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2AE7" w14:textId="77777777" w:rsidR="007F152D" w:rsidRPr="00A94B36" w:rsidRDefault="007F152D" w:rsidP="00B00E33">
      <w:pPr>
        <w:spacing w:after="120" w:line="276" w:lineRule="auto"/>
        <w:jc w:val="both"/>
        <w:rPr>
          <w:rFonts w:cstheme="minorHAnsi"/>
          <w:b/>
          <w:bCs/>
        </w:rPr>
      </w:pPr>
      <w:r w:rsidRPr="00A94B36">
        <w:rPr>
          <w:rFonts w:cstheme="minorHAnsi"/>
          <w:b/>
          <w:bCs/>
        </w:rPr>
        <w:t xml:space="preserve">MENSAGEM DA ADMINISTRAÇÃO </w:t>
      </w:r>
    </w:p>
    <w:p w14:paraId="6C6BC0F3" w14:textId="77777777" w:rsidR="007F152D" w:rsidRPr="00A94B36" w:rsidRDefault="007F152D" w:rsidP="003641E6">
      <w:pPr>
        <w:spacing w:after="120" w:line="276" w:lineRule="auto"/>
        <w:jc w:val="both"/>
        <w:rPr>
          <w:rFonts w:cstheme="minorHAnsi"/>
          <w:i/>
          <w:iCs/>
          <w:highlight w:val="yellow"/>
        </w:rPr>
      </w:pPr>
    </w:p>
    <w:p w14:paraId="7CD60CBB" w14:textId="77777777" w:rsidR="007F152D" w:rsidRDefault="007F152D" w:rsidP="00AD0989">
      <w:pPr>
        <w:spacing w:after="120" w:line="276" w:lineRule="auto"/>
        <w:jc w:val="both"/>
        <w:rPr>
          <w:rFonts w:cstheme="minorHAnsi"/>
        </w:rPr>
      </w:pPr>
      <w:r w:rsidRPr="009D01B3">
        <w:rPr>
          <w:rFonts w:cstheme="minorHAnsi"/>
        </w:rPr>
        <w:t>O ano de 2022 foi de melhorias técnicas e avanços na prestação do serviço de transporte da TRENSURB</w:t>
      </w:r>
      <w:r>
        <w:rPr>
          <w:rFonts w:cstheme="minorHAnsi"/>
        </w:rPr>
        <w:t xml:space="preserve">. </w:t>
      </w:r>
      <w:r w:rsidRPr="009D01B3">
        <w:rPr>
          <w:rFonts w:cstheme="minorHAnsi"/>
        </w:rPr>
        <w:t xml:space="preserve">O resultado de nossos esforços </w:t>
      </w:r>
      <w:r>
        <w:rPr>
          <w:rFonts w:cstheme="minorHAnsi"/>
        </w:rPr>
        <w:t xml:space="preserve">foi confirmado </w:t>
      </w:r>
      <w:r w:rsidRPr="009D01B3">
        <w:rPr>
          <w:rFonts w:cstheme="minorHAnsi"/>
        </w:rPr>
        <w:t>na pesquisa anual de satisfação</w:t>
      </w:r>
      <w:r>
        <w:rPr>
          <w:rFonts w:cstheme="minorHAnsi"/>
        </w:rPr>
        <w:t xml:space="preserve">, com </w:t>
      </w:r>
      <w:r w:rsidRPr="00AD0989">
        <w:rPr>
          <w:rFonts w:cstheme="minorHAnsi"/>
        </w:rPr>
        <w:t xml:space="preserve">um grau de satisfação geral </w:t>
      </w:r>
      <w:r w:rsidRPr="009D01B3">
        <w:rPr>
          <w:rFonts w:cstheme="minorHAnsi"/>
        </w:rPr>
        <w:t>com os serviços da empresa</w:t>
      </w:r>
      <w:r>
        <w:rPr>
          <w:rFonts w:cstheme="minorHAnsi"/>
        </w:rPr>
        <w:t xml:space="preserve"> </w:t>
      </w:r>
      <w:r w:rsidRPr="00AD0989">
        <w:rPr>
          <w:rFonts w:cstheme="minorHAnsi"/>
        </w:rPr>
        <w:t>de 83,2%, 1,5 pontos percentuais a mais que em 2021 e um incremento de 12,8 pontos percentuais desde que a pesquisa foi retomada de forma anual e nos moldes atuais, em 2019.</w:t>
      </w:r>
    </w:p>
    <w:p w14:paraId="3AB355D9" w14:textId="77777777" w:rsidR="007F152D" w:rsidRPr="001F0412" w:rsidRDefault="007F152D" w:rsidP="00AD0989">
      <w:pPr>
        <w:spacing w:after="120" w:line="276" w:lineRule="auto"/>
        <w:jc w:val="both"/>
        <w:rPr>
          <w:rFonts w:cstheme="minorHAnsi"/>
        </w:rPr>
      </w:pPr>
      <w:r w:rsidRPr="001F0412">
        <w:rPr>
          <w:rFonts w:cstheme="minorHAnsi"/>
        </w:rPr>
        <w:t xml:space="preserve">A perspectiva para o ano de 2023 é de que a demanda de passageiros transportados se mantenha no mesmo patamar de 2022, podendo haver leve recuperação ao longo do ano, considerando o acréscimo de 1,0% a partir da implementação do programa de integração intermodal de passageiros. </w:t>
      </w:r>
    </w:p>
    <w:p w14:paraId="0CF13FAD" w14:textId="77777777" w:rsidR="007F152D" w:rsidRPr="00EB2F45" w:rsidRDefault="007F152D" w:rsidP="00EB2F45">
      <w:pPr>
        <w:spacing w:after="0"/>
        <w:jc w:val="both"/>
        <w:rPr>
          <w:rFonts w:cstheme="minorHAnsi"/>
          <w:lang w:val="pt-PT"/>
        </w:rPr>
      </w:pPr>
      <w:r w:rsidRPr="001F0412">
        <w:rPr>
          <w:rFonts w:cstheme="minorHAnsi"/>
        </w:rPr>
        <w:t xml:space="preserve">Ao operar seu sistema de transporte público de passageiros com uso de energia elétrica como a principal fonte de energia, a TRENSURB contribui para a redução dos impactos ambientais, que, somados a outros fatores como a redução de acidentes de trânsito, redução dos custos com a saúde pública, diminuição dos congestionamentos e redução dos gastos de manutenção do sistema viário da região metropolitana de Porto Alegre, acabam por gerar benefícios. No ano de 2022, o sistema foi responsável por produzir um </w:t>
      </w:r>
      <w:r w:rsidRPr="00E90EC5">
        <w:rPr>
          <w:rFonts w:cstheme="minorHAnsi"/>
        </w:rPr>
        <w:t>impacto econômico positivo de R$ 105,59 milhões, refletindo</w:t>
      </w:r>
      <w:r w:rsidRPr="001F0412">
        <w:rPr>
          <w:rFonts w:cstheme="minorHAnsi"/>
        </w:rPr>
        <w:t xml:space="preserve"> diretamente no bem-estar da população e na economia de custos sociais.</w:t>
      </w:r>
    </w:p>
    <w:p w14:paraId="1E247B29" w14:textId="77777777" w:rsidR="007F152D" w:rsidRPr="009D01B3" w:rsidRDefault="007F152D" w:rsidP="00EB2F45">
      <w:pPr>
        <w:spacing w:before="240" w:after="120" w:line="276" w:lineRule="auto"/>
        <w:jc w:val="both"/>
        <w:rPr>
          <w:rFonts w:cstheme="minorHAnsi"/>
        </w:rPr>
      </w:pPr>
      <w:r w:rsidRPr="009D01B3">
        <w:rPr>
          <w:rFonts w:cstheme="minorHAnsi"/>
        </w:rPr>
        <w:t>A seguir, destacamos ações</w:t>
      </w:r>
      <w:r>
        <w:rPr>
          <w:rFonts w:cstheme="minorHAnsi"/>
        </w:rPr>
        <w:t xml:space="preserve"> importantes realizadas ao longo do ano</w:t>
      </w:r>
      <w:r w:rsidRPr="009D01B3">
        <w:rPr>
          <w:rFonts w:cstheme="minorHAnsi"/>
        </w:rPr>
        <w:t>.</w:t>
      </w:r>
    </w:p>
    <w:p w14:paraId="789586EB" w14:textId="77777777" w:rsidR="007F152D" w:rsidRPr="009D01B3" w:rsidRDefault="007F152D" w:rsidP="00EB2F45">
      <w:pPr>
        <w:spacing w:before="240" w:after="120" w:line="276" w:lineRule="auto"/>
        <w:jc w:val="both"/>
        <w:rPr>
          <w:rFonts w:cstheme="minorHAnsi"/>
        </w:rPr>
      </w:pPr>
      <w:r w:rsidRPr="002064B1">
        <w:rPr>
          <w:rFonts w:cstheme="minorHAnsi"/>
        </w:rPr>
        <w:t>Após cinco anos de impasse com o Consórcio fornecedor, o programa de recuperação dos trens da Série 200 foi concluído, resultado de um trabalho sério e maduro de nossa equipe técnica com o Consórcio fornecedor</w:t>
      </w:r>
      <w:r w:rsidRPr="009D01B3">
        <w:rPr>
          <w:rFonts w:cstheme="minorHAnsi"/>
        </w:rPr>
        <w:t>.</w:t>
      </w:r>
    </w:p>
    <w:p w14:paraId="1B65D9F6" w14:textId="77777777" w:rsidR="007F152D" w:rsidRPr="009D01B3" w:rsidRDefault="007F152D" w:rsidP="009D01B3">
      <w:pPr>
        <w:spacing w:after="120" w:line="276" w:lineRule="auto"/>
        <w:jc w:val="both"/>
        <w:rPr>
          <w:rFonts w:cstheme="minorHAnsi"/>
        </w:rPr>
      </w:pPr>
      <w:r w:rsidRPr="009D01B3">
        <w:rPr>
          <w:rFonts w:cstheme="minorHAnsi"/>
        </w:rPr>
        <w:t>Outro importante impasse também foi concluído: o desfazimento não oneroso do contrato de concessão da área destinada à construção de um Terminal de Integração Rodo-Metroviário, no município de Novo Hamburgo. Em cinco anos, esse contrato não propiciou qualquer resultado. Com seu desfazimento, abre-se perspectiva para uma nova tentativa.</w:t>
      </w:r>
    </w:p>
    <w:p w14:paraId="2D677E1F" w14:textId="77777777" w:rsidR="007F152D" w:rsidRPr="009D01B3" w:rsidRDefault="007F152D" w:rsidP="009D01B3">
      <w:pPr>
        <w:spacing w:after="120" w:line="276" w:lineRule="auto"/>
        <w:jc w:val="both"/>
        <w:rPr>
          <w:rFonts w:cstheme="minorHAnsi"/>
        </w:rPr>
      </w:pPr>
      <w:r w:rsidRPr="009D01B3">
        <w:rPr>
          <w:rFonts w:cstheme="minorHAnsi"/>
        </w:rPr>
        <w:t xml:space="preserve">Através da Secretaria de Patrimônio da União, houve cooperação com o Governo Federal, na qual a empresa forneceu apoio e suporte técnico à transformação da área contígua à sede Administrativa </w:t>
      </w:r>
      <w:r w:rsidRPr="009D01B3">
        <w:rPr>
          <w:rFonts w:cstheme="minorHAnsi"/>
        </w:rPr>
        <w:lastRenderedPageBreak/>
        <w:t xml:space="preserve">e conhecida como “Pátio da Trensurb”. Essa área, há mais de três décadas não operacional e com cerca de 40 hectares, foi transformada em área propícia ao desenvolvimento urbano, através da Lei Complementar </w:t>
      </w:r>
      <w:r>
        <w:rPr>
          <w:rFonts w:cstheme="minorHAnsi"/>
        </w:rPr>
        <w:t>n</w:t>
      </w:r>
      <w:r w:rsidRPr="009D01B3">
        <w:rPr>
          <w:rFonts w:cstheme="minorHAnsi"/>
        </w:rPr>
        <w:t>º 960, de 5 de outubro de 2022, do município de Porto Alegre.</w:t>
      </w:r>
    </w:p>
    <w:p w14:paraId="765E373C" w14:textId="77777777" w:rsidR="007F152D" w:rsidRPr="009D01B3" w:rsidRDefault="007F152D" w:rsidP="009D01B3">
      <w:pPr>
        <w:spacing w:after="120" w:line="276" w:lineRule="auto"/>
        <w:jc w:val="both"/>
        <w:rPr>
          <w:rFonts w:cstheme="minorHAnsi"/>
        </w:rPr>
      </w:pPr>
      <w:r w:rsidRPr="009D01B3">
        <w:rPr>
          <w:rFonts w:cstheme="minorHAnsi"/>
        </w:rPr>
        <w:t>Mesmo com dificuldade de recursos no ano, o empenho na melhoria da qualidade do serviço prestado foi reconhecido. As ações da gestão se refletiram na percepção dos usuários e, na pesquisa anual de satisfação e perfil, 83,2% dos usuários afirmaram estarem satisfeitos com os serviços da TRENSURB. A pesquisa foi realizada pelo Instituto Amostra e contou com 2.390 entrevistas. Destaca-se que esse nível de satisfação geral da empresa vem aumentando desde 2019, conforme tabela a seguir:</w:t>
      </w:r>
    </w:p>
    <w:tbl>
      <w:tblPr>
        <w:tblStyle w:val="TabeladeLista6Colorida"/>
        <w:tblW w:w="3636" w:type="pct"/>
        <w:jc w:val="center"/>
        <w:tblLook w:val="04A0" w:firstRow="1" w:lastRow="0" w:firstColumn="1" w:lastColumn="0" w:noHBand="0" w:noVBand="1"/>
      </w:tblPr>
      <w:tblGrid>
        <w:gridCol w:w="1546"/>
        <w:gridCol w:w="1546"/>
        <w:gridCol w:w="1546"/>
        <w:gridCol w:w="1546"/>
      </w:tblGrid>
      <w:tr w:rsidR="007F152D" w:rsidRPr="00E55BFB" w14:paraId="7072FC95" w14:textId="77777777" w:rsidTr="00405D9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9" w:type="pct"/>
            <w:shd w:val="clear" w:color="auto" w:fill="E7E6E6" w:themeFill="background2"/>
          </w:tcPr>
          <w:p w14:paraId="177A000C" w14:textId="77777777" w:rsidR="007F152D" w:rsidRPr="00E55BFB" w:rsidRDefault="007F152D" w:rsidP="008D76ED">
            <w:pPr>
              <w:spacing w:line="276" w:lineRule="auto"/>
              <w:jc w:val="center"/>
              <w:rPr>
                <w:rFonts w:cstheme="minorHAnsi"/>
                <w:color w:val="auto"/>
                <w:sz w:val="20"/>
                <w:szCs w:val="20"/>
              </w:rPr>
            </w:pPr>
            <w:r>
              <w:rPr>
                <w:rFonts w:cstheme="minorHAnsi"/>
                <w:color w:val="auto"/>
                <w:sz w:val="20"/>
                <w:szCs w:val="20"/>
              </w:rPr>
              <w:t>2019</w:t>
            </w:r>
          </w:p>
        </w:tc>
        <w:tc>
          <w:tcPr>
            <w:tcW w:w="1250" w:type="pct"/>
            <w:shd w:val="clear" w:color="auto" w:fill="E7E6E6" w:themeFill="background2"/>
          </w:tcPr>
          <w:p w14:paraId="3E607A97" w14:textId="77777777" w:rsidR="007F152D" w:rsidRPr="00E55BFB" w:rsidRDefault="007F152D" w:rsidP="008D76ED">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2020</w:t>
            </w:r>
          </w:p>
        </w:tc>
        <w:tc>
          <w:tcPr>
            <w:tcW w:w="1250" w:type="pct"/>
            <w:shd w:val="clear" w:color="auto" w:fill="E7E6E6" w:themeFill="background2"/>
          </w:tcPr>
          <w:p w14:paraId="164BCF78" w14:textId="77777777" w:rsidR="007F152D" w:rsidRPr="00E55BFB" w:rsidRDefault="007F152D" w:rsidP="008D76ED">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2021</w:t>
            </w:r>
          </w:p>
        </w:tc>
        <w:tc>
          <w:tcPr>
            <w:tcW w:w="1250" w:type="pct"/>
            <w:shd w:val="clear" w:color="auto" w:fill="E7E6E6" w:themeFill="background2"/>
          </w:tcPr>
          <w:p w14:paraId="7562F58C" w14:textId="77777777" w:rsidR="007F152D" w:rsidRPr="00E55BFB" w:rsidRDefault="007F152D" w:rsidP="008D76ED">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2022</w:t>
            </w:r>
          </w:p>
        </w:tc>
      </w:tr>
      <w:tr w:rsidR="007F152D" w:rsidRPr="00E55BFB" w14:paraId="5724E31A" w14:textId="77777777" w:rsidTr="00405D9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49" w:type="pct"/>
            <w:shd w:val="clear" w:color="auto" w:fill="auto"/>
          </w:tcPr>
          <w:p w14:paraId="0650E2BC" w14:textId="77777777" w:rsidR="007F152D" w:rsidRPr="00405D9E" w:rsidRDefault="007F152D" w:rsidP="008D76ED">
            <w:pPr>
              <w:spacing w:line="276" w:lineRule="auto"/>
              <w:jc w:val="center"/>
              <w:rPr>
                <w:rFonts w:cstheme="minorHAnsi"/>
                <w:b w:val="0"/>
                <w:bCs w:val="0"/>
                <w:color w:val="auto"/>
                <w:sz w:val="20"/>
                <w:szCs w:val="20"/>
              </w:rPr>
            </w:pPr>
            <w:r w:rsidRPr="00405D9E">
              <w:rPr>
                <w:rFonts w:cstheme="minorHAnsi"/>
                <w:b w:val="0"/>
                <w:bCs w:val="0"/>
                <w:color w:val="auto"/>
                <w:sz w:val="20"/>
                <w:szCs w:val="20"/>
              </w:rPr>
              <w:t>70,4%</w:t>
            </w:r>
          </w:p>
        </w:tc>
        <w:tc>
          <w:tcPr>
            <w:tcW w:w="1250" w:type="pct"/>
            <w:shd w:val="clear" w:color="auto" w:fill="auto"/>
          </w:tcPr>
          <w:p w14:paraId="6816EA7C" w14:textId="77777777" w:rsidR="007F152D" w:rsidRPr="00E55BFB" w:rsidRDefault="007F152D" w:rsidP="008D76ED">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E55BFB">
              <w:rPr>
                <w:rFonts w:cstheme="minorHAnsi"/>
                <w:color w:val="auto"/>
                <w:sz w:val="20"/>
                <w:szCs w:val="20"/>
              </w:rPr>
              <w:t>74,9%</w:t>
            </w:r>
          </w:p>
        </w:tc>
        <w:tc>
          <w:tcPr>
            <w:tcW w:w="1250" w:type="pct"/>
            <w:shd w:val="clear" w:color="auto" w:fill="auto"/>
          </w:tcPr>
          <w:p w14:paraId="522E8CFC" w14:textId="77777777" w:rsidR="007F152D" w:rsidRPr="00E55BFB" w:rsidRDefault="007F152D" w:rsidP="008D76ED">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5BFB">
              <w:rPr>
                <w:rFonts w:cstheme="minorHAnsi"/>
                <w:color w:val="auto"/>
                <w:sz w:val="20"/>
                <w:szCs w:val="20"/>
              </w:rPr>
              <w:t>81,7%</w:t>
            </w:r>
          </w:p>
        </w:tc>
        <w:tc>
          <w:tcPr>
            <w:tcW w:w="1250" w:type="pct"/>
            <w:shd w:val="clear" w:color="auto" w:fill="auto"/>
          </w:tcPr>
          <w:p w14:paraId="5EE375A3" w14:textId="77777777" w:rsidR="007F152D" w:rsidRPr="00E55BFB" w:rsidRDefault="007F152D" w:rsidP="008D76ED">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5BFB">
              <w:rPr>
                <w:rFonts w:cstheme="minorHAnsi"/>
                <w:color w:val="auto"/>
                <w:sz w:val="20"/>
                <w:szCs w:val="20"/>
              </w:rPr>
              <w:t>83,2%</w:t>
            </w:r>
          </w:p>
        </w:tc>
      </w:tr>
    </w:tbl>
    <w:p w14:paraId="3D294412" w14:textId="77777777" w:rsidR="007F152D" w:rsidRPr="009D01B3" w:rsidRDefault="007F152D" w:rsidP="009D01B3">
      <w:pPr>
        <w:spacing w:after="120" w:line="276" w:lineRule="auto"/>
        <w:jc w:val="both"/>
        <w:rPr>
          <w:rFonts w:cstheme="minorHAnsi"/>
        </w:rPr>
      </w:pPr>
    </w:p>
    <w:p w14:paraId="73254865" w14:textId="77777777" w:rsidR="007F152D" w:rsidRPr="009D01B3" w:rsidRDefault="007F152D" w:rsidP="009D01B3">
      <w:pPr>
        <w:spacing w:after="120" w:line="276" w:lineRule="auto"/>
        <w:jc w:val="both"/>
        <w:rPr>
          <w:rFonts w:cstheme="minorHAnsi"/>
        </w:rPr>
      </w:pPr>
      <w:r w:rsidRPr="009D01B3">
        <w:rPr>
          <w:rFonts w:cstheme="minorHAnsi"/>
        </w:rPr>
        <w:t>Ainda no campo da gestão, cabe registrar a avaliação feita pela Secretaria de Governança das Empresas Estatais (</w:t>
      </w:r>
      <w:proofErr w:type="spellStart"/>
      <w:r w:rsidRPr="009D01B3">
        <w:rPr>
          <w:rFonts w:cstheme="minorHAnsi"/>
        </w:rPr>
        <w:t>Sest</w:t>
      </w:r>
      <w:proofErr w:type="spellEnd"/>
      <w:r w:rsidRPr="009D01B3">
        <w:rPr>
          <w:rFonts w:cstheme="minorHAnsi"/>
        </w:rPr>
        <w:t>), que atribuiu à TRENSURB a nota 9,05 no indicador de governança IG-</w:t>
      </w:r>
      <w:proofErr w:type="spellStart"/>
      <w:r w:rsidRPr="009D01B3">
        <w:rPr>
          <w:rFonts w:cstheme="minorHAnsi"/>
        </w:rPr>
        <w:t>Sest</w:t>
      </w:r>
      <w:proofErr w:type="spellEnd"/>
      <w:r w:rsidRPr="009D01B3">
        <w:rPr>
          <w:rFonts w:cstheme="minorHAnsi"/>
        </w:rPr>
        <w:t xml:space="preserve"> – de um máximo de 10, sendo enquadrada no segundo quartil entre as avaliadas e, por isso, recebendo a certificação de nível 2. De 55 estatais federais, a empresa metroviária ficou entre as 28 mais bem avaliadas.</w:t>
      </w:r>
    </w:p>
    <w:p w14:paraId="78572D12" w14:textId="77777777" w:rsidR="007F152D" w:rsidRPr="009D01B3" w:rsidRDefault="007F152D" w:rsidP="009D01B3">
      <w:pPr>
        <w:spacing w:after="120" w:line="276" w:lineRule="auto"/>
        <w:jc w:val="both"/>
        <w:rPr>
          <w:rFonts w:cstheme="minorHAnsi"/>
          <w:highlight w:val="yellow"/>
        </w:rPr>
      </w:pPr>
      <w:r w:rsidRPr="009D01B3">
        <w:rPr>
          <w:rFonts w:cstheme="minorHAnsi"/>
        </w:rPr>
        <w:t>Como evidenciado, o ano foi de grandes avanços na melhoria da prestação do serviço, além de manutenção dos compromissos sociais e culturais da empresa. Para o ano que se inicia, nossa esperança é qualificar ainda mais nossos serviços, mantendo o nível de satisfação elevado.</w:t>
      </w:r>
    </w:p>
    <w:p w14:paraId="4368F869" w14:textId="77777777" w:rsidR="007F152D" w:rsidRPr="009727CB" w:rsidRDefault="007F152D" w:rsidP="00E039D3">
      <w:pPr>
        <w:spacing w:after="120" w:line="276" w:lineRule="auto"/>
        <w:jc w:val="both"/>
        <w:rPr>
          <w:rFonts w:cstheme="minorHAnsi"/>
          <w:highlight w:val="yellow"/>
        </w:rPr>
      </w:pPr>
    </w:p>
    <w:p w14:paraId="2D0EAB23" w14:textId="77777777" w:rsidR="007F152D" w:rsidRPr="009727CB" w:rsidRDefault="007F152D" w:rsidP="00E039D3">
      <w:pPr>
        <w:spacing w:after="120" w:line="276" w:lineRule="auto"/>
        <w:jc w:val="both"/>
        <w:rPr>
          <w:rFonts w:cstheme="minorHAnsi"/>
          <w:highlight w:val="yellow"/>
        </w:rPr>
      </w:pPr>
    </w:p>
    <w:p w14:paraId="26C83323" w14:textId="77777777" w:rsidR="007F152D" w:rsidRPr="00A94B36" w:rsidRDefault="007F152D" w:rsidP="00D75E58">
      <w:pPr>
        <w:spacing w:after="120" w:line="276" w:lineRule="auto"/>
        <w:jc w:val="both"/>
        <w:rPr>
          <w:rFonts w:cstheme="minorHAnsi"/>
        </w:rPr>
      </w:pPr>
      <w:r w:rsidRPr="00A94B36">
        <w:rPr>
          <w:rFonts w:cstheme="minorHAnsi"/>
        </w:rPr>
        <w:t xml:space="preserve">Pedro </w:t>
      </w:r>
      <w:proofErr w:type="spellStart"/>
      <w:r w:rsidRPr="00A94B36">
        <w:rPr>
          <w:rFonts w:cstheme="minorHAnsi"/>
        </w:rPr>
        <w:t>Bisch</w:t>
      </w:r>
      <w:proofErr w:type="spellEnd"/>
      <w:r w:rsidRPr="00A94B36">
        <w:rPr>
          <w:rFonts w:cstheme="minorHAnsi"/>
        </w:rPr>
        <w:t xml:space="preserve"> Neto</w:t>
      </w:r>
    </w:p>
    <w:p w14:paraId="695E7BE3" w14:textId="77777777" w:rsidR="007F152D" w:rsidRDefault="007F152D" w:rsidP="003641E6">
      <w:pPr>
        <w:spacing w:after="120" w:line="276" w:lineRule="auto"/>
        <w:jc w:val="both"/>
        <w:rPr>
          <w:rFonts w:cstheme="minorHAnsi"/>
        </w:rPr>
      </w:pPr>
      <w:r w:rsidRPr="00A94B36">
        <w:rPr>
          <w:rFonts w:cstheme="minorHAnsi"/>
        </w:rPr>
        <w:t>Diretor-Presidente</w:t>
      </w:r>
    </w:p>
    <w:p w14:paraId="68C399D1" w14:textId="77777777" w:rsidR="007F152D" w:rsidRDefault="007F152D" w:rsidP="003641E6">
      <w:pPr>
        <w:spacing w:after="120" w:line="276" w:lineRule="auto"/>
        <w:jc w:val="both"/>
        <w:rPr>
          <w:rFonts w:cstheme="minorHAnsi"/>
        </w:rPr>
      </w:pPr>
    </w:p>
    <w:p w14:paraId="32F0C569" w14:textId="77777777" w:rsidR="007F152D" w:rsidRDefault="007F152D" w:rsidP="003641E6">
      <w:pPr>
        <w:spacing w:after="120" w:line="276" w:lineRule="auto"/>
        <w:jc w:val="both"/>
        <w:rPr>
          <w:rFonts w:cstheme="minorHAnsi"/>
        </w:rPr>
      </w:pPr>
    </w:p>
    <w:p w14:paraId="59D228DB" w14:textId="77777777" w:rsidR="007F152D" w:rsidRDefault="007F152D" w:rsidP="003641E6">
      <w:pPr>
        <w:spacing w:after="120" w:line="276" w:lineRule="auto"/>
        <w:jc w:val="both"/>
        <w:rPr>
          <w:rFonts w:cstheme="minorHAnsi"/>
        </w:rPr>
      </w:pPr>
    </w:p>
    <w:p w14:paraId="6E763FFC" w14:textId="77777777" w:rsidR="007F152D" w:rsidRDefault="007F152D" w:rsidP="003641E6">
      <w:pPr>
        <w:spacing w:after="120" w:line="276" w:lineRule="auto"/>
        <w:jc w:val="both"/>
        <w:rPr>
          <w:rFonts w:cstheme="minorHAnsi"/>
        </w:rPr>
      </w:pPr>
    </w:p>
    <w:p w14:paraId="49818C00" w14:textId="77777777" w:rsidR="007F152D" w:rsidRDefault="007F152D" w:rsidP="003641E6">
      <w:pPr>
        <w:spacing w:after="120" w:line="276" w:lineRule="auto"/>
        <w:jc w:val="both"/>
        <w:rPr>
          <w:rFonts w:cstheme="minorHAnsi"/>
        </w:rPr>
      </w:pPr>
    </w:p>
    <w:p w14:paraId="09E4B3BF" w14:textId="77777777" w:rsidR="007F152D" w:rsidRDefault="007F152D" w:rsidP="003641E6">
      <w:pPr>
        <w:spacing w:after="120" w:line="276" w:lineRule="auto"/>
        <w:jc w:val="both"/>
        <w:rPr>
          <w:rFonts w:cstheme="minorHAnsi"/>
        </w:rPr>
      </w:pPr>
    </w:p>
    <w:p w14:paraId="25D04E66" w14:textId="77777777" w:rsidR="007F152D" w:rsidRDefault="007F152D" w:rsidP="003641E6">
      <w:pPr>
        <w:spacing w:after="120" w:line="276" w:lineRule="auto"/>
        <w:jc w:val="both"/>
        <w:rPr>
          <w:rFonts w:cstheme="minorHAnsi"/>
        </w:rPr>
      </w:pPr>
    </w:p>
    <w:p w14:paraId="435C78BE" w14:textId="77777777" w:rsidR="007F152D" w:rsidRDefault="007F152D" w:rsidP="003641E6">
      <w:pPr>
        <w:spacing w:after="120" w:line="276" w:lineRule="auto"/>
        <w:jc w:val="both"/>
        <w:rPr>
          <w:rFonts w:cstheme="minorHAnsi"/>
        </w:rPr>
      </w:pPr>
    </w:p>
    <w:p w14:paraId="4D90FB1F" w14:textId="77777777" w:rsidR="007F152D" w:rsidRDefault="007F152D" w:rsidP="003641E6">
      <w:pPr>
        <w:spacing w:after="120" w:line="276" w:lineRule="auto"/>
        <w:jc w:val="both"/>
        <w:rPr>
          <w:rFonts w:cstheme="minorHAnsi"/>
        </w:rPr>
      </w:pPr>
    </w:p>
    <w:p w14:paraId="4DFEB5E5" w14:textId="77777777" w:rsidR="007F152D" w:rsidRDefault="007F152D" w:rsidP="003641E6">
      <w:pPr>
        <w:spacing w:after="120" w:line="276" w:lineRule="auto"/>
        <w:jc w:val="both"/>
        <w:rPr>
          <w:rFonts w:cstheme="minorHAnsi"/>
        </w:rPr>
      </w:pPr>
    </w:p>
    <w:p w14:paraId="3F94DFAB" w14:textId="77777777" w:rsidR="007F152D" w:rsidRDefault="007F152D" w:rsidP="003641E6">
      <w:pPr>
        <w:spacing w:after="120" w:line="276" w:lineRule="auto"/>
        <w:jc w:val="both"/>
        <w:rPr>
          <w:rFonts w:cstheme="minorHAnsi"/>
        </w:rPr>
      </w:pPr>
    </w:p>
    <w:p w14:paraId="4D5575EB" w14:textId="77777777" w:rsidR="007F152D" w:rsidRDefault="007F152D" w:rsidP="003641E6">
      <w:pPr>
        <w:spacing w:after="120" w:line="276" w:lineRule="auto"/>
        <w:jc w:val="both"/>
        <w:rPr>
          <w:rFonts w:cstheme="minorHAnsi"/>
        </w:rPr>
      </w:pPr>
    </w:p>
    <w:p w14:paraId="62998732" w14:textId="77777777" w:rsidR="007F152D" w:rsidRDefault="007F152D" w:rsidP="003641E6">
      <w:pPr>
        <w:spacing w:after="120" w:line="276" w:lineRule="auto"/>
        <w:jc w:val="both"/>
        <w:rPr>
          <w:rFonts w:cstheme="minorHAnsi"/>
        </w:rPr>
      </w:pPr>
    </w:p>
    <w:p w14:paraId="36E4664D" w14:textId="77777777" w:rsidR="007F152D" w:rsidRDefault="007F152D" w:rsidP="003641E6">
      <w:pPr>
        <w:spacing w:after="120" w:line="276" w:lineRule="auto"/>
        <w:jc w:val="both"/>
        <w:rPr>
          <w:rFonts w:cstheme="minorHAnsi"/>
        </w:rPr>
      </w:pPr>
    </w:p>
    <w:p w14:paraId="73356958" w14:textId="77777777" w:rsidR="007F152D" w:rsidRDefault="007F152D" w:rsidP="003641E6">
      <w:pPr>
        <w:spacing w:after="120" w:line="276" w:lineRule="auto"/>
        <w:jc w:val="both"/>
        <w:rPr>
          <w:rFonts w:cstheme="minorHAnsi"/>
        </w:rPr>
      </w:pPr>
    </w:p>
    <w:p w14:paraId="631738D9" w14:textId="77777777" w:rsidR="007F152D" w:rsidRDefault="007F152D" w:rsidP="003641E6">
      <w:pPr>
        <w:spacing w:after="120" w:line="276" w:lineRule="auto"/>
        <w:jc w:val="both"/>
        <w:rPr>
          <w:rFonts w:cstheme="minorHAnsi"/>
        </w:rPr>
      </w:pPr>
    </w:p>
    <w:p w14:paraId="0CECBB9F" w14:textId="77777777" w:rsidR="007F152D" w:rsidRDefault="007F152D" w:rsidP="003641E6">
      <w:pPr>
        <w:spacing w:after="120" w:line="276" w:lineRule="auto"/>
        <w:jc w:val="both"/>
        <w:rPr>
          <w:rFonts w:cstheme="minorHAnsi"/>
        </w:rPr>
      </w:pPr>
    </w:p>
    <w:p w14:paraId="70E66D9E" w14:textId="77777777" w:rsidR="007F152D" w:rsidRDefault="007F152D" w:rsidP="003641E6">
      <w:pPr>
        <w:spacing w:after="120" w:line="276" w:lineRule="auto"/>
        <w:jc w:val="both"/>
        <w:rPr>
          <w:rFonts w:cstheme="minorHAnsi"/>
        </w:rPr>
      </w:pPr>
    </w:p>
    <w:p w14:paraId="530842B4" w14:textId="77777777" w:rsidR="007F152D" w:rsidRDefault="007F152D" w:rsidP="003641E6">
      <w:pPr>
        <w:spacing w:after="120" w:line="276" w:lineRule="auto"/>
        <w:jc w:val="both"/>
        <w:rPr>
          <w:rFonts w:cstheme="minorHAnsi"/>
        </w:rPr>
      </w:pPr>
    </w:p>
    <w:p w14:paraId="7EF3DA6A" w14:textId="77777777" w:rsidR="007F152D" w:rsidRDefault="007F152D" w:rsidP="003641E6">
      <w:pPr>
        <w:spacing w:after="120" w:line="276" w:lineRule="auto"/>
        <w:jc w:val="both"/>
        <w:rPr>
          <w:rFonts w:cstheme="minorHAnsi"/>
        </w:rPr>
      </w:pPr>
    </w:p>
    <w:p w14:paraId="6C0F0B57" w14:textId="77777777" w:rsidR="007F152D" w:rsidRDefault="007F152D" w:rsidP="003641E6">
      <w:pPr>
        <w:spacing w:after="120" w:line="276" w:lineRule="auto"/>
        <w:jc w:val="both"/>
        <w:rPr>
          <w:rFonts w:cstheme="minorHAnsi"/>
        </w:rPr>
      </w:pPr>
    </w:p>
    <w:p w14:paraId="18330C1B" w14:textId="77777777" w:rsidR="007F152D" w:rsidRDefault="007F152D" w:rsidP="003641E6">
      <w:pPr>
        <w:spacing w:after="120" w:line="276" w:lineRule="auto"/>
        <w:jc w:val="both"/>
        <w:rPr>
          <w:rFonts w:cstheme="minorHAnsi"/>
        </w:rPr>
      </w:pPr>
    </w:p>
    <w:p w14:paraId="79643941" w14:textId="77777777" w:rsidR="007F152D" w:rsidRDefault="007F152D" w:rsidP="003641E6">
      <w:pPr>
        <w:spacing w:after="120" w:line="276" w:lineRule="auto"/>
        <w:jc w:val="both"/>
        <w:rPr>
          <w:rFonts w:cstheme="minorHAnsi"/>
        </w:rPr>
      </w:pPr>
    </w:p>
    <w:p w14:paraId="14F55D77" w14:textId="77777777" w:rsidR="007F152D" w:rsidRPr="00A94B36" w:rsidRDefault="007F152D" w:rsidP="003641E6">
      <w:pPr>
        <w:spacing w:after="120" w:line="276" w:lineRule="auto"/>
        <w:jc w:val="both"/>
        <w:rPr>
          <w:rFonts w:cstheme="minorHAnsi"/>
        </w:rPr>
      </w:pPr>
    </w:p>
    <w:p w14:paraId="240F529B" w14:textId="77777777" w:rsidR="007F152D" w:rsidRPr="00A94B36" w:rsidRDefault="007F152D" w:rsidP="00B00E33">
      <w:pPr>
        <w:spacing w:after="120" w:line="276" w:lineRule="auto"/>
        <w:jc w:val="both"/>
        <w:rPr>
          <w:rFonts w:cstheme="minorHAnsi"/>
          <w:b/>
        </w:rPr>
      </w:pPr>
      <w:r w:rsidRPr="00A94B36">
        <w:rPr>
          <w:rFonts w:cstheme="minorHAnsi"/>
          <w:b/>
        </w:rPr>
        <w:t>PERFIL DA EMPRESA</w:t>
      </w:r>
    </w:p>
    <w:p w14:paraId="7AE0DCDF" w14:textId="77777777" w:rsidR="007F152D" w:rsidRPr="00A94B36" w:rsidRDefault="007F152D" w:rsidP="00E039D3">
      <w:pPr>
        <w:spacing w:after="120" w:line="276" w:lineRule="auto"/>
        <w:jc w:val="both"/>
        <w:rPr>
          <w:rFonts w:cstheme="minorHAnsi"/>
        </w:rPr>
      </w:pPr>
      <w:r w:rsidRPr="00A94B36">
        <w:rPr>
          <w:rFonts w:cstheme="minorHAnsi"/>
        </w:rPr>
        <w:t xml:space="preserve">A Empresa de Trens Urbanos de Porto Alegre S.A. – TRENSURB é uma empresa pública de capital fechado, controlada pela União e vinculada ao Ministério do Desenvolvimento Regional, oriunda da Rede Ferroviária Federal SA, constituída mediante autorização do artigo 5º da Lei n.º 3.115, de 16 </w:t>
      </w:r>
      <w:r w:rsidRPr="00A94B36">
        <w:rPr>
          <w:rFonts w:cstheme="minorHAnsi"/>
        </w:rPr>
        <w:lastRenderedPageBreak/>
        <w:t xml:space="preserve">de março de 1957 e do Decreto n.º 84.640, de 17 de abril de 1980 com a finalidade de implantar e operar o serviço de trens urbanos na Região Metropolitana de Porto Alegre (RMPA), Estado do Rio Grande do Sul, tendo como sua atividade principal a prestação de serviços de trens urbanos na Região Metropolitana de Porto Alegre - RMPA. </w:t>
      </w:r>
    </w:p>
    <w:p w14:paraId="1F864BAD" w14:textId="77777777" w:rsidR="007F152D" w:rsidRPr="00A94B36" w:rsidRDefault="007F152D" w:rsidP="00E039D3">
      <w:pPr>
        <w:spacing w:after="120" w:line="276" w:lineRule="auto"/>
        <w:jc w:val="both"/>
        <w:rPr>
          <w:rFonts w:cstheme="minorHAnsi"/>
        </w:rPr>
      </w:pPr>
      <w:r w:rsidRPr="00A94B36">
        <w:rPr>
          <w:rFonts w:cstheme="minorHAnsi"/>
        </w:rPr>
        <w:t>O primeiro trecho da linha, ligando Porto Alegre, Canoas, Esteio e Sapucaia do Sul</w:t>
      </w:r>
      <w:r>
        <w:rPr>
          <w:rFonts w:cstheme="minorHAnsi"/>
        </w:rPr>
        <w:t>,</w:t>
      </w:r>
      <w:r w:rsidRPr="00A94B36">
        <w:rPr>
          <w:rFonts w:cstheme="minorHAnsi"/>
        </w:rPr>
        <w:t xml:space="preserve"> foi inaugurado em 2 de março de 1985. Em dezembro de 1997, o trem chegou a São Leopoldo</w:t>
      </w:r>
      <w:r>
        <w:rPr>
          <w:rFonts w:cstheme="minorHAnsi"/>
        </w:rPr>
        <w:t>,</w:t>
      </w:r>
      <w:r w:rsidRPr="00A94B36">
        <w:rPr>
          <w:rFonts w:cstheme="minorHAnsi"/>
        </w:rPr>
        <w:t xml:space="preserve"> e em maio de 2014 </w:t>
      </w:r>
      <w:r>
        <w:rPr>
          <w:rFonts w:cstheme="minorHAnsi"/>
        </w:rPr>
        <w:t>a</w:t>
      </w:r>
      <w:r w:rsidRPr="00A94B36">
        <w:rPr>
          <w:rFonts w:cstheme="minorHAnsi"/>
        </w:rPr>
        <w:t>o município de Novo Hamburgo.</w:t>
      </w:r>
    </w:p>
    <w:p w14:paraId="7E11FEA4" w14:textId="77777777" w:rsidR="007F152D" w:rsidRPr="00A94B36" w:rsidRDefault="007F152D" w:rsidP="005125D4">
      <w:pPr>
        <w:spacing w:after="120" w:line="276" w:lineRule="auto"/>
        <w:jc w:val="both"/>
        <w:rPr>
          <w:rFonts w:cstheme="minorHAnsi"/>
        </w:rPr>
      </w:pPr>
      <w:r w:rsidRPr="00A94B36">
        <w:rPr>
          <w:rFonts w:cstheme="minorHAnsi"/>
        </w:rPr>
        <w:t xml:space="preserve">Atualmente opera uma linha com extensão de 43,8 quilômetros e 23 estações, no eixo norte da RMPA e </w:t>
      </w:r>
      <w:r>
        <w:rPr>
          <w:rFonts w:cstheme="minorHAnsi"/>
        </w:rPr>
        <w:t xml:space="preserve">possui </w:t>
      </w:r>
      <w:r w:rsidRPr="00A94B36">
        <w:rPr>
          <w:rFonts w:cstheme="minorHAnsi"/>
        </w:rPr>
        <w:t xml:space="preserve">uma frota composta por 40 Trens Unidades Elétrica – </w:t>
      </w:r>
      <w:proofErr w:type="spellStart"/>
      <w:r w:rsidRPr="00A94B36">
        <w:rPr>
          <w:rFonts w:cstheme="minorHAnsi"/>
        </w:rPr>
        <w:t>TUE’s</w:t>
      </w:r>
      <w:proofErr w:type="spellEnd"/>
      <w:r w:rsidRPr="00A94B36">
        <w:rPr>
          <w:rFonts w:cstheme="minorHAnsi"/>
        </w:rPr>
        <w:t xml:space="preserve">. Possui, ainda, um sistema de </w:t>
      </w:r>
      <w:proofErr w:type="spellStart"/>
      <w:r w:rsidRPr="00A94B36">
        <w:rPr>
          <w:rFonts w:cstheme="minorHAnsi"/>
        </w:rPr>
        <w:t>Aerom</w:t>
      </w:r>
      <w:r>
        <w:rPr>
          <w:rFonts w:cstheme="minorHAnsi"/>
        </w:rPr>
        <w:t>ó</w:t>
      </w:r>
      <w:r w:rsidRPr="00A94B36">
        <w:rPr>
          <w:rFonts w:cstheme="minorHAnsi"/>
        </w:rPr>
        <w:t>vel</w:t>
      </w:r>
      <w:proofErr w:type="spellEnd"/>
      <w:r w:rsidRPr="00A94B36">
        <w:rPr>
          <w:rFonts w:cstheme="minorHAnsi"/>
        </w:rPr>
        <w:t xml:space="preserve"> inaugurado e aberto ao público em agosto de 2013 que permite a integração e acesso rápido e direto ao Aeroporto Internacional </w:t>
      </w:r>
      <w:r>
        <w:rPr>
          <w:rFonts w:cstheme="minorHAnsi"/>
        </w:rPr>
        <w:t>de Porto Alegre</w:t>
      </w:r>
      <w:r w:rsidRPr="00A94B36">
        <w:rPr>
          <w:rFonts w:cstheme="minorHAnsi"/>
        </w:rPr>
        <w:t>, sem custo adicional para os passageiros do trem.</w:t>
      </w:r>
    </w:p>
    <w:p w14:paraId="1362CEC5" w14:textId="77777777" w:rsidR="007F152D" w:rsidRPr="00A94B36" w:rsidRDefault="007F152D" w:rsidP="004D6D5B">
      <w:pPr>
        <w:spacing w:after="120" w:line="276" w:lineRule="auto"/>
        <w:jc w:val="both"/>
        <w:rPr>
          <w:rFonts w:cstheme="minorHAnsi"/>
        </w:rPr>
      </w:pPr>
      <w:r w:rsidRPr="00A94B36">
        <w:rPr>
          <w:rFonts w:cstheme="minorHAnsi"/>
        </w:rPr>
        <w:t xml:space="preserve">Por sua condição de empresa pública, a TRENSURB está submetida </w:t>
      </w:r>
      <w:r>
        <w:rPr>
          <w:rFonts w:cstheme="minorHAnsi"/>
        </w:rPr>
        <w:t>à</w:t>
      </w:r>
      <w:r w:rsidRPr="00A94B36">
        <w:rPr>
          <w:rFonts w:cstheme="minorHAnsi"/>
        </w:rPr>
        <w:t xml:space="preserve">s regras da Lei n° 13.303/2016, de 30 de junho de 2016, bem como, </w:t>
      </w:r>
      <w:r>
        <w:rPr>
          <w:rFonts w:cstheme="minorHAnsi"/>
        </w:rPr>
        <w:t>à</w:t>
      </w:r>
      <w:r w:rsidRPr="00A94B36">
        <w:rPr>
          <w:rFonts w:cstheme="minorHAnsi"/>
        </w:rPr>
        <w:t>s mudanças no decorrer de 2019</w:t>
      </w:r>
      <w:r>
        <w:rPr>
          <w:rFonts w:cstheme="minorHAnsi"/>
        </w:rPr>
        <w:t>,</w:t>
      </w:r>
      <w:r w:rsidRPr="00A94B36">
        <w:rPr>
          <w:rFonts w:cstheme="minorHAnsi"/>
        </w:rPr>
        <w:t xml:space="preserve"> que afetaram a autonomia da gestão, como o Decreto n° 9.998, de 3 de setembro de 2019, que qualificou a empresa no âmbito do Programa de Parcerias de Investimento da Presidência da República – PPI, bem como a incluiu no Programa Nacional de Desestatização – PND. Além dis</w:t>
      </w:r>
      <w:r>
        <w:rPr>
          <w:rFonts w:cstheme="minorHAnsi"/>
        </w:rPr>
        <w:t>s</w:t>
      </w:r>
      <w:r w:rsidRPr="00A94B36">
        <w:rPr>
          <w:rFonts w:cstheme="minorHAnsi"/>
        </w:rPr>
        <w:t>o, o Decreto n° 10.006, de 5 de setembro de 2019, alterou a subordinação administrativa das empresas incluídas no PND ao Ministério da Economia, sem prejuízo a outros atos de gestão vinculados ao Ministério do Desenvolvimento Regional – MDR.</w:t>
      </w:r>
    </w:p>
    <w:p w14:paraId="50A31257" w14:textId="77777777" w:rsidR="007F152D" w:rsidRPr="00A94B36" w:rsidRDefault="007F152D" w:rsidP="00B00E33">
      <w:pPr>
        <w:spacing w:after="120" w:line="276" w:lineRule="auto"/>
        <w:jc w:val="both"/>
        <w:rPr>
          <w:rFonts w:cstheme="minorHAnsi"/>
        </w:rPr>
      </w:pPr>
      <w:r w:rsidRPr="00A94B36">
        <w:rPr>
          <w:rFonts w:cstheme="minorHAnsi"/>
        </w:rPr>
        <w:t>A estrutura administrativa da TRENSURB está disponível no sítio da empresa.</w:t>
      </w:r>
    </w:p>
    <w:p w14:paraId="1B0364FB" w14:textId="77777777" w:rsidR="007F152D" w:rsidRPr="00A94B36" w:rsidRDefault="007F152D" w:rsidP="00B00E33">
      <w:pPr>
        <w:spacing w:after="120" w:line="276" w:lineRule="auto"/>
        <w:jc w:val="both"/>
        <w:rPr>
          <w:rFonts w:cstheme="minorHAnsi"/>
          <w:b/>
        </w:rPr>
      </w:pPr>
      <w:r w:rsidRPr="00A94B36">
        <w:rPr>
          <w:rFonts w:cstheme="minorHAnsi"/>
          <w:b/>
        </w:rPr>
        <w:t>IDENTIDADE ORGANIZACIONAL</w:t>
      </w:r>
    </w:p>
    <w:p w14:paraId="6C45AEB3" w14:textId="77777777" w:rsidR="007F152D" w:rsidRPr="00A94B36" w:rsidRDefault="007F152D" w:rsidP="001C393F">
      <w:pPr>
        <w:spacing w:after="120" w:line="276" w:lineRule="auto"/>
        <w:jc w:val="both"/>
        <w:rPr>
          <w:rFonts w:cstheme="minorHAnsi"/>
        </w:rPr>
      </w:pPr>
      <w:r w:rsidRPr="00A94B36">
        <w:rPr>
          <w:rFonts w:cstheme="minorHAnsi"/>
        </w:rPr>
        <w:t>A TRENSURB ao final de 2020 aprovou a estratégia de longo prazo do Planejamento Estratégico – PE ciclo 2021-2025 e a validação da estratégia no final do ano de 2022.</w:t>
      </w:r>
    </w:p>
    <w:p w14:paraId="484BE7BD" w14:textId="77777777" w:rsidR="007F152D" w:rsidRPr="00A94B36" w:rsidRDefault="007F152D" w:rsidP="001C393F">
      <w:pPr>
        <w:spacing w:after="120" w:line="276" w:lineRule="auto"/>
        <w:jc w:val="both"/>
        <w:rPr>
          <w:rFonts w:cstheme="minorHAnsi"/>
        </w:rPr>
      </w:pPr>
      <w:r w:rsidRPr="00A94B36">
        <w:rPr>
          <w:rFonts w:cstheme="minorHAnsi"/>
        </w:rPr>
        <w:t>Compõe os elementos da identidade organizacional a declaração da missão, visão e valores da TRENSURB. Es</w:t>
      </w:r>
      <w:r>
        <w:rPr>
          <w:rFonts w:cstheme="minorHAnsi"/>
        </w:rPr>
        <w:t>s</w:t>
      </w:r>
      <w:r w:rsidRPr="00A94B36">
        <w:rPr>
          <w:rFonts w:cstheme="minorHAnsi"/>
        </w:rPr>
        <w:t>e conjunto é a síntese das premissas que expressam a razão de ser da empresa, conjunto de crenças e princípios, e a situação de futuro almejada, de forma explícita.</w:t>
      </w:r>
    </w:p>
    <w:p w14:paraId="230607EB" w14:textId="77777777" w:rsidR="007F152D" w:rsidRPr="00A94B36" w:rsidRDefault="007F152D" w:rsidP="00CE1364">
      <w:pPr>
        <w:pStyle w:val="Default"/>
        <w:rPr>
          <w:rFonts w:asciiTheme="minorHAnsi" w:hAnsiTheme="minorHAnsi" w:cstheme="minorHAnsi"/>
          <w:color w:val="FF0000"/>
          <w:sz w:val="22"/>
          <w:szCs w:val="22"/>
        </w:rPr>
      </w:pPr>
    </w:p>
    <w:p w14:paraId="396A7613" w14:textId="77777777" w:rsidR="007F152D" w:rsidRPr="00A94B36" w:rsidRDefault="007F152D" w:rsidP="00B00E33">
      <w:pPr>
        <w:spacing w:after="0" w:line="276" w:lineRule="auto"/>
        <w:jc w:val="both"/>
        <w:rPr>
          <w:rFonts w:cstheme="minorHAnsi"/>
        </w:rPr>
      </w:pPr>
      <w:bookmarkStart w:id="0" w:name="_Toc526408848"/>
      <w:bookmarkStart w:id="1" w:name="_Toc526416511"/>
      <w:bookmarkStart w:id="2" w:name="_Toc529959263"/>
      <w:r w:rsidRPr="00A94B36">
        <w:rPr>
          <w:rFonts w:cstheme="minorHAnsi"/>
        </w:rPr>
        <w:t>Missão</w:t>
      </w:r>
      <w:bookmarkEnd w:id="0"/>
      <w:bookmarkEnd w:id="1"/>
      <w:bookmarkEnd w:id="2"/>
      <w:r w:rsidRPr="00A94B36">
        <w:rPr>
          <w:rFonts w:cstheme="minorHAnsi"/>
        </w:rPr>
        <w:t>:</w:t>
      </w:r>
    </w:p>
    <w:p w14:paraId="4440771E" w14:textId="77777777" w:rsidR="007F152D" w:rsidRPr="00A94B36" w:rsidRDefault="007F152D" w:rsidP="00B00E33">
      <w:pPr>
        <w:spacing w:after="120" w:line="276" w:lineRule="auto"/>
        <w:jc w:val="both"/>
        <w:rPr>
          <w:rFonts w:cstheme="minorHAnsi"/>
          <w:b/>
        </w:rPr>
      </w:pPr>
      <w:r w:rsidRPr="00A94B36">
        <w:rPr>
          <w:rFonts w:cstheme="minorHAnsi"/>
          <w:b/>
        </w:rPr>
        <w:lastRenderedPageBreak/>
        <w:t>“TRANSPORTAR PESSOAS DE FORMA RÁPIDA, SEGURA E COM QUALIDADE, DE MODO SUSTENTÁVEL”.</w:t>
      </w:r>
    </w:p>
    <w:p w14:paraId="782686EC" w14:textId="77777777" w:rsidR="007F152D" w:rsidRPr="00A94B36" w:rsidRDefault="007F152D" w:rsidP="00B00E33">
      <w:pPr>
        <w:spacing w:after="0" w:line="276" w:lineRule="auto"/>
        <w:jc w:val="both"/>
        <w:rPr>
          <w:rFonts w:cstheme="minorHAnsi"/>
        </w:rPr>
      </w:pPr>
      <w:bookmarkStart w:id="3" w:name="_Toc526408849"/>
      <w:bookmarkStart w:id="4" w:name="_Toc526416512"/>
      <w:bookmarkStart w:id="5" w:name="_Toc529959264"/>
      <w:r w:rsidRPr="00A94B36">
        <w:rPr>
          <w:rFonts w:cstheme="minorHAnsi"/>
        </w:rPr>
        <w:t>Visão</w:t>
      </w:r>
      <w:bookmarkEnd w:id="3"/>
      <w:bookmarkEnd w:id="4"/>
      <w:bookmarkEnd w:id="5"/>
      <w:r w:rsidRPr="00A94B36">
        <w:rPr>
          <w:rFonts w:cstheme="minorHAnsi"/>
        </w:rPr>
        <w:t>:</w:t>
      </w:r>
    </w:p>
    <w:p w14:paraId="79130172" w14:textId="77777777" w:rsidR="007F152D" w:rsidRPr="00A94B36" w:rsidRDefault="007F152D" w:rsidP="00CE1364">
      <w:pPr>
        <w:spacing w:after="0" w:line="276" w:lineRule="auto"/>
        <w:jc w:val="both"/>
        <w:rPr>
          <w:rFonts w:cstheme="minorHAnsi"/>
          <w:b/>
        </w:rPr>
      </w:pPr>
      <w:r w:rsidRPr="00A94B36">
        <w:rPr>
          <w:rFonts w:cstheme="minorHAnsi"/>
          <w:b/>
        </w:rPr>
        <w:t>“SER REFERÊNCIA EM GESTÃO NA OPERAÇÃO DO SISTEMA METROFERROVIÁRIO, COM GERAÇÃO DE VALOR PARA A SOCIEDADE E BUSCA PERMANENTE PELA SUSTENTABILIDADE ECONÔMICO-FINANCEIRA”.</w:t>
      </w:r>
    </w:p>
    <w:p w14:paraId="692B5A0A" w14:textId="77777777" w:rsidR="007F152D" w:rsidRPr="00A94B36" w:rsidRDefault="007F152D" w:rsidP="00CE1364">
      <w:pPr>
        <w:spacing w:after="0" w:line="276" w:lineRule="auto"/>
        <w:jc w:val="both"/>
        <w:rPr>
          <w:rFonts w:cstheme="minorHAnsi"/>
          <w:b/>
        </w:rPr>
      </w:pPr>
    </w:p>
    <w:p w14:paraId="3F2A1391" w14:textId="77777777" w:rsidR="007F152D" w:rsidRPr="00A94B36" w:rsidRDefault="007F152D" w:rsidP="00B00E33">
      <w:pPr>
        <w:spacing w:after="0" w:line="276" w:lineRule="auto"/>
        <w:jc w:val="both"/>
        <w:rPr>
          <w:rFonts w:cstheme="minorHAnsi"/>
        </w:rPr>
      </w:pPr>
      <w:bookmarkStart w:id="6" w:name="_Toc526408850"/>
      <w:bookmarkStart w:id="7" w:name="_Toc526416513"/>
      <w:bookmarkStart w:id="8" w:name="_Toc529959265"/>
      <w:r w:rsidRPr="00A94B36">
        <w:rPr>
          <w:rFonts w:cstheme="minorHAnsi"/>
        </w:rPr>
        <w:t>Valores</w:t>
      </w:r>
      <w:bookmarkEnd w:id="6"/>
      <w:bookmarkEnd w:id="7"/>
      <w:bookmarkEnd w:id="8"/>
      <w:r w:rsidRPr="00A94B36">
        <w:rPr>
          <w:rFonts w:cstheme="minorHAnsi"/>
        </w:rPr>
        <w:t>:</w:t>
      </w:r>
    </w:p>
    <w:p w14:paraId="4C3D64A9" w14:textId="77777777" w:rsidR="007F152D" w:rsidRPr="00A94B36" w:rsidRDefault="007F152D" w:rsidP="007F152D">
      <w:pPr>
        <w:pStyle w:val="PargrafodaLista"/>
        <w:numPr>
          <w:ilvl w:val="0"/>
          <w:numId w:val="3"/>
        </w:numPr>
        <w:spacing w:after="0" w:line="276" w:lineRule="auto"/>
        <w:jc w:val="both"/>
        <w:rPr>
          <w:rFonts w:cstheme="minorHAnsi"/>
        </w:rPr>
      </w:pPr>
      <w:r w:rsidRPr="00A94B36">
        <w:rPr>
          <w:rFonts w:cstheme="minorHAnsi"/>
          <w:b/>
          <w:bCs/>
        </w:rPr>
        <w:t>Eficiência</w:t>
      </w:r>
      <w:r w:rsidRPr="00A94B36">
        <w:rPr>
          <w:rFonts w:cstheme="minorHAnsi"/>
        </w:rPr>
        <w:t>: Uso eficiente dos recursos;</w:t>
      </w:r>
    </w:p>
    <w:p w14:paraId="6A4B9011" w14:textId="77777777" w:rsidR="007F152D" w:rsidRPr="00A94B36" w:rsidRDefault="007F152D" w:rsidP="007F152D">
      <w:pPr>
        <w:pStyle w:val="PargrafodaLista"/>
        <w:numPr>
          <w:ilvl w:val="0"/>
          <w:numId w:val="3"/>
        </w:numPr>
        <w:spacing w:after="0" w:line="276" w:lineRule="auto"/>
        <w:jc w:val="both"/>
        <w:rPr>
          <w:rFonts w:cstheme="minorHAnsi"/>
        </w:rPr>
      </w:pPr>
      <w:r w:rsidRPr="00A94B36">
        <w:rPr>
          <w:rFonts w:cstheme="minorHAnsi"/>
          <w:b/>
          <w:bCs/>
        </w:rPr>
        <w:t>Integridade</w:t>
      </w:r>
      <w:r w:rsidRPr="00A94B36">
        <w:rPr>
          <w:rFonts w:cstheme="minorHAnsi"/>
        </w:rPr>
        <w:t>: Adesão de valores, princípios e normas éticas. Atuar moralmente e conforme as normas legais vigentes, garantindo uma conduta voltada ao interesse público sobre os interesses privados;</w:t>
      </w:r>
    </w:p>
    <w:p w14:paraId="6FE2D2DC" w14:textId="77777777" w:rsidR="007F152D" w:rsidRPr="00A94B36" w:rsidRDefault="007F152D" w:rsidP="007F152D">
      <w:pPr>
        <w:pStyle w:val="PargrafodaLista"/>
        <w:numPr>
          <w:ilvl w:val="0"/>
          <w:numId w:val="3"/>
        </w:numPr>
        <w:spacing w:after="0" w:line="276" w:lineRule="auto"/>
        <w:jc w:val="both"/>
        <w:rPr>
          <w:rFonts w:cstheme="minorHAnsi"/>
        </w:rPr>
      </w:pPr>
      <w:r w:rsidRPr="00A94B36">
        <w:rPr>
          <w:rFonts w:cstheme="minorHAnsi"/>
          <w:b/>
          <w:bCs/>
        </w:rPr>
        <w:t>Pertencimento</w:t>
      </w:r>
      <w:r w:rsidRPr="00A94B36">
        <w:rPr>
          <w:rFonts w:cstheme="minorHAnsi"/>
        </w:rPr>
        <w:t>: Orgulho de ser TRENSURB. Construir e/ou fortalecer o sentimento de orgulhar-se de pertencer à TRENSURB, sentindo-se parte integrante da empresa;</w:t>
      </w:r>
    </w:p>
    <w:p w14:paraId="6BC03755" w14:textId="77777777" w:rsidR="007F152D" w:rsidRPr="00A94B36" w:rsidRDefault="007F152D" w:rsidP="007F152D">
      <w:pPr>
        <w:pStyle w:val="PargrafodaLista"/>
        <w:numPr>
          <w:ilvl w:val="0"/>
          <w:numId w:val="3"/>
        </w:numPr>
        <w:spacing w:after="0" w:line="276" w:lineRule="auto"/>
        <w:jc w:val="both"/>
        <w:rPr>
          <w:rFonts w:cstheme="minorHAnsi"/>
        </w:rPr>
      </w:pPr>
      <w:r w:rsidRPr="00A94B36">
        <w:rPr>
          <w:rFonts w:cstheme="minorHAnsi"/>
          <w:b/>
          <w:bCs/>
        </w:rPr>
        <w:t>Respeito</w:t>
      </w:r>
      <w:r w:rsidRPr="00A94B36">
        <w:rPr>
          <w:rFonts w:cstheme="minorHAnsi"/>
        </w:rPr>
        <w:t>: Respeito à vida, às pessoas e ao meio ambiente;</w:t>
      </w:r>
    </w:p>
    <w:p w14:paraId="4817A9FF" w14:textId="77777777" w:rsidR="007F152D" w:rsidRPr="00A94B36" w:rsidRDefault="007F152D" w:rsidP="007F152D">
      <w:pPr>
        <w:pStyle w:val="PargrafodaLista"/>
        <w:numPr>
          <w:ilvl w:val="0"/>
          <w:numId w:val="3"/>
        </w:numPr>
        <w:spacing w:after="0" w:line="276" w:lineRule="auto"/>
        <w:jc w:val="both"/>
        <w:rPr>
          <w:rFonts w:cstheme="minorHAnsi"/>
        </w:rPr>
      </w:pPr>
      <w:r w:rsidRPr="00A94B36">
        <w:rPr>
          <w:rFonts w:cstheme="minorHAnsi"/>
          <w:b/>
          <w:bCs/>
        </w:rPr>
        <w:t>Transparência</w:t>
      </w:r>
      <w:r w:rsidRPr="00A94B36">
        <w:rPr>
          <w:rFonts w:cstheme="minorHAnsi"/>
        </w:rPr>
        <w:t>: Transmite a gestão de forma clara, proativa e compreensível</w:t>
      </w:r>
      <w:r>
        <w:rPr>
          <w:rFonts w:cstheme="minorHAnsi"/>
        </w:rPr>
        <w:t>;</w:t>
      </w:r>
    </w:p>
    <w:p w14:paraId="4EE167B0" w14:textId="77777777" w:rsidR="007F152D" w:rsidRPr="00A94B36" w:rsidRDefault="007F152D" w:rsidP="007F152D">
      <w:pPr>
        <w:pStyle w:val="PargrafodaLista"/>
        <w:numPr>
          <w:ilvl w:val="0"/>
          <w:numId w:val="3"/>
        </w:numPr>
        <w:spacing w:after="0" w:line="276" w:lineRule="auto"/>
        <w:jc w:val="both"/>
        <w:rPr>
          <w:rFonts w:cstheme="minorHAnsi"/>
        </w:rPr>
      </w:pPr>
      <w:r w:rsidRPr="00A94B36">
        <w:rPr>
          <w:rFonts w:cstheme="minorHAnsi"/>
          <w:b/>
          <w:bCs/>
        </w:rPr>
        <w:t>Presteza</w:t>
      </w:r>
      <w:r w:rsidRPr="00A94B36">
        <w:rPr>
          <w:rFonts w:cstheme="minorHAnsi"/>
        </w:rPr>
        <w:t>: Celeridade e cordialidade no serviço prestado;</w:t>
      </w:r>
      <w:r>
        <w:rPr>
          <w:rFonts w:cstheme="minorHAnsi"/>
        </w:rPr>
        <w:t xml:space="preserve"> e</w:t>
      </w:r>
    </w:p>
    <w:p w14:paraId="3853B2CA" w14:textId="77777777" w:rsidR="007F152D" w:rsidRPr="00A94B36" w:rsidRDefault="007F152D" w:rsidP="007F152D">
      <w:pPr>
        <w:pStyle w:val="PargrafodaLista"/>
        <w:numPr>
          <w:ilvl w:val="0"/>
          <w:numId w:val="3"/>
        </w:numPr>
        <w:rPr>
          <w:rFonts w:cstheme="minorHAnsi"/>
        </w:rPr>
      </w:pPr>
      <w:r w:rsidRPr="00A94B36">
        <w:rPr>
          <w:rFonts w:cstheme="minorHAnsi"/>
          <w:b/>
          <w:bCs/>
        </w:rPr>
        <w:t>Inclusão e diversidade</w:t>
      </w:r>
      <w:r w:rsidRPr="00A94B36">
        <w:rPr>
          <w:rFonts w:cstheme="minorHAnsi"/>
        </w:rPr>
        <w:t>: Promover o respeito às diferenças individuais, à valorização da contribuição de cada pessoa, à aprendizagem através da cooperação e à convivência dentro da diversidade humana.</w:t>
      </w:r>
    </w:p>
    <w:p w14:paraId="7DFEBFC7" w14:textId="77777777" w:rsidR="007F152D" w:rsidRPr="00A94B36" w:rsidRDefault="007F152D" w:rsidP="00CE1364">
      <w:pPr>
        <w:pStyle w:val="PargrafodaLista"/>
        <w:spacing w:after="120" w:line="276" w:lineRule="auto"/>
        <w:ind w:left="567"/>
        <w:jc w:val="both"/>
        <w:rPr>
          <w:rFonts w:cstheme="minorHAnsi"/>
        </w:rPr>
      </w:pPr>
    </w:p>
    <w:p w14:paraId="311031AD" w14:textId="77777777" w:rsidR="007F152D" w:rsidRPr="00A94B36" w:rsidRDefault="007F152D" w:rsidP="00DE64A6">
      <w:pPr>
        <w:spacing w:after="120" w:line="276" w:lineRule="auto"/>
        <w:jc w:val="both"/>
        <w:rPr>
          <w:rFonts w:cstheme="minorHAnsi"/>
        </w:rPr>
      </w:pPr>
      <w:r w:rsidRPr="00A94B36">
        <w:rPr>
          <w:rFonts w:cstheme="minorHAnsi"/>
        </w:rPr>
        <w:t xml:space="preserve">A TRENSURB possui diretrizes estratégicas estabelecidas no Planejamento Estratégico 2021-2025, bem como, ações de curto prazo fixadas em Plano de Negócios elaborado anualmente. A gestão da governança encontra-se estabelecida na estrutura organizacional e em funcionamento com suas práticas e rotinas. No site institucional atendemos com zelo a transparência necessária com a divulgação das informações relevantes, possível verificar no link </w:t>
      </w:r>
      <w:hyperlink r:id="rId7" w:history="1">
        <w:r w:rsidRPr="00A94B36">
          <w:rPr>
            <w:rStyle w:val="Hyperlink"/>
            <w:rFonts w:cstheme="minorHAnsi"/>
          </w:rPr>
          <w:t>https://www.trensurb.gov.br/home.php</w:t>
        </w:r>
      </w:hyperlink>
      <w:r w:rsidRPr="00A94B36">
        <w:rPr>
          <w:rFonts w:cstheme="minorHAnsi"/>
        </w:rPr>
        <w:t>.</w:t>
      </w:r>
    </w:p>
    <w:p w14:paraId="554E8167" w14:textId="77777777" w:rsidR="007F152D" w:rsidRPr="00A94B36" w:rsidRDefault="007F152D" w:rsidP="00874AEE">
      <w:pPr>
        <w:pStyle w:val="Default"/>
        <w:rPr>
          <w:rFonts w:asciiTheme="minorHAnsi" w:hAnsiTheme="minorHAnsi" w:cstheme="minorHAnsi"/>
          <w:sz w:val="22"/>
          <w:szCs w:val="22"/>
        </w:rPr>
      </w:pPr>
    </w:p>
    <w:p w14:paraId="3FC7382A" w14:textId="77777777" w:rsidR="007F152D" w:rsidRPr="00A94B36" w:rsidRDefault="007F152D" w:rsidP="00B46042">
      <w:pPr>
        <w:spacing w:after="120" w:line="276" w:lineRule="auto"/>
        <w:jc w:val="both"/>
        <w:rPr>
          <w:rFonts w:cstheme="minorHAnsi"/>
          <w:b/>
        </w:rPr>
      </w:pPr>
      <w:bookmarkStart w:id="9" w:name="_Toc531957367"/>
      <w:bookmarkStart w:id="10" w:name="_Toc531957433"/>
      <w:r w:rsidRPr="00A94B36">
        <w:rPr>
          <w:rFonts w:cstheme="minorHAnsi"/>
          <w:b/>
        </w:rPr>
        <w:t>PRINCIPAIS AÇÕES E PROJETOS</w:t>
      </w:r>
      <w:bookmarkEnd w:id="9"/>
      <w:bookmarkEnd w:id="10"/>
    </w:p>
    <w:p w14:paraId="58C284BD" w14:textId="77777777" w:rsidR="007F152D" w:rsidRPr="00A94B36" w:rsidRDefault="007F152D" w:rsidP="00B46042">
      <w:pPr>
        <w:spacing w:after="120" w:line="276" w:lineRule="auto"/>
        <w:jc w:val="both"/>
        <w:rPr>
          <w:rFonts w:cstheme="minorHAnsi"/>
        </w:rPr>
      </w:pPr>
      <w:r w:rsidRPr="00A94B36">
        <w:rPr>
          <w:rFonts w:cstheme="minorHAnsi"/>
        </w:rPr>
        <w:lastRenderedPageBreak/>
        <w:t>O Orçamento anual da TRENSURB é definido em Lei Orçamentária Anual – LOA e a gestão orçamentária é um desafio constante para a empresa em virtude de os limites aprovados na lei estarem aquém das necessidades da empresa. Assim, para atingir seus objetivos e cumprir sua missão, a empresa necessita do aporte de recursos do Governo Federal, devido às receitas próprias, oriundas da prestação de serviços de transporte e outras receitas não operacionais, não cobrirem na totalidade as suas despesas de funcionamento.</w:t>
      </w:r>
    </w:p>
    <w:p w14:paraId="396B2C90" w14:textId="77777777" w:rsidR="007F152D" w:rsidRPr="00231035" w:rsidRDefault="007F152D" w:rsidP="00BA0D05">
      <w:pPr>
        <w:spacing w:after="120" w:line="276" w:lineRule="auto"/>
        <w:jc w:val="both"/>
        <w:rPr>
          <w:rFonts w:cstheme="minorHAnsi"/>
        </w:rPr>
      </w:pPr>
      <w:r w:rsidRPr="00231035">
        <w:rPr>
          <w:rFonts w:cstheme="minorHAnsi"/>
        </w:rPr>
        <w:t xml:space="preserve">A Lei Orçamentaria Anual – LOA aprovada de 2022 (Lei nº 14.303/2022), inicialmente estabeleceu à TRENSURB o montante de R$ 80 milhões para despesas de custeio das operações e de R$ 2 milhões para investimentos. Com a intermediação do MDR junto à Secretaria do Orçamento Federal, a TRENSURB recebeu suplementações em novembro de R$ 8,2 milhões decorrentes de um programa de auxílio para gratuidade de transporte público para idosos e em dezembro, dois aportes de recursos complementares </w:t>
      </w:r>
      <w:r>
        <w:rPr>
          <w:rFonts w:cstheme="minorHAnsi"/>
        </w:rPr>
        <w:t xml:space="preserve">que </w:t>
      </w:r>
      <w:r w:rsidRPr="00231035">
        <w:rPr>
          <w:rFonts w:cstheme="minorHAnsi"/>
        </w:rPr>
        <w:t>totalizaram R$ 23,6 milhões, ambos para custeio.</w:t>
      </w:r>
    </w:p>
    <w:p w14:paraId="5F996B59" w14:textId="77777777" w:rsidR="007F152D" w:rsidRPr="00A94B36" w:rsidRDefault="007F152D" w:rsidP="00BA0D05">
      <w:pPr>
        <w:spacing w:after="120" w:line="276" w:lineRule="auto"/>
        <w:jc w:val="both"/>
        <w:rPr>
          <w:rFonts w:cstheme="minorHAnsi"/>
        </w:rPr>
      </w:pPr>
      <w:r w:rsidRPr="00A94B36">
        <w:rPr>
          <w:rFonts w:cstheme="minorHAnsi"/>
        </w:rPr>
        <w:t>As principais ações e projetos executados e/ou concluídas no ano de 2022, estão listad</w:t>
      </w:r>
      <w:r>
        <w:rPr>
          <w:rFonts w:cstheme="minorHAnsi"/>
        </w:rPr>
        <w:t>o</w:t>
      </w:r>
      <w:r w:rsidRPr="00A94B36">
        <w:rPr>
          <w:rFonts w:cstheme="minorHAnsi"/>
        </w:rPr>
        <w:t>s a seguir:</w:t>
      </w:r>
    </w:p>
    <w:p w14:paraId="1BB829C6" w14:textId="77777777" w:rsidR="007F152D" w:rsidRPr="004B36B1" w:rsidRDefault="007F152D" w:rsidP="007F152D">
      <w:pPr>
        <w:pStyle w:val="Pa7"/>
        <w:numPr>
          <w:ilvl w:val="0"/>
          <w:numId w:val="2"/>
        </w:numPr>
        <w:spacing w:after="120" w:line="276" w:lineRule="auto"/>
        <w:ind w:left="0" w:firstLine="0"/>
        <w:jc w:val="both"/>
        <w:rPr>
          <w:rFonts w:asciiTheme="minorHAnsi" w:hAnsiTheme="minorHAnsi" w:cstheme="minorHAnsi"/>
          <w:sz w:val="22"/>
          <w:szCs w:val="22"/>
        </w:rPr>
      </w:pPr>
      <w:r w:rsidRPr="004B36B1">
        <w:rPr>
          <w:rFonts w:asciiTheme="minorHAnsi" w:hAnsiTheme="minorHAnsi" w:cstheme="minorHAnsi"/>
          <w:sz w:val="22"/>
          <w:szCs w:val="22"/>
        </w:rPr>
        <w:t>Conserto dos trens série 200 – As questões relacionadas a conserto</w:t>
      </w:r>
      <w:r>
        <w:rPr>
          <w:rFonts w:asciiTheme="minorHAnsi" w:hAnsiTheme="minorHAnsi" w:cstheme="minorHAnsi"/>
          <w:sz w:val="22"/>
          <w:szCs w:val="22"/>
        </w:rPr>
        <w:t>s</w:t>
      </w:r>
      <w:r w:rsidRPr="004B36B1">
        <w:rPr>
          <w:rFonts w:asciiTheme="minorHAnsi" w:hAnsiTheme="minorHAnsi" w:cstheme="minorHAnsi"/>
          <w:sz w:val="22"/>
          <w:szCs w:val="22"/>
        </w:rPr>
        <w:t xml:space="preserve"> dos trens Série 200</w:t>
      </w:r>
      <w:r>
        <w:rPr>
          <w:rFonts w:asciiTheme="minorHAnsi" w:hAnsiTheme="minorHAnsi" w:cstheme="minorHAnsi"/>
          <w:sz w:val="22"/>
          <w:szCs w:val="22"/>
        </w:rPr>
        <w:t xml:space="preserve"> </w:t>
      </w:r>
      <w:r w:rsidRPr="004B36B1">
        <w:rPr>
          <w:rFonts w:asciiTheme="minorHAnsi" w:hAnsiTheme="minorHAnsi" w:cstheme="minorHAnsi"/>
          <w:sz w:val="22"/>
          <w:szCs w:val="22"/>
        </w:rPr>
        <w:t>foram sanadas pelo Consórcio durante o ano de 2022. Estão em andamento as tratativas para equacionamento dos últimos itens contratuais, para que o contrato seja encerrado</w:t>
      </w:r>
      <w:r>
        <w:rPr>
          <w:rFonts w:asciiTheme="minorHAnsi" w:hAnsiTheme="minorHAnsi" w:cstheme="minorHAnsi"/>
          <w:sz w:val="22"/>
          <w:szCs w:val="22"/>
        </w:rPr>
        <w:t>;</w:t>
      </w:r>
    </w:p>
    <w:p w14:paraId="03274EC0" w14:textId="77777777" w:rsidR="007F152D" w:rsidRPr="00705D1C" w:rsidRDefault="007F152D" w:rsidP="007F152D">
      <w:pPr>
        <w:pStyle w:val="Pa7"/>
        <w:numPr>
          <w:ilvl w:val="0"/>
          <w:numId w:val="2"/>
        </w:numPr>
        <w:spacing w:after="120" w:line="276" w:lineRule="auto"/>
        <w:ind w:left="0" w:firstLine="0"/>
        <w:jc w:val="both"/>
        <w:rPr>
          <w:rFonts w:asciiTheme="minorHAnsi" w:hAnsiTheme="minorHAnsi" w:cstheme="minorHAnsi"/>
          <w:sz w:val="22"/>
          <w:szCs w:val="22"/>
        </w:rPr>
      </w:pPr>
      <w:r w:rsidRPr="00705D1C">
        <w:rPr>
          <w:rFonts w:asciiTheme="minorHAnsi" w:hAnsiTheme="minorHAnsi" w:cstheme="minorHAnsi"/>
          <w:sz w:val="22"/>
          <w:szCs w:val="22"/>
        </w:rPr>
        <w:t xml:space="preserve">Retomada da posse de área junto à </w:t>
      </w:r>
      <w:r>
        <w:rPr>
          <w:rFonts w:asciiTheme="minorHAnsi" w:hAnsiTheme="minorHAnsi" w:cstheme="minorHAnsi"/>
          <w:sz w:val="22"/>
          <w:szCs w:val="22"/>
        </w:rPr>
        <w:t>E</w:t>
      </w:r>
      <w:r w:rsidRPr="00705D1C">
        <w:rPr>
          <w:rFonts w:asciiTheme="minorHAnsi" w:hAnsiTheme="minorHAnsi" w:cstheme="minorHAnsi"/>
          <w:sz w:val="22"/>
          <w:szCs w:val="22"/>
        </w:rPr>
        <w:t xml:space="preserve">stação Novo Hamburgo – </w:t>
      </w:r>
      <w:r w:rsidRPr="00360455">
        <w:rPr>
          <w:rFonts w:asciiTheme="minorHAnsi" w:hAnsiTheme="minorHAnsi" w:cstheme="minorHAnsi"/>
          <w:sz w:val="22"/>
          <w:szCs w:val="22"/>
        </w:rPr>
        <w:t xml:space="preserve">Desfazimento não oneroso do contrato de concessão da área destinada à construção de um terminal de Integração Rodo-Metroviário em Novo Hamburgo, que, em cinco anos, não propiciou qualquer resultado, abrindo perspectiva para </w:t>
      </w:r>
      <w:r>
        <w:rPr>
          <w:rFonts w:asciiTheme="minorHAnsi" w:hAnsiTheme="minorHAnsi" w:cstheme="minorHAnsi"/>
          <w:sz w:val="22"/>
          <w:szCs w:val="22"/>
        </w:rPr>
        <w:t>que a TRENSURB possa propor uma</w:t>
      </w:r>
      <w:r w:rsidRPr="00360455">
        <w:rPr>
          <w:rFonts w:asciiTheme="minorHAnsi" w:hAnsiTheme="minorHAnsi" w:cstheme="minorHAnsi"/>
          <w:sz w:val="22"/>
          <w:szCs w:val="22"/>
        </w:rPr>
        <w:t xml:space="preserve"> nova </w:t>
      </w:r>
      <w:r>
        <w:rPr>
          <w:rFonts w:asciiTheme="minorHAnsi" w:hAnsiTheme="minorHAnsi" w:cstheme="minorHAnsi"/>
          <w:sz w:val="22"/>
          <w:szCs w:val="22"/>
        </w:rPr>
        <w:t>modelagem para este negócio;</w:t>
      </w:r>
    </w:p>
    <w:p w14:paraId="1604C99C" w14:textId="77777777" w:rsidR="007F152D" w:rsidRPr="00A26B46" w:rsidRDefault="007F152D" w:rsidP="007F152D">
      <w:pPr>
        <w:pStyle w:val="Pa7"/>
        <w:numPr>
          <w:ilvl w:val="0"/>
          <w:numId w:val="2"/>
        </w:numPr>
        <w:spacing w:after="120" w:line="276" w:lineRule="auto"/>
        <w:ind w:left="0" w:firstLine="0"/>
        <w:jc w:val="both"/>
        <w:rPr>
          <w:rFonts w:asciiTheme="minorHAnsi" w:hAnsiTheme="minorHAnsi" w:cstheme="minorHAnsi"/>
          <w:sz w:val="22"/>
          <w:szCs w:val="22"/>
        </w:rPr>
      </w:pPr>
      <w:r w:rsidRPr="005F1385">
        <w:rPr>
          <w:rFonts w:asciiTheme="minorHAnsi" w:hAnsiTheme="minorHAnsi" w:cstheme="minorHAnsi"/>
          <w:sz w:val="22"/>
          <w:szCs w:val="22"/>
        </w:rPr>
        <w:t>Aproveitamento urbanístico de áreas lindeiras</w:t>
      </w:r>
      <w:r>
        <w:rPr>
          <w:rFonts w:asciiTheme="minorHAnsi" w:hAnsiTheme="minorHAnsi" w:cstheme="minorHAnsi"/>
          <w:sz w:val="22"/>
          <w:szCs w:val="22"/>
        </w:rPr>
        <w:t xml:space="preserve"> – </w:t>
      </w:r>
      <w:r w:rsidRPr="004143AE">
        <w:rPr>
          <w:rFonts w:asciiTheme="minorHAnsi" w:hAnsiTheme="minorHAnsi" w:cstheme="minorHAnsi"/>
          <w:sz w:val="22"/>
          <w:szCs w:val="22"/>
        </w:rPr>
        <w:t xml:space="preserve">Cooperação com o Governo Federal, através da Superintendência do Patrimônio da União no Estado do Rio Grande do Sul (SPU/RS), dando apoio e suporte técnico à transformação da área contígua à sede Administrativa e conhecida como “Pátio da Trensurb”. Essa área, há mais de três décadas não operacional e com cerca de 40 hectares, foi transformada em área propícia ao desenvolvimento urbano, através da Lei Complementar </w:t>
      </w:r>
      <w:r>
        <w:rPr>
          <w:rFonts w:asciiTheme="minorHAnsi" w:hAnsiTheme="minorHAnsi" w:cstheme="minorHAnsi"/>
          <w:sz w:val="22"/>
          <w:szCs w:val="22"/>
        </w:rPr>
        <w:t>n</w:t>
      </w:r>
      <w:r w:rsidRPr="004143AE">
        <w:rPr>
          <w:rFonts w:asciiTheme="minorHAnsi" w:hAnsiTheme="minorHAnsi" w:cstheme="minorHAnsi"/>
          <w:sz w:val="22"/>
          <w:szCs w:val="22"/>
        </w:rPr>
        <w:t xml:space="preserve">º 960, de 5 </w:t>
      </w:r>
      <w:r w:rsidRPr="00A26B46">
        <w:rPr>
          <w:rFonts w:asciiTheme="minorHAnsi" w:hAnsiTheme="minorHAnsi" w:cstheme="minorHAnsi"/>
          <w:sz w:val="22"/>
          <w:szCs w:val="22"/>
        </w:rPr>
        <w:t>de outubro de 2022, do município de Porto Alegre;</w:t>
      </w:r>
    </w:p>
    <w:p w14:paraId="50B71F71" w14:textId="77777777" w:rsidR="007F152D" w:rsidRPr="00A26B46" w:rsidRDefault="007F152D" w:rsidP="007F152D">
      <w:pPr>
        <w:pStyle w:val="Pa7"/>
        <w:numPr>
          <w:ilvl w:val="0"/>
          <w:numId w:val="2"/>
        </w:numPr>
        <w:spacing w:after="120" w:line="276" w:lineRule="auto"/>
        <w:ind w:left="0" w:firstLine="0"/>
        <w:jc w:val="both"/>
        <w:rPr>
          <w:rFonts w:asciiTheme="minorHAnsi" w:hAnsiTheme="minorHAnsi" w:cstheme="minorHAnsi"/>
          <w:sz w:val="22"/>
          <w:szCs w:val="22"/>
        </w:rPr>
      </w:pPr>
      <w:r w:rsidRPr="00724163">
        <w:rPr>
          <w:rFonts w:asciiTheme="minorHAnsi" w:hAnsiTheme="minorHAnsi" w:cstheme="minorHAnsi"/>
          <w:sz w:val="22"/>
          <w:szCs w:val="22"/>
        </w:rPr>
        <w:t xml:space="preserve">Celebramos Termo de Adesão Institucional aos Acordos de Leniência conduzidos pela Controladoria Geral da União e a Advocacia Geral da União na condição de ente lesado para manifestar legítimo </w:t>
      </w:r>
      <w:r w:rsidRPr="00724163">
        <w:rPr>
          <w:rFonts w:asciiTheme="minorHAnsi" w:hAnsiTheme="minorHAnsi" w:cstheme="minorHAnsi"/>
          <w:sz w:val="22"/>
          <w:szCs w:val="22"/>
        </w:rPr>
        <w:lastRenderedPageBreak/>
        <w:t>interesse da TRENSURB em receber valores a ela devido</w:t>
      </w:r>
      <w:r>
        <w:rPr>
          <w:rFonts w:asciiTheme="minorHAnsi" w:hAnsiTheme="minorHAnsi" w:cstheme="minorHAnsi"/>
          <w:sz w:val="22"/>
          <w:szCs w:val="22"/>
        </w:rPr>
        <w:t>s</w:t>
      </w:r>
      <w:r w:rsidRPr="00724163">
        <w:rPr>
          <w:rFonts w:asciiTheme="minorHAnsi" w:hAnsiTheme="minorHAnsi" w:cstheme="minorHAnsi"/>
          <w:sz w:val="22"/>
          <w:szCs w:val="22"/>
        </w:rPr>
        <w:t xml:space="preserve"> e informações e documentos que integram o esco</w:t>
      </w:r>
      <w:r>
        <w:rPr>
          <w:rFonts w:asciiTheme="minorHAnsi" w:hAnsiTheme="minorHAnsi" w:cstheme="minorHAnsi"/>
          <w:sz w:val="22"/>
          <w:szCs w:val="22"/>
        </w:rPr>
        <w:t>p</w:t>
      </w:r>
      <w:r w:rsidRPr="00724163">
        <w:rPr>
          <w:rFonts w:asciiTheme="minorHAnsi" w:hAnsiTheme="minorHAnsi" w:cstheme="minorHAnsi"/>
          <w:sz w:val="22"/>
          <w:szCs w:val="22"/>
        </w:rPr>
        <w:t>o d</w:t>
      </w:r>
      <w:r>
        <w:rPr>
          <w:rFonts w:asciiTheme="minorHAnsi" w:hAnsiTheme="minorHAnsi" w:cstheme="minorHAnsi"/>
          <w:sz w:val="22"/>
          <w:szCs w:val="22"/>
        </w:rPr>
        <w:t>os</w:t>
      </w:r>
      <w:r w:rsidRPr="00724163">
        <w:rPr>
          <w:rFonts w:asciiTheme="minorHAnsi" w:hAnsiTheme="minorHAnsi" w:cstheme="minorHAnsi"/>
          <w:sz w:val="22"/>
          <w:szCs w:val="22"/>
        </w:rPr>
        <w:t xml:space="preserve"> Acordos</w:t>
      </w:r>
      <w:r w:rsidRPr="00A26B46">
        <w:rPr>
          <w:rFonts w:asciiTheme="minorHAnsi" w:hAnsiTheme="minorHAnsi" w:cstheme="minorHAnsi"/>
          <w:sz w:val="22"/>
          <w:szCs w:val="22"/>
        </w:rPr>
        <w:t>;</w:t>
      </w:r>
    </w:p>
    <w:p w14:paraId="1C3E249E" w14:textId="77777777" w:rsidR="007F152D" w:rsidRPr="00A8042B" w:rsidRDefault="007F152D" w:rsidP="007F152D">
      <w:pPr>
        <w:pStyle w:val="Pa7"/>
        <w:numPr>
          <w:ilvl w:val="0"/>
          <w:numId w:val="2"/>
        </w:numPr>
        <w:spacing w:after="120" w:line="276" w:lineRule="auto"/>
        <w:ind w:left="0" w:firstLine="0"/>
        <w:jc w:val="both"/>
      </w:pPr>
      <w:r w:rsidRPr="00EC249D">
        <w:rPr>
          <w:rFonts w:asciiTheme="minorHAnsi" w:hAnsiTheme="minorHAnsi" w:cstheme="minorHAnsi"/>
          <w:sz w:val="22"/>
          <w:szCs w:val="22"/>
        </w:rPr>
        <w:t>Pesquisa de Satisfação – Visando delinear o perfil dos clientes e identificar o grau de satisfação em relação ao serviço prestado, a pesquisa foi realizada em novembro/2022 com uma amostra de 2.390 usuários, distribuída nas cidades onde há estações da TRENSURB. Verificou-se que o perfil mais frequente são mulheres (59%), idades entre 20 e 49 anos (72%), solteiros (61%), com ensino médio completo (42%) e renda individual entre 1 e 2 salários mínimos (67%). O índice geral de satisfação foi de 83,2</w:t>
      </w:r>
      <w:r w:rsidRPr="00A8042B">
        <w:rPr>
          <w:rFonts w:asciiTheme="minorHAnsi" w:hAnsiTheme="minorHAnsi" w:cstheme="minorHAnsi"/>
          <w:sz w:val="22"/>
          <w:szCs w:val="22"/>
        </w:rPr>
        <w:t>%, superior em 1,5 pontos percentuais ao índice de 2021, sendo os quesitos de atendimento de limpeza e conservação dos trens (84,3%), limpeza e conservação das estações (80,4%), atendimento dos funcionários da segurança (75,2%) e das bilheterias (70,5%) os melhores avaliados. Ainda, por meio da pesquisa foi possível obter outros dados para avaliar o elenco de atributos de satisfação, assim como levantar sugestões de melhorias e reclamações;</w:t>
      </w:r>
    </w:p>
    <w:p w14:paraId="170F90D3" w14:textId="77777777" w:rsidR="007F152D" w:rsidRDefault="007F152D" w:rsidP="007F152D">
      <w:pPr>
        <w:pStyle w:val="Pa7"/>
        <w:numPr>
          <w:ilvl w:val="0"/>
          <w:numId w:val="2"/>
        </w:numPr>
        <w:spacing w:after="120" w:line="276" w:lineRule="auto"/>
        <w:ind w:left="0" w:firstLine="0"/>
        <w:jc w:val="both"/>
        <w:rPr>
          <w:rFonts w:asciiTheme="minorHAnsi" w:hAnsiTheme="minorHAnsi" w:cstheme="minorHAnsi"/>
          <w:sz w:val="22"/>
          <w:szCs w:val="22"/>
        </w:rPr>
      </w:pPr>
      <w:r w:rsidRPr="00A8042B">
        <w:rPr>
          <w:rFonts w:asciiTheme="minorHAnsi" w:hAnsiTheme="minorHAnsi" w:cstheme="minorHAnsi"/>
          <w:sz w:val="22"/>
          <w:szCs w:val="22"/>
        </w:rPr>
        <w:t>Certificação de Governança – O Ministério da Economia divulgou em dezembro de 2022, a 6ª Certificação do Indicador de Governança IG-</w:t>
      </w:r>
      <w:proofErr w:type="spellStart"/>
      <w:r w:rsidRPr="00A8042B">
        <w:rPr>
          <w:rFonts w:asciiTheme="minorHAnsi" w:hAnsiTheme="minorHAnsi" w:cstheme="minorHAnsi"/>
          <w:sz w:val="22"/>
          <w:szCs w:val="22"/>
        </w:rPr>
        <w:t>Sest</w:t>
      </w:r>
      <w:proofErr w:type="spellEnd"/>
      <w:r w:rsidRPr="00A8042B">
        <w:rPr>
          <w:rFonts w:asciiTheme="minorHAnsi" w:hAnsiTheme="minorHAnsi" w:cstheme="minorHAnsi"/>
          <w:sz w:val="22"/>
          <w:szCs w:val="22"/>
        </w:rPr>
        <w:t>, instrumento de avaliação contínua das estatais federais, que verifica o cumprimento de diversos dispositivos legais, infralegais e de boas práticas de governança corporativa. De um total de 55 empresas avaliadas, 28 receberam as certificações dos níveis 1 e 2, incluindo a TRENSURB, que obteve a nota de 9,05 (de um máximo de 10), sendo enquadrada no segundo quartil entre as avaliadas e, por isso, recebendo a certificação de nível 2</w:t>
      </w:r>
      <w:r>
        <w:rPr>
          <w:rFonts w:asciiTheme="minorHAnsi" w:hAnsiTheme="minorHAnsi" w:cstheme="minorHAnsi"/>
          <w:sz w:val="22"/>
          <w:szCs w:val="22"/>
        </w:rPr>
        <w:t>;</w:t>
      </w:r>
    </w:p>
    <w:p w14:paraId="4B33B6CF" w14:textId="77777777" w:rsidR="007F152D" w:rsidRPr="00A8042B" w:rsidRDefault="007F152D" w:rsidP="007F152D">
      <w:pPr>
        <w:pStyle w:val="Pa7"/>
        <w:numPr>
          <w:ilvl w:val="0"/>
          <w:numId w:val="1"/>
        </w:numPr>
        <w:spacing w:after="120" w:line="276" w:lineRule="auto"/>
        <w:ind w:left="0" w:firstLine="0"/>
        <w:jc w:val="both"/>
        <w:rPr>
          <w:rFonts w:asciiTheme="minorHAnsi" w:hAnsiTheme="minorHAnsi" w:cstheme="minorHAnsi"/>
          <w:sz w:val="22"/>
          <w:szCs w:val="22"/>
        </w:rPr>
      </w:pPr>
      <w:r w:rsidRPr="00A8042B">
        <w:rPr>
          <w:rFonts w:asciiTheme="minorHAnsi" w:hAnsiTheme="minorHAnsi" w:cstheme="minorHAnsi"/>
          <w:sz w:val="22"/>
          <w:szCs w:val="22"/>
        </w:rPr>
        <w:t>Projetos de melhoria e acessibilidade nas Estações (Unisinos, São Leopoldo, São Luís, Petrobras, Luiz Pasteur, Sapucaia, Mercado, São Pedro, Aeroporto, Anchieta, Niterói e Fátima) – O projeto contemplou a modernização das instalações existentes e sua adaptação visando atender às exigências da Legislação e Normas Técnicas Brasileiras vigentes no tocante à Acessibilidade Universal e proporcionando qualidade do serviço a população. As obras foram iniciadas em 2021 e concluídas em 2022;</w:t>
      </w:r>
    </w:p>
    <w:p w14:paraId="19F8F9F8" w14:textId="77777777" w:rsidR="007F152D" w:rsidRPr="00A8042B" w:rsidRDefault="007F152D" w:rsidP="007F152D">
      <w:pPr>
        <w:pStyle w:val="Pa7"/>
        <w:numPr>
          <w:ilvl w:val="0"/>
          <w:numId w:val="1"/>
        </w:numPr>
        <w:spacing w:after="120" w:line="276" w:lineRule="auto"/>
        <w:ind w:left="0" w:firstLine="0"/>
        <w:jc w:val="both"/>
        <w:rPr>
          <w:rFonts w:asciiTheme="minorHAnsi" w:hAnsiTheme="minorHAnsi" w:cstheme="minorHAnsi"/>
          <w:sz w:val="22"/>
          <w:szCs w:val="22"/>
        </w:rPr>
      </w:pPr>
      <w:r w:rsidRPr="00A8042B">
        <w:rPr>
          <w:rFonts w:asciiTheme="minorHAnsi" w:hAnsiTheme="minorHAnsi" w:cstheme="minorHAnsi"/>
          <w:sz w:val="22"/>
          <w:szCs w:val="22"/>
        </w:rPr>
        <w:t>Reforma das passarelas de acesso e terminais de integração das estações Niterói, Fátima, Mathias Velho, Esteio e Sapucaia – A contratação proporcionou o aumento da expectativa de vida útil das estruturas com maior conforto aos clientes e maior integração entre modais. As obras foram iniciadas em 2021 e concluídas em 2022;</w:t>
      </w:r>
    </w:p>
    <w:p w14:paraId="7F9A5F9A" w14:textId="77777777" w:rsidR="007F152D" w:rsidRPr="00A8042B" w:rsidRDefault="007F152D" w:rsidP="007F152D">
      <w:pPr>
        <w:pStyle w:val="Pa7"/>
        <w:numPr>
          <w:ilvl w:val="0"/>
          <w:numId w:val="1"/>
        </w:numPr>
        <w:spacing w:after="120" w:line="276" w:lineRule="auto"/>
        <w:ind w:left="0" w:firstLine="0"/>
        <w:jc w:val="both"/>
        <w:rPr>
          <w:rFonts w:asciiTheme="minorHAnsi" w:hAnsiTheme="minorHAnsi" w:cstheme="minorHAnsi"/>
          <w:sz w:val="22"/>
          <w:szCs w:val="22"/>
        </w:rPr>
      </w:pPr>
      <w:r w:rsidRPr="00A8042B">
        <w:rPr>
          <w:rFonts w:asciiTheme="minorHAnsi" w:hAnsiTheme="minorHAnsi" w:cstheme="minorHAnsi"/>
          <w:sz w:val="22"/>
          <w:szCs w:val="22"/>
        </w:rPr>
        <w:lastRenderedPageBreak/>
        <w:t xml:space="preserve">Substituição do vídeo Wall do CCO – O Vídeo Wall é a principal referência para os operadores do Centro de Controle Operacional-CCO, onde se monitora a circulação dos trens, falhas e serviços que estejam ocorrendo ao longo de toda a linha 1 da TRENSURB e </w:t>
      </w:r>
      <w:proofErr w:type="spellStart"/>
      <w:r w:rsidRPr="00A8042B">
        <w:rPr>
          <w:rFonts w:asciiTheme="minorHAnsi" w:hAnsiTheme="minorHAnsi" w:cstheme="minorHAnsi"/>
          <w:sz w:val="22"/>
          <w:szCs w:val="22"/>
        </w:rPr>
        <w:t>Aerom</w:t>
      </w:r>
      <w:r>
        <w:rPr>
          <w:rFonts w:asciiTheme="minorHAnsi" w:hAnsiTheme="minorHAnsi" w:cstheme="minorHAnsi"/>
          <w:sz w:val="22"/>
          <w:szCs w:val="22"/>
        </w:rPr>
        <w:t>ó</w:t>
      </w:r>
      <w:r w:rsidRPr="00A8042B">
        <w:rPr>
          <w:rFonts w:asciiTheme="minorHAnsi" w:hAnsiTheme="minorHAnsi" w:cstheme="minorHAnsi"/>
          <w:sz w:val="22"/>
          <w:szCs w:val="22"/>
        </w:rPr>
        <w:t>vel</w:t>
      </w:r>
      <w:proofErr w:type="spellEnd"/>
      <w:r w:rsidRPr="00A8042B">
        <w:rPr>
          <w:rFonts w:asciiTheme="minorHAnsi" w:hAnsiTheme="minorHAnsi" w:cstheme="minorHAnsi"/>
          <w:sz w:val="22"/>
          <w:szCs w:val="22"/>
        </w:rPr>
        <w:t>. A contratação finalizada em 2022, permitiu a atualização tecnológica do Vídeo Wall do CCO, devido a falhas em diversos dos seus componentes.  O controlador novo de imagens fará a comutação automática, sem a necessidade de nenhuma intervenção pelos operadores do CCO;</w:t>
      </w:r>
    </w:p>
    <w:p w14:paraId="6052A635" w14:textId="77777777" w:rsidR="007F152D" w:rsidRPr="00A26B46" w:rsidRDefault="007F152D" w:rsidP="007F152D">
      <w:pPr>
        <w:pStyle w:val="Pa7"/>
        <w:numPr>
          <w:ilvl w:val="0"/>
          <w:numId w:val="1"/>
        </w:numPr>
        <w:spacing w:after="120" w:line="276" w:lineRule="auto"/>
        <w:ind w:left="0" w:firstLine="66"/>
        <w:jc w:val="both"/>
        <w:rPr>
          <w:rFonts w:asciiTheme="minorHAnsi" w:hAnsiTheme="minorHAnsi" w:cstheme="minorHAnsi"/>
          <w:sz w:val="22"/>
          <w:szCs w:val="22"/>
        </w:rPr>
      </w:pPr>
      <w:r w:rsidRPr="00024D4B">
        <w:rPr>
          <w:rFonts w:asciiTheme="minorHAnsi" w:hAnsiTheme="minorHAnsi" w:cstheme="minorHAnsi"/>
          <w:sz w:val="22"/>
          <w:szCs w:val="22"/>
        </w:rPr>
        <w:t xml:space="preserve">Modernização do sistema de Bilhetagem Eletrônica – </w:t>
      </w:r>
      <w:r>
        <w:rPr>
          <w:rFonts w:asciiTheme="minorHAnsi" w:hAnsiTheme="minorHAnsi" w:cstheme="minorHAnsi"/>
          <w:sz w:val="22"/>
          <w:szCs w:val="22"/>
        </w:rPr>
        <w:t>Desde s</w:t>
      </w:r>
      <w:r w:rsidRPr="00024D4B">
        <w:rPr>
          <w:rFonts w:asciiTheme="minorHAnsi" w:hAnsiTheme="minorHAnsi" w:cstheme="minorHAnsi"/>
          <w:sz w:val="22"/>
          <w:szCs w:val="22"/>
        </w:rPr>
        <w:t>etembro 2022</w:t>
      </w:r>
      <w:r>
        <w:rPr>
          <w:rFonts w:asciiTheme="minorHAnsi" w:hAnsiTheme="minorHAnsi" w:cstheme="minorHAnsi"/>
          <w:sz w:val="22"/>
          <w:szCs w:val="22"/>
        </w:rPr>
        <w:t>,</w:t>
      </w:r>
      <w:r w:rsidRPr="00024D4B">
        <w:rPr>
          <w:rFonts w:asciiTheme="minorHAnsi" w:hAnsiTheme="minorHAnsi" w:cstheme="minorHAnsi"/>
          <w:sz w:val="22"/>
          <w:szCs w:val="22"/>
        </w:rPr>
        <w:t xml:space="preserve"> a aquisição de créditos via App e Site está disponível para adquirir créditos para o cartão SIM Passagem Antecipada por meio do site e do aplicativo do TRI.</w:t>
      </w:r>
      <w:r>
        <w:rPr>
          <w:rFonts w:asciiTheme="minorHAnsi" w:hAnsiTheme="minorHAnsi" w:cstheme="minorHAnsi"/>
          <w:sz w:val="22"/>
          <w:szCs w:val="22"/>
        </w:rPr>
        <w:t xml:space="preserve"> E</w:t>
      </w:r>
      <w:r w:rsidRPr="00024D4B">
        <w:rPr>
          <w:rFonts w:asciiTheme="minorHAnsi" w:hAnsiTheme="minorHAnsi" w:cstheme="minorHAnsi"/>
          <w:sz w:val="22"/>
          <w:szCs w:val="22"/>
        </w:rPr>
        <w:t>m dezembro de 2022, foi iniciada a substituição dos cartões de passagem unitária e múltipla por bilhetes com QR CODE, buscando gerar praticidade ao usuário, segurança e economia para a empresa</w:t>
      </w:r>
      <w:r>
        <w:rPr>
          <w:rFonts w:asciiTheme="minorHAnsi" w:hAnsiTheme="minorHAnsi" w:cstheme="minorHAnsi"/>
          <w:sz w:val="22"/>
          <w:szCs w:val="22"/>
        </w:rPr>
        <w:t xml:space="preserve">. </w:t>
      </w:r>
      <w:r w:rsidRPr="00A26B46">
        <w:rPr>
          <w:rFonts w:asciiTheme="minorHAnsi" w:hAnsiTheme="minorHAnsi" w:cstheme="minorHAnsi"/>
          <w:sz w:val="22"/>
          <w:szCs w:val="22"/>
        </w:rPr>
        <w:t>Pa</w:t>
      </w:r>
      <w:r>
        <w:rPr>
          <w:rFonts w:asciiTheme="minorHAnsi" w:hAnsiTheme="minorHAnsi" w:cstheme="minorHAnsi"/>
          <w:sz w:val="22"/>
          <w:szCs w:val="22"/>
        </w:rPr>
        <w:t>r</w:t>
      </w:r>
      <w:r w:rsidRPr="00A26B46">
        <w:rPr>
          <w:rFonts w:asciiTheme="minorHAnsi" w:hAnsiTheme="minorHAnsi" w:cstheme="minorHAnsi"/>
          <w:sz w:val="22"/>
          <w:szCs w:val="22"/>
        </w:rPr>
        <w:t>a tanto</w:t>
      </w:r>
      <w:r>
        <w:rPr>
          <w:rFonts w:asciiTheme="minorHAnsi" w:hAnsiTheme="minorHAnsi" w:cstheme="minorHAnsi"/>
          <w:sz w:val="22"/>
          <w:szCs w:val="22"/>
        </w:rPr>
        <w:t>,</w:t>
      </w:r>
      <w:r w:rsidRPr="00A26B46">
        <w:rPr>
          <w:rFonts w:asciiTheme="minorHAnsi" w:hAnsiTheme="minorHAnsi" w:cstheme="minorHAnsi"/>
          <w:sz w:val="22"/>
          <w:szCs w:val="22"/>
        </w:rPr>
        <w:t xml:space="preserve"> iniciamos a instalação de novas leitoras que irão dispensar a reposição de peças e a logística reversa dos cartões existentes no modelo anterior;</w:t>
      </w:r>
    </w:p>
    <w:p w14:paraId="5DBF247B" w14:textId="77777777" w:rsidR="007F152D" w:rsidRPr="00A26B46" w:rsidRDefault="007F152D" w:rsidP="007F152D">
      <w:pPr>
        <w:pStyle w:val="Pa7"/>
        <w:numPr>
          <w:ilvl w:val="0"/>
          <w:numId w:val="1"/>
        </w:numPr>
        <w:spacing w:after="120" w:line="276" w:lineRule="auto"/>
        <w:ind w:left="0" w:firstLine="66"/>
        <w:jc w:val="both"/>
        <w:rPr>
          <w:rFonts w:asciiTheme="minorHAnsi" w:hAnsiTheme="minorHAnsi" w:cstheme="minorHAnsi"/>
          <w:sz w:val="22"/>
          <w:szCs w:val="22"/>
        </w:rPr>
      </w:pPr>
      <w:r w:rsidRPr="00A26B46">
        <w:rPr>
          <w:rFonts w:asciiTheme="minorHAnsi" w:hAnsiTheme="minorHAnsi" w:cstheme="minorHAnsi"/>
          <w:sz w:val="22"/>
          <w:szCs w:val="22"/>
        </w:rPr>
        <w:t>Revitalização de Obras de Artes Especiais – No 2º semestre de 2022 a TRENSURB realizou a contratação de serviços para revitalização de três passarelas, no município de Esteio. A previsão para 2023 é a continuidade dos serviços para outros reparos estruturais em obras de arte no mesmo município com vistas à transferência daqueles patrimônios não operacionais à Prefeitura local;</w:t>
      </w:r>
    </w:p>
    <w:p w14:paraId="08E76BBD" w14:textId="77777777" w:rsidR="007F152D" w:rsidRPr="007F129F" w:rsidRDefault="007F152D" w:rsidP="007F152D">
      <w:pPr>
        <w:pStyle w:val="Pa7"/>
        <w:numPr>
          <w:ilvl w:val="0"/>
          <w:numId w:val="1"/>
        </w:numPr>
        <w:spacing w:after="120" w:line="276" w:lineRule="auto"/>
        <w:ind w:left="0" w:firstLine="66"/>
        <w:jc w:val="both"/>
        <w:rPr>
          <w:rFonts w:asciiTheme="minorHAnsi" w:hAnsiTheme="minorHAnsi" w:cstheme="minorHAnsi"/>
          <w:sz w:val="22"/>
          <w:szCs w:val="22"/>
        </w:rPr>
      </w:pPr>
      <w:r w:rsidRPr="007F129F">
        <w:rPr>
          <w:rFonts w:asciiTheme="minorHAnsi" w:hAnsiTheme="minorHAnsi" w:cstheme="minorHAnsi"/>
          <w:sz w:val="22"/>
          <w:szCs w:val="22"/>
        </w:rPr>
        <w:t>Consultoria técnica especializada para elaboração do estudo para qualificação, estruturação e expansão do sistema integrado intermodal de passageiros nas estações da</w:t>
      </w:r>
      <w:r>
        <w:rPr>
          <w:rFonts w:asciiTheme="minorHAnsi" w:hAnsiTheme="minorHAnsi" w:cstheme="minorHAnsi"/>
          <w:sz w:val="22"/>
          <w:szCs w:val="22"/>
        </w:rPr>
        <w:t xml:space="preserve"> </w:t>
      </w:r>
      <w:r w:rsidRPr="007F129F">
        <w:rPr>
          <w:rFonts w:asciiTheme="minorHAnsi" w:hAnsiTheme="minorHAnsi" w:cstheme="minorHAnsi"/>
          <w:sz w:val="22"/>
          <w:szCs w:val="22"/>
        </w:rPr>
        <w:t>TRENSURB</w:t>
      </w:r>
      <w:r>
        <w:rPr>
          <w:rFonts w:asciiTheme="minorHAnsi" w:hAnsiTheme="minorHAnsi" w:cstheme="minorHAnsi"/>
          <w:sz w:val="22"/>
          <w:szCs w:val="22"/>
        </w:rPr>
        <w:t xml:space="preserve"> – O estudo </w:t>
      </w:r>
      <w:r w:rsidRPr="004A0C40">
        <w:rPr>
          <w:rFonts w:asciiTheme="minorHAnsi" w:hAnsiTheme="minorHAnsi" w:cstheme="minorHAnsi"/>
          <w:sz w:val="22"/>
          <w:szCs w:val="22"/>
        </w:rPr>
        <w:t>busca a expansão do sistema integrado intermodal de passageiros para o trem metropolitano, visando o aumento da demanda para este sistema, ao mesmo tempo que se estabelece melhorias para o conforto dos usuários</w:t>
      </w:r>
      <w:r>
        <w:rPr>
          <w:rFonts w:asciiTheme="minorHAnsi" w:hAnsiTheme="minorHAnsi" w:cstheme="minorHAnsi"/>
          <w:sz w:val="22"/>
          <w:szCs w:val="22"/>
        </w:rPr>
        <w:t>;</w:t>
      </w:r>
    </w:p>
    <w:p w14:paraId="311CD81A" w14:textId="77777777" w:rsidR="007F152D" w:rsidRPr="00F5753E" w:rsidRDefault="007F152D" w:rsidP="007F152D">
      <w:pPr>
        <w:pStyle w:val="Pa7"/>
        <w:numPr>
          <w:ilvl w:val="0"/>
          <w:numId w:val="1"/>
        </w:numPr>
        <w:spacing w:after="120" w:line="276" w:lineRule="auto"/>
        <w:ind w:left="0" w:firstLine="66"/>
        <w:jc w:val="both"/>
        <w:rPr>
          <w:rFonts w:asciiTheme="minorHAnsi" w:hAnsiTheme="minorHAnsi" w:cstheme="minorHAnsi"/>
          <w:sz w:val="22"/>
          <w:szCs w:val="22"/>
        </w:rPr>
      </w:pPr>
      <w:r w:rsidRPr="00F5753E">
        <w:rPr>
          <w:rFonts w:asciiTheme="minorHAnsi" w:hAnsiTheme="minorHAnsi" w:cstheme="minorHAnsi"/>
          <w:sz w:val="22"/>
          <w:szCs w:val="22"/>
        </w:rPr>
        <w:t xml:space="preserve">Atualização aplicativo Trensurb Mobile – Em novembro de 2022 o aplicativo passou a contar com melhorias de acessibilidade, destinadas principalmente a pessoas com </w:t>
      </w:r>
      <w:r>
        <w:rPr>
          <w:rFonts w:asciiTheme="minorHAnsi" w:hAnsiTheme="minorHAnsi" w:cstheme="minorHAnsi"/>
          <w:sz w:val="22"/>
          <w:szCs w:val="22"/>
        </w:rPr>
        <w:t>deficiência visual</w:t>
      </w:r>
      <w:r w:rsidRPr="00F5753E">
        <w:rPr>
          <w:rFonts w:asciiTheme="minorHAnsi" w:hAnsiTheme="minorHAnsi" w:cstheme="minorHAnsi"/>
          <w:sz w:val="22"/>
          <w:szCs w:val="22"/>
        </w:rPr>
        <w:t xml:space="preserve">. A atualização incluiu o recurso de comandos de voz, </w:t>
      </w:r>
      <w:r>
        <w:rPr>
          <w:rFonts w:asciiTheme="minorHAnsi" w:hAnsiTheme="minorHAnsi" w:cstheme="minorHAnsi"/>
          <w:sz w:val="22"/>
          <w:szCs w:val="22"/>
        </w:rPr>
        <w:t xml:space="preserve">que, </w:t>
      </w:r>
      <w:r w:rsidRPr="00F5753E">
        <w:rPr>
          <w:rFonts w:asciiTheme="minorHAnsi" w:hAnsiTheme="minorHAnsi" w:cstheme="minorHAnsi"/>
          <w:sz w:val="22"/>
          <w:szCs w:val="22"/>
        </w:rPr>
        <w:t xml:space="preserve">ao </w:t>
      </w:r>
      <w:r>
        <w:rPr>
          <w:rFonts w:asciiTheme="minorHAnsi" w:hAnsiTheme="minorHAnsi" w:cstheme="minorHAnsi"/>
          <w:sz w:val="22"/>
          <w:szCs w:val="22"/>
        </w:rPr>
        <w:t xml:space="preserve">ser ativado </w:t>
      </w:r>
      <w:r w:rsidRPr="00F5753E">
        <w:rPr>
          <w:rFonts w:asciiTheme="minorHAnsi" w:hAnsiTheme="minorHAnsi" w:cstheme="minorHAnsi"/>
          <w:sz w:val="22"/>
          <w:szCs w:val="22"/>
        </w:rPr>
        <w:t>a partir da tela inicial do app, poss</w:t>
      </w:r>
      <w:r>
        <w:rPr>
          <w:rFonts w:asciiTheme="minorHAnsi" w:hAnsiTheme="minorHAnsi" w:cstheme="minorHAnsi"/>
          <w:sz w:val="22"/>
          <w:szCs w:val="22"/>
        </w:rPr>
        <w:t>ibilita</w:t>
      </w:r>
      <w:r w:rsidRPr="00F5753E">
        <w:rPr>
          <w:rFonts w:asciiTheme="minorHAnsi" w:hAnsiTheme="minorHAnsi" w:cstheme="minorHAnsi"/>
          <w:sz w:val="22"/>
          <w:szCs w:val="22"/>
        </w:rPr>
        <w:t xml:space="preserve"> dar uma série de comando</w:t>
      </w:r>
      <w:r>
        <w:rPr>
          <w:rFonts w:asciiTheme="minorHAnsi" w:hAnsiTheme="minorHAnsi" w:cstheme="minorHAnsi"/>
          <w:sz w:val="22"/>
          <w:szCs w:val="22"/>
        </w:rPr>
        <w:t>s</w:t>
      </w:r>
      <w:r w:rsidRPr="00F5753E">
        <w:rPr>
          <w:rFonts w:asciiTheme="minorHAnsi" w:hAnsiTheme="minorHAnsi" w:cstheme="minorHAnsi"/>
          <w:sz w:val="22"/>
          <w:szCs w:val="22"/>
        </w:rPr>
        <w:t xml:space="preserve">, por exemplo, perguntar “qual o próximo trem?” para saber o tempo previsto de chegada das próximas composições do metrô </w:t>
      </w:r>
      <w:r>
        <w:rPr>
          <w:rFonts w:asciiTheme="minorHAnsi" w:hAnsiTheme="minorHAnsi" w:cstheme="minorHAnsi"/>
          <w:sz w:val="22"/>
          <w:szCs w:val="22"/>
        </w:rPr>
        <w:t>à</w:t>
      </w:r>
      <w:r w:rsidRPr="00F5753E">
        <w:rPr>
          <w:rFonts w:asciiTheme="minorHAnsi" w:hAnsiTheme="minorHAnsi" w:cstheme="minorHAnsi"/>
          <w:sz w:val="22"/>
          <w:szCs w:val="22"/>
        </w:rPr>
        <w:t xml:space="preserve"> estação mais próxima. Outras atualizações recentes também trouxeram as funcionalidades de ajuste de tamanho de texto e de leitor de tela (ou “fala de texto”). Lançado no início de 2019, o Trensurb Mobile está disponível para smartphones com o sistema operacional Android, nos idiomas português, inglês e espanhol. O app fornece informações </w:t>
      </w:r>
      <w:r w:rsidRPr="00F5753E">
        <w:rPr>
          <w:rFonts w:asciiTheme="minorHAnsi" w:hAnsiTheme="minorHAnsi" w:cstheme="minorHAnsi"/>
          <w:sz w:val="22"/>
          <w:szCs w:val="22"/>
        </w:rPr>
        <w:lastRenderedPageBreak/>
        <w:t>como a situação operacional do metrô, localização dos trens em tempo real, mapa da linha, tempo de viagem, tabela horária dos trens, dados sobre tarifas, canais de atendimento e notícias. Em caso de alterações na situação operacional do metrô, como paralisações parciais ou totais, o aplicativo envia uma notificação ao usuário;</w:t>
      </w:r>
    </w:p>
    <w:p w14:paraId="3A9B17E4" w14:textId="77777777" w:rsidR="007F152D" w:rsidRPr="00D435CD" w:rsidRDefault="007F152D" w:rsidP="007F152D">
      <w:pPr>
        <w:pStyle w:val="Pa7"/>
        <w:numPr>
          <w:ilvl w:val="0"/>
          <w:numId w:val="1"/>
        </w:numPr>
        <w:spacing w:after="120" w:line="276" w:lineRule="auto"/>
        <w:ind w:left="0" w:firstLine="66"/>
        <w:jc w:val="both"/>
        <w:rPr>
          <w:rFonts w:asciiTheme="minorHAnsi" w:hAnsiTheme="minorHAnsi" w:cstheme="minorHAnsi"/>
          <w:sz w:val="22"/>
          <w:szCs w:val="22"/>
        </w:rPr>
      </w:pPr>
      <w:r w:rsidRPr="00D435CD">
        <w:rPr>
          <w:rFonts w:asciiTheme="minorHAnsi" w:hAnsiTheme="minorHAnsi" w:cstheme="minorHAnsi"/>
          <w:sz w:val="22"/>
          <w:szCs w:val="22"/>
        </w:rPr>
        <w:t xml:space="preserve">Programa Estação Educar – Por meio do programa de aprendizagem profissional, promovido em parceria com o Senai-RS, a TRENSURB oferece anualmente 40 vagas a jovens de famílias de baixa renda para o curso de assistente administrativo no turno inverso ao da escola. O programa tem como objetivo desenvolver no Jovem Aprendiz as competências necessárias para a sua inserção no mercado de trabalho. O convênio entre TRENSURB e Senai-RS no formato do curso Assistente Administrativo existe desde 2009 e já formou </w:t>
      </w:r>
      <w:r>
        <w:rPr>
          <w:rFonts w:asciiTheme="minorHAnsi" w:hAnsiTheme="minorHAnsi" w:cstheme="minorHAnsi"/>
          <w:sz w:val="22"/>
          <w:szCs w:val="22"/>
        </w:rPr>
        <w:t>515</w:t>
      </w:r>
      <w:r w:rsidRPr="00D435CD">
        <w:rPr>
          <w:rFonts w:asciiTheme="minorHAnsi" w:hAnsiTheme="minorHAnsi" w:cstheme="minorHAnsi"/>
          <w:sz w:val="22"/>
          <w:szCs w:val="22"/>
        </w:rPr>
        <w:t xml:space="preserve"> aprendizes.</w:t>
      </w:r>
    </w:p>
    <w:p w14:paraId="6AF05360" w14:textId="77777777" w:rsidR="007F152D" w:rsidRPr="0033244B" w:rsidRDefault="007F152D" w:rsidP="0033244B">
      <w:pPr>
        <w:pStyle w:val="Default"/>
      </w:pPr>
    </w:p>
    <w:p w14:paraId="20BB8A01" w14:textId="77777777" w:rsidR="007F152D" w:rsidRPr="00A94B36" w:rsidRDefault="007F152D" w:rsidP="00B46042">
      <w:pPr>
        <w:spacing w:after="120" w:line="276" w:lineRule="auto"/>
        <w:jc w:val="both"/>
        <w:rPr>
          <w:rFonts w:cstheme="minorHAnsi"/>
          <w:b/>
          <w:lang w:eastAsia="pt-BR"/>
        </w:rPr>
      </w:pPr>
      <w:r w:rsidRPr="00A94B36">
        <w:rPr>
          <w:rFonts w:cstheme="minorHAnsi"/>
          <w:b/>
          <w:lang w:eastAsia="pt-BR"/>
        </w:rPr>
        <w:t xml:space="preserve">DESEMPENHO OPERACIONAL </w:t>
      </w:r>
      <w:r>
        <w:rPr>
          <w:rFonts w:cstheme="minorHAnsi"/>
          <w:b/>
          <w:lang w:eastAsia="pt-BR"/>
        </w:rPr>
        <w:t xml:space="preserve">2022 </w:t>
      </w:r>
    </w:p>
    <w:p w14:paraId="55AA1337" w14:textId="77777777" w:rsidR="007F152D" w:rsidRPr="00A94B36" w:rsidRDefault="007F152D" w:rsidP="00B46042">
      <w:pPr>
        <w:spacing w:after="120" w:line="276" w:lineRule="auto"/>
        <w:jc w:val="both"/>
        <w:rPr>
          <w:rFonts w:cstheme="minorHAnsi"/>
          <w:b/>
          <w:lang w:eastAsia="pt-BR"/>
        </w:rPr>
      </w:pPr>
      <w:r w:rsidRPr="00A94B36">
        <w:rPr>
          <w:rFonts w:cstheme="minorHAnsi"/>
        </w:rPr>
        <w:t>O desempenho da TRENSURB é medido por indicadores de desempenho, que permitem acompanhar, avaliar, decidir, interferir ou mudar o rumo dos processos de trabalho, visando atingir os objetivos estratégicos. A seguir são demonstrados os resultados dos principais indicadores.</w:t>
      </w:r>
    </w:p>
    <w:p w14:paraId="78B0106D" w14:textId="77777777" w:rsidR="007F152D" w:rsidRPr="0033244B" w:rsidRDefault="007F152D" w:rsidP="008806AA">
      <w:pPr>
        <w:pStyle w:val="SemEspaamento"/>
        <w:rPr>
          <w:rFonts w:asciiTheme="minorHAnsi" w:hAnsiTheme="minorHAnsi" w:cstheme="minorHAnsi"/>
        </w:rPr>
      </w:pPr>
      <w:r w:rsidRPr="0033244B">
        <w:rPr>
          <w:rFonts w:asciiTheme="minorHAnsi" w:hAnsiTheme="minorHAnsi" w:cstheme="minorHAnsi"/>
        </w:rPr>
        <w:t>Quadro 1 – Principais indicadores</w:t>
      </w:r>
    </w:p>
    <w:tbl>
      <w:tblPr>
        <w:tblStyle w:val="TabeladeLista4-nfase3"/>
        <w:tblW w:w="4006" w:type="pct"/>
        <w:jc w:val="center"/>
        <w:tblLook w:val="04A0" w:firstRow="1" w:lastRow="0" w:firstColumn="1" w:lastColumn="0" w:noHBand="0" w:noVBand="1"/>
      </w:tblPr>
      <w:tblGrid>
        <w:gridCol w:w="3425"/>
        <w:gridCol w:w="1690"/>
        <w:gridCol w:w="1690"/>
      </w:tblGrid>
      <w:tr w:rsidR="007F152D" w:rsidRPr="0033244B" w14:paraId="6EB5F3BF" w14:textId="77777777" w:rsidTr="009513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15731192" w14:textId="77777777" w:rsidR="007F152D" w:rsidRPr="0033244B" w:rsidRDefault="007F152D" w:rsidP="009513EC">
            <w:pPr>
              <w:pStyle w:val="Default"/>
              <w:jc w:val="center"/>
              <w:rPr>
                <w:rFonts w:asciiTheme="minorHAnsi" w:hAnsiTheme="minorHAnsi" w:cstheme="minorHAnsi"/>
                <w:color w:val="auto"/>
                <w:sz w:val="20"/>
                <w:szCs w:val="20"/>
              </w:rPr>
            </w:pPr>
            <w:r w:rsidRPr="0033244B">
              <w:rPr>
                <w:rFonts w:asciiTheme="minorHAnsi" w:hAnsiTheme="minorHAnsi" w:cstheme="minorHAnsi"/>
                <w:color w:val="auto"/>
                <w:sz w:val="20"/>
                <w:szCs w:val="20"/>
              </w:rPr>
              <w:t>INDICADOR</w:t>
            </w:r>
          </w:p>
        </w:tc>
        <w:tc>
          <w:tcPr>
            <w:tcW w:w="1242" w:type="pct"/>
            <w:vAlign w:val="center"/>
          </w:tcPr>
          <w:p w14:paraId="7A75DE22" w14:textId="77777777" w:rsidR="007F152D" w:rsidRPr="0033244B" w:rsidRDefault="007F152D" w:rsidP="009513EC">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2021</w:t>
            </w:r>
          </w:p>
        </w:tc>
        <w:tc>
          <w:tcPr>
            <w:tcW w:w="1242" w:type="pct"/>
            <w:vAlign w:val="center"/>
          </w:tcPr>
          <w:p w14:paraId="16D7C53A" w14:textId="77777777" w:rsidR="007F152D" w:rsidRPr="0033244B" w:rsidRDefault="007F152D" w:rsidP="009513EC">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2022</w:t>
            </w:r>
          </w:p>
        </w:tc>
      </w:tr>
      <w:tr w:rsidR="007F152D" w:rsidRPr="0033244B" w14:paraId="0DA5BCEC" w14:textId="77777777" w:rsidTr="009513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5554D0A2" w14:textId="77777777" w:rsidR="007F152D" w:rsidRPr="0033244B" w:rsidRDefault="007F152D" w:rsidP="00F459D5">
            <w:pPr>
              <w:pStyle w:val="Default"/>
              <w:jc w:val="center"/>
              <w:rPr>
                <w:rFonts w:asciiTheme="minorHAnsi" w:hAnsiTheme="minorHAnsi" w:cstheme="minorHAnsi"/>
                <w:color w:val="auto"/>
                <w:sz w:val="20"/>
                <w:szCs w:val="20"/>
              </w:rPr>
            </w:pPr>
            <w:r w:rsidRPr="0033244B">
              <w:rPr>
                <w:rFonts w:asciiTheme="minorHAnsi" w:hAnsiTheme="minorHAnsi" w:cstheme="minorHAnsi"/>
                <w:color w:val="auto"/>
                <w:sz w:val="20"/>
                <w:szCs w:val="20"/>
              </w:rPr>
              <w:t>Passageiros transportados</w:t>
            </w:r>
          </w:p>
        </w:tc>
        <w:tc>
          <w:tcPr>
            <w:tcW w:w="1242" w:type="pct"/>
            <w:vAlign w:val="center"/>
          </w:tcPr>
          <w:p w14:paraId="31D4C692" w14:textId="77777777" w:rsidR="007F152D" w:rsidRPr="0033244B" w:rsidRDefault="007F152D" w:rsidP="00F459D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33244B">
              <w:rPr>
                <w:rFonts w:asciiTheme="minorHAnsi" w:hAnsiTheme="minorHAnsi" w:cstheme="minorHAnsi"/>
                <w:color w:val="auto"/>
                <w:sz w:val="20"/>
                <w:szCs w:val="20"/>
              </w:rPr>
              <w:t>25.281.345</w:t>
            </w:r>
          </w:p>
        </w:tc>
        <w:tc>
          <w:tcPr>
            <w:tcW w:w="1242" w:type="pct"/>
            <w:vAlign w:val="center"/>
          </w:tcPr>
          <w:p w14:paraId="4AD2A236" w14:textId="77777777" w:rsidR="007F152D" w:rsidRPr="00DF389B" w:rsidRDefault="007F152D" w:rsidP="00DF389B">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DF389B">
              <w:rPr>
                <w:rFonts w:asciiTheme="minorHAnsi" w:hAnsiTheme="minorHAnsi" w:cstheme="minorHAnsi"/>
                <w:color w:val="auto"/>
                <w:sz w:val="20"/>
                <w:szCs w:val="20"/>
              </w:rPr>
              <w:t>31.998.763</w:t>
            </w:r>
          </w:p>
        </w:tc>
      </w:tr>
      <w:tr w:rsidR="007F152D" w:rsidRPr="0033244B" w14:paraId="14C846C9" w14:textId="77777777" w:rsidTr="009513EC">
        <w:trPr>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2A4D7244" w14:textId="77777777" w:rsidR="007F152D" w:rsidRPr="0033244B" w:rsidRDefault="007F152D" w:rsidP="00F459D5">
            <w:pPr>
              <w:pStyle w:val="Default"/>
              <w:jc w:val="center"/>
              <w:rPr>
                <w:rFonts w:asciiTheme="minorHAnsi" w:hAnsiTheme="minorHAnsi" w:cstheme="minorHAnsi"/>
                <w:color w:val="auto"/>
                <w:sz w:val="20"/>
                <w:szCs w:val="20"/>
              </w:rPr>
            </w:pPr>
            <w:r w:rsidRPr="0033244B">
              <w:rPr>
                <w:rFonts w:asciiTheme="minorHAnsi" w:hAnsiTheme="minorHAnsi" w:cstheme="minorHAnsi"/>
                <w:color w:val="auto"/>
                <w:sz w:val="20"/>
                <w:szCs w:val="20"/>
              </w:rPr>
              <w:t>Média de passageiros dia útil</w:t>
            </w:r>
          </w:p>
        </w:tc>
        <w:tc>
          <w:tcPr>
            <w:tcW w:w="1242" w:type="pct"/>
            <w:vAlign w:val="center"/>
          </w:tcPr>
          <w:p w14:paraId="78256DF2" w14:textId="77777777" w:rsidR="007F152D" w:rsidRPr="0033244B" w:rsidRDefault="007F152D" w:rsidP="00F459D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33244B">
              <w:rPr>
                <w:rFonts w:asciiTheme="minorHAnsi" w:hAnsiTheme="minorHAnsi" w:cstheme="minorHAnsi"/>
                <w:color w:val="auto"/>
                <w:sz w:val="20"/>
                <w:szCs w:val="20"/>
              </w:rPr>
              <w:t>85.904</w:t>
            </w:r>
          </w:p>
        </w:tc>
        <w:tc>
          <w:tcPr>
            <w:tcW w:w="1242" w:type="pct"/>
            <w:vAlign w:val="center"/>
          </w:tcPr>
          <w:p w14:paraId="4EF7D58C" w14:textId="77777777" w:rsidR="007F152D" w:rsidRPr="0033244B" w:rsidRDefault="007F152D" w:rsidP="00F459D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107.742</w:t>
            </w:r>
          </w:p>
        </w:tc>
      </w:tr>
      <w:tr w:rsidR="007F152D" w:rsidRPr="0033244B" w14:paraId="6482FAF7" w14:textId="77777777" w:rsidTr="009513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62504836" w14:textId="77777777" w:rsidR="007F152D" w:rsidRPr="0033244B" w:rsidRDefault="007F152D" w:rsidP="00F459D5">
            <w:pPr>
              <w:pStyle w:val="Default"/>
              <w:jc w:val="center"/>
              <w:rPr>
                <w:rFonts w:asciiTheme="minorHAnsi" w:hAnsiTheme="minorHAnsi" w:cstheme="minorHAnsi"/>
                <w:b w:val="0"/>
                <w:color w:val="auto"/>
                <w:sz w:val="20"/>
                <w:szCs w:val="20"/>
              </w:rPr>
            </w:pPr>
            <w:r w:rsidRPr="0033244B">
              <w:rPr>
                <w:rFonts w:asciiTheme="minorHAnsi" w:hAnsiTheme="minorHAnsi" w:cstheme="minorHAnsi"/>
                <w:color w:val="auto"/>
                <w:sz w:val="20"/>
                <w:szCs w:val="20"/>
              </w:rPr>
              <w:t>Taxa de Cobertura Operacional</w:t>
            </w:r>
          </w:p>
        </w:tc>
        <w:tc>
          <w:tcPr>
            <w:tcW w:w="1242" w:type="pct"/>
            <w:vAlign w:val="center"/>
          </w:tcPr>
          <w:p w14:paraId="3CEF2C7D" w14:textId="77777777" w:rsidR="007F152D" w:rsidRPr="0033244B" w:rsidRDefault="007F152D" w:rsidP="00F459D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33244B">
              <w:rPr>
                <w:rFonts w:asciiTheme="minorHAnsi" w:hAnsiTheme="minorHAnsi" w:cstheme="minorHAnsi"/>
                <w:color w:val="auto"/>
                <w:sz w:val="20"/>
                <w:szCs w:val="20"/>
              </w:rPr>
              <w:t>43,33%</w:t>
            </w:r>
          </w:p>
        </w:tc>
        <w:tc>
          <w:tcPr>
            <w:tcW w:w="1242" w:type="pct"/>
            <w:vAlign w:val="center"/>
          </w:tcPr>
          <w:p w14:paraId="3E8A8E54" w14:textId="77777777" w:rsidR="007F152D" w:rsidRPr="00B070E8" w:rsidRDefault="007F152D" w:rsidP="00F459D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B070E8">
              <w:rPr>
                <w:rFonts w:asciiTheme="minorHAnsi" w:hAnsiTheme="minorHAnsi" w:cstheme="minorHAnsi"/>
                <w:color w:val="auto"/>
                <w:sz w:val="20"/>
                <w:szCs w:val="20"/>
              </w:rPr>
              <w:t xml:space="preserve">48,78% </w:t>
            </w:r>
          </w:p>
        </w:tc>
      </w:tr>
      <w:tr w:rsidR="007F152D" w:rsidRPr="0033244B" w14:paraId="783B3BE6" w14:textId="77777777" w:rsidTr="009513EC">
        <w:trPr>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0FE2B664" w14:textId="77777777" w:rsidR="007F152D" w:rsidRPr="0033244B" w:rsidRDefault="007F152D" w:rsidP="00F459D5">
            <w:pPr>
              <w:pStyle w:val="Default"/>
              <w:jc w:val="center"/>
              <w:rPr>
                <w:rFonts w:asciiTheme="minorHAnsi" w:hAnsiTheme="minorHAnsi" w:cstheme="minorHAnsi"/>
                <w:b w:val="0"/>
                <w:color w:val="auto"/>
                <w:sz w:val="20"/>
                <w:szCs w:val="20"/>
              </w:rPr>
            </w:pPr>
            <w:r w:rsidRPr="0033244B">
              <w:rPr>
                <w:rFonts w:asciiTheme="minorHAnsi" w:hAnsiTheme="minorHAnsi" w:cstheme="minorHAnsi"/>
                <w:color w:val="auto"/>
                <w:sz w:val="20"/>
                <w:szCs w:val="20"/>
              </w:rPr>
              <w:t>Taxa de Cobertura Própria</w:t>
            </w:r>
          </w:p>
        </w:tc>
        <w:tc>
          <w:tcPr>
            <w:tcW w:w="1242" w:type="pct"/>
            <w:vAlign w:val="center"/>
          </w:tcPr>
          <w:p w14:paraId="077BD9F2" w14:textId="77777777" w:rsidR="007F152D" w:rsidRPr="0033244B" w:rsidRDefault="007F152D" w:rsidP="00F459D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33244B">
              <w:rPr>
                <w:rFonts w:asciiTheme="minorHAnsi" w:hAnsiTheme="minorHAnsi" w:cstheme="minorHAnsi"/>
                <w:color w:val="auto"/>
                <w:sz w:val="20"/>
                <w:szCs w:val="20"/>
              </w:rPr>
              <w:t>35,76%</w:t>
            </w:r>
          </w:p>
        </w:tc>
        <w:tc>
          <w:tcPr>
            <w:tcW w:w="1242" w:type="pct"/>
            <w:vAlign w:val="center"/>
          </w:tcPr>
          <w:p w14:paraId="3564D48F" w14:textId="77777777" w:rsidR="007F152D" w:rsidRPr="00B070E8" w:rsidRDefault="007F152D" w:rsidP="00F459D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070E8">
              <w:rPr>
                <w:rFonts w:asciiTheme="minorHAnsi" w:hAnsiTheme="minorHAnsi" w:cstheme="minorHAnsi"/>
                <w:color w:val="auto"/>
                <w:sz w:val="20"/>
                <w:szCs w:val="20"/>
              </w:rPr>
              <w:t xml:space="preserve">38,03% </w:t>
            </w:r>
          </w:p>
        </w:tc>
      </w:tr>
      <w:tr w:rsidR="007F152D" w:rsidRPr="0033244B" w14:paraId="51D5EE2A" w14:textId="77777777" w:rsidTr="009513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1375F17A" w14:textId="77777777" w:rsidR="007F152D" w:rsidRPr="0033244B" w:rsidRDefault="007F152D" w:rsidP="00F459D5">
            <w:pPr>
              <w:pStyle w:val="Default"/>
              <w:jc w:val="center"/>
              <w:rPr>
                <w:rFonts w:asciiTheme="minorHAnsi" w:hAnsiTheme="minorHAnsi" w:cstheme="minorHAnsi"/>
                <w:b w:val="0"/>
                <w:color w:val="auto"/>
                <w:sz w:val="20"/>
                <w:szCs w:val="20"/>
              </w:rPr>
            </w:pPr>
            <w:r w:rsidRPr="0033244B">
              <w:rPr>
                <w:rFonts w:asciiTheme="minorHAnsi" w:hAnsiTheme="minorHAnsi" w:cstheme="minorHAnsi"/>
                <w:color w:val="auto"/>
                <w:sz w:val="20"/>
                <w:szCs w:val="20"/>
              </w:rPr>
              <w:t>Taxa de Cobertura Ambiental</w:t>
            </w:r>
          </w:p>
        </w:tc>
        <w:tc>
          <w:tcPr>
            <w:tcW w:w="1242" w:type="pct"/>
            <w:vAlign w:val="center"/>
          </w:tcPr>
          <w:p w14:paraId="2EBD7FCE" w14:textId="77777777" w:rsidR="007F152D" w:rsidRPr="0033244B" w:rsidRDefault="007F152D" w:rsidP="00F459D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33244B">
              <w:rPr>
                <w:rFonts w:asciiTheme="minorHAnsi" w:hAnsiTheme="minorHAnsi" w:cstheme="minorHAnsi"/>
                <w:color w:val="auto"/>
                <w:sz w:val="20"/>
                <w:szCs w:val="20"/>
              </w:rPr>
              <w:t>59,79%</w:t>
            </w:r>
          </w:p>
        </w:tc>
        <w:tc>
          <w:tcPr>
            <w:tcW w:w="1242" w:type="pct"/>
            <w:vAlign w:val="center"/>
          </w:tcPr>
          <w:p w14:paraId="36DCDB4D" w14:textId="77777777" w:rsidR="007F152D" w:rsidRPr="00B070E8" w:rsidRDefault="007F152D" w:rsidP="00F459D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r w:rsidRPr="00B070E8">
              <w:rPr>
                <w:rFonts w:asciiTheme="minorHAnsi" w:hAnsiTheme="minorHAnsi" w:cstheme="minorHAnsi"/>
                <w:color w:val="auto"/>
                <w:sz w:val="20"/>
                <w:szCs w:val="20"/>
              </w:rPr>
              <w:t xml:space="preserve">64,50% </w:t>
            </w:r>
          </w:p>
        </w:tc>
      </w:tr>
      <w:tr w:rsidR="007F152D" w:rsidRPr="0033244B" w14:paraId="2BBD11A2" w14:textId="77777777" w:rsidTr="009513EC">
        <w:trPr>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171EAF41" w14:textId="77777777" w:rsidR="007F152D" w:rsidRPr="0033244B" w:rsidRDefault="007F152D" w:rsidP="00F459D5">
            <w:pPr>
              <w:pStyle w:val="Default"/>
              <w:jc w:val="center"/>
              <w:rPr>
                <w:rFonts w:asciiTheme="minorHAnsi" w:hAnsiTheme="minorHAnsi" w:cstheme="minorHAnsi"/>
                <w:color w:val="auto"/>
                <w:sz w:val="20"/>
                <w:szCs w:val="20"/>
              </w:rPr>
            </w:pPr>
            <w:r w:rsidRPr="0033244B">
              <w:rPr>
                <w:rFonts w:asciiTheme="minorHAnsi" w:hAnsiTheme="minorHAnsi" w:cstheme="minorHAnsi"/>
                <w:color w:val="auto"/>
                <w:sz w:val="20"/>
                <w:szCs w:val="20"/>
              </w:rPr>
              <w:t>Índice de regularidade</w:t>
            </w:r>
          </w:p>
        </w:tc>
        <w:tc>
          <w:tcPr>
            <w:tcW w:w="1242" w:type="pct"/>
            <w:vAlign w:val="center"/>
          </w:tcPr>
          <w:p w14:paraId="0F361CF8" w14:textId="77777777" w:rsidR="007F152D" w:rsidRPr="0033244B" w:rsidRDefault="007F152D" w:rsidP="00F459D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33244B">
              <w:rPr>
                <w:rFonts w:asciiTheme="minorHAnsi" w:hAnsiTheme="minorHAnsi" w:cstheme="minorHAnsi"/>
                <w:color w:val="auto"/>
                <w:sz w:val="20"/>
                <w:szCs w:val="20"/>
              </w:rPr>
              <w:t>99,47%</w:t>
            </w:r>
          </w:p>
        </w:tc>
        <w:tc>
          <w:tcPr>
            <w:tcW w:w="1242" w:type="pct"/>
            <w:vAlign w:val="center"/>
          </w:tcPr>
          <w:p w14:paraId="2A020D18" w14:textId="77777777" w:rsidR="007F152D" w:rsidRPr="0033244B" w:rsidRDefault="007F152D" w:rsidP="00F459D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99,36%</w:t>
            </w:r>
          </w:p>
        </w:tc>
      </w:tr>
      <w:tr w:rsidR="007F152D" w:rsidRPr="0033244B" w14:paraId="1E4851C6" w14:textId="77777777" w:rsidTr="009513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0F5A4B5F" w14:textId="77777777" w:rsidR="007F152D" w:rsidRPr="0033244B" w:rsidRDefault="007F152D" w:rsidP="00F459D5">
            <w:pPr>
              <w:pStyle w:val="Default"/>
              <w:jc w:val="center"/>
              <w:rPr>
                <w:rFonts w:asciiTheme="minorHAnsi" w:hAnsiTheme="minorHAnsi" w:cstheme="minorHAnsi"/>
                <w:color w:val="auto"/>
                <w:sz w:val="20"/>
                <w:szCs w:val="20"/>
              </w:rPr>
            </w:pPr>
            <w:r w:rsidRPr="0033244B">
              <w:rPr>
                <w:rFonts w:asciiTheme="minorHAnsi" w:hAnsiTheme="minorHAnsi" w:cstheme="minorHAnsi"/>
                <w:color w:val="auto"/>
                <w:sz w:val="20"/>
                <w:szCs w:val="20"/>
              </w:rPr>
              <w:t>Análise de Imagem TRENSURB</w:t>
            </w:r>
          </w:p>
        </w:tc>
        <w:tc>
          <w:tcPr>
            <w:tcW w:w="1242" w:type="pct"/>
            <w:vAlign w:val="center"/>
          </w:tcPr>
          <w:p w14:paraId="160A34FC" w14:textId="77777777" w:rsidR="007F152D" w:rsidRPr="0033244B" w:rsidRDefault="007F152D" w:rsidP="00F459D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33244B">
              <w:rPr>
                <w:rFonts w:asciiTheme="minorHAnsi" w:hAnsiTheme="minorHAnsi" w:cstheme="minorHAnsi"/>
                <w:color w:val="auto"/>
                <w:sz w:val="20"/>
                <w:szCs w:val="20"/>
              </w:rPr>
              <w:t>83,61%</w:t>
            </w:r>
          </w:p>
        </w:tc>
        <w:tc>
          <w:tcPr>
            <w:tcW w:w="1242" w:type="pct"/>
            <w:vAlign w:val="center"/>
          </w:tcPr>
          <w:p w14:paraId="209F673D" w14:textId="77777777" w:rsidR="007F152D" w:rsidRPr="0033244B" w:rsidRDefault="007F152D" w:rsidP="00F459D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89,91%</w:t>
            </w:r>
          </w:p>
        </w:tc>
      </w:tr>
    </w:tbl>
    <w:p w14:paraId="5775DEC3" w14:textId="77777777" w:rsidR="007F152D" w:rsidRPr="0033244B" w:rsidRDefault="007F152D" w:rsidP="0033244B">
      <w:pPr>
        <w:spacing w:after="120" w:line="276" w:lineRule="auto"/>
        <w:jc w:val="both"/>
        <w:rPr>
          <w:rFonts w:cstheme="minorHAnsi"/>
          <w:sz w:val="20"/>
          <w:szCs w:val="20"/>
        </w:rPr>
      </w:pPr>
      <w:r w:rsidRPr="0033244B">
        <w:rPr>
          <w:rFonts w:cstheme="minorHAnsi"/>
          <w:sz w:val="20"/>
          <w:szCs w:val="20"/>
        </w:rPr>
        <w:t xml:space="preserve">      </w:t>
      </w:r>
      <w:r>
        <w:rPr>
          <w:rFonts w:cstheme="minorHAnsi"/>
          <w:sz w:val="20"/>
          <w:szCs w:val="20"/>
        </w:rPr>
        <w:tab/>
        <w:t xml:space="preserve">     </w:t>
      </w:r>
      <w:r w:rsidRPr="0033244B">
        <w:rPr>
          <w:rFonts w:cstheme="minorHAnsi"/>
          <w:sz w:val="20"/>
          <w:szCs w:val="20"/>
        </w:rPr>
        <w:t>Fonte: Gerência de Governança e Gestão Estratégica</w:t>
      </w:r>
    </w:p>
    <w:p w14:paraId="5FEFC3C4" w14:textId="77777777" w:rsidR="007F152D" w:rsidRPr="0044480D" w:rsidRDefault="007F152D" w:rsidP="00C93D8E">
      <w:pPr>
        <w:spacing w:after="120" w:line="276" w:lineRule="auto"/>
        <w:jc w:val="both"/>
        <w:rPr>
          <w:rFonts w:cstheme="minorHAnsi"/>
        </w:rPr>
      </w:pPr>
      <w:bookmarkStart w:id="11" w:name="_Hlk103849492"/>
      <w:bookmarkStart w:id="12" w:name="_Hlk103849476"/>
      <w:bookmarkStart w:id="13" w:name="_Hlk103849593"/>
      <w:r w:rsidRPr="00090AA1">
        <w:rPr>
          <w:rFonts w:cstheme="minorHAnsi"/>
        </w:rPr>
        <w:t>Em 2022 a TRENSURB transportou 31,9 milhões de passageiros, apresentando um aumento de 26,6% em relação a ano de 2021, o qual demonstra que o comportamento da demanda de passageiros está avançando após aproximadamente 3 anos do início da pandemia Covid-19 no Brasil</w:t>
      </w:r>
      <w:r w:rsidRPr="00867421">
        <w:rPr>
          <w:rFonts w:cstheme="minorHAnsi"/>
        </w:rPr>
        <w:t xml:space="preserve">. Da </w:t>
      </w:r>
      <w:r w:rsidRPr="0044480D">
        <w:rPr>
          <w:rFonts w:cstheme="minorHAnsi"/>
        </w:rPr>
        <w:t>mesma forma, a receita de transportes, principal fonte de recursos da Empresa, passou de R$ 99,5 milhões, no ano de 2021, para R$ 131,</w:t>
      </w:r>
      <w:r>
        <w:rPr>
          <w:rFonts w:cstheme="minorHAnsi"/>
        </w:rPr>
        <w:t>3</w:t>
      </w:r>
      <w:r w:rsidRPr="0044480D">
        <w:rPr>
          <w:rFonts w:cstheme="minorHAnsi"/>
        </w:rPr>
        <w:t xml:space="preserve"> milhões no ano de 2022.</w:t>
      </w:r>
    </w:p>
    <w:p w14:paraId="0C3629BF" w14:textId="77777777" w:rsidR="007F152D" w:rsidRPr="00DD3B0E" w:rsidRDefault="007F152D" w:rsidP="0033244B">
      <w:pPr>
        <w:spacing w:line="276" w:lineRule="auto"/>
        <w:jc w:val="both"/>
        <w:rPr>
          <w:rFonts w:cstheme="minorHAnsi"/>
        </w:rPr>
      </w:pPr>
      <w:r w:rsidRPr="00DD3B0E">
        <w:rPr>
          <w:rFonts w:cstheme="minorHAnsi"/>
        </w:rPr>
        <w:lastRenderedPageBreak/>
        <w:t>Acompanhando esse crescimento, a Média Dia Útil – MDU de passageiros transportados registrou em 2022 a média de 107.742 passageiros/dia útil e a média em 2021 de 85.904, representando um aumento de 25,4%.</w:t>
      </w:r>
    </w:p>
    <w:p w14:paraId="14EC3B50" w14:textId="77777777" w:rsidR="007F152D" w:rsidRPr="00D77728" w:rsidRDefault="007F152D" w:rsidP="00044E86">
      <w:pPr>
        <w:spacing w:line="276" w:lineRule="auto"/>
        <w:jc w:val="both"/>
        <w:rPr>
          <w:rFonts w:cstheme="minorHAnsi"/>
        </w:rPr>
      </w:pPr>
      <w:r w:rsidRPr="00D77728">
        <w:rPr>
          <w:rFonts w:cstheme="minorHAnsi"/>
        </w:rPr>
        <w:t>A Taxa de Cobertura Operacional – TCO é o principal índice de gestão da empresa e informa o resultado da cobertura econômica da TRENSURB com receitas próprias frente às suas despesas de funcionamento. Relativo ao desempenho no período, o índice da TCO alcançou 4</w:t>
      </w:r>
      <w:r>
        <w:rPr>
          <w:rFonts w:cstheme="minorHAnsi"/>
        </w:rPr>
        <w:t>8</w:t>
      </w:r>
      <w:r w:rsidRPr="00D77728">
        <w:rPr>
          <w:rFonts w:cstheme="minorHAnsi"/>
        </w:rPr>
        <w:t>,</w:t>
      </w:r>
      <w:r>
        <w:rPr>
          <w:rFonts w:cstheme="minorHAnsi"/>
        </w:rPr>
        <w:t>78</w:t>
      </w:r>
      <w:r w:rsidRPr="00D77728">
        <w:rPr>
          <w:rFonts w:cstheme="minorHAnsi"/>
        </w:rPr>
        <w:t>% em 2022, resultado superior ao ano anterior, porém, inferior à meta fixada para o ano de 2022 de 59</w:t>
      </w:r>
      <w:r>
        <w:rPr>
          <w:rFonts w:cstheme="minorHAnsi"/>
        </w:rPr>
        <w:t>,7</w:t>
      </w:r>
      <w:r w:rsidRPr="00D77728">
        <w:rPr>
          <w:rFonts w:cstheme="minorHAnsi"/>
        </w:rPr>
        <w:t xml:space="preserve">% de cobertura. O principal motivo foi o não atingimento da meta de passageiros transportados para o segundo semestre de 2022, no qual indicava uma previsão inicial de redução de -15% de passageiros, fato que não se concretizou, tendo como redução real em torno de -30%. Também, houve aumento na despesa de pessoal em razão das rescisões contratuais de empregados que aderiram ao Plano de Demissão Voluntaria – PDV, que </w:t>
      </w:r>
      <w:r>
        <w:rPr>
          <w:rFonts w:cstheme="minorHAnsi"/>
        </w:rPr>
        <w:t xml:space="preserve">se </w:t>
      </w:r>
      <w:r w:rsidRPr="00D77728">
        <w:rPr>
          <w:rFonts w:cstheme="minorHAnsi"/>
        </w:rPr>
        <w:t>estima obter resultados de redução para os próximos exercícios.</w:t>
      </w:r>
    </w:p>
    <w:p w14:paraId="45AC2502" w14:textId="77777777" w:rsidR="007F152D" w:rsidRPr="00876205" w:rsidRDefault="007F152D" w:rsidP="00044E86">
      <w:pPr>
        <w:spacing w:line="276" w:lineRule="auto"/>
        <w:jc w:val="both"/>
        <w:rPr>
          <w:color w:val="000000"/>
        </w:rPr>
      </w:pPr>
      <w:r w:rsidRPr="00876205">
        <w:rPr>
          <w:color w:val="000000"/>
        </w:rPr>
        <w:t xml:space="preserve">No contexto da TCO, excetuam-se as despesas com passivo trabalhista, depreciação, despesas financeiras e provisão Imposto de Renda, que são considerados na Taxa de Cobertura Própria – TCP. </w:t>
      </w:r>
      <w:r>
        <w:rPr>
          <w:color w:val="000000"/>
        </w:rPr>
        <w:t>No ano</w:t>
      </w:r>
      <w:r w:rsidRPr="00876205">
        <w:rPr>
          <w:color w:val="000000"/>
        </w:rPr>
        <w:t xml:space="preserve"> de 2022</w:t>
      </w:r>
      <w:r>
        <w:rPr>
          <w:color w:val="000000"/>
        </w:rPr>
        <w:t xml:space="preserve"> a TCP</w:t>
      </w:r>
      <w:r w:rsidRPr="00876205">
        <w:rPr>
          <w:color w:val="000000"/>
        </w:rPr>
        <w:t xml:space="preserve"> alcançou 3</w:t>
      </w:r>
      <w:r>
        <w:rPr>
          <w:color w:val="000000"/>
        </w:rPr>
        <w:t>8</w:t>
      </w:r>
      <w:r w:rsidRPr="00876205">
        <w:rPr>
          <w:color w:val="000000"/>
        </w:rPr>
        <w:t>%,</w:t>
      </w:r>
      <w:bookmarkEnd w:id="11"/>
      <w:r>
        <w:rPr>
          <w:color w:val="000000"/>
        </w:rPr>
        <w:t xml:space="preserve"> ficando </w:t>
      </w:r>
      <w:r w:rsidRPr="00876205">
        <w:rPr>
          <w:color w:val="000000"/>
        </w:rPr>
        <w:t xml:space="preserve">inferior à meta fixada de </w:t>
      </w:r>
      <w:r>
        <w:rPr>
          <w:color w:val="000000"/>
        </w:rPr>
        <w:t>4</w:t>
      </w:r>
      <w:r w:rsidRPr="00876205">
        <w:rPr>
          <w:color w:val="000000"/>
        </w:rPr>
        <w:t>9% de cobertura.</w:t>
      </w:r>
    </w:p>
    <w:p w14:paraId="7814995C" w14:textId="77777777" w:rsidR="007F152D" w:rsidRPr="00876205" w:rsidRDefault="007F152D" w:rsidP="00044E86">
      <w:pPr>
        <w:spacing w:line="276" w:lineRule="auto"/>
        <w:jc w:val="both"/>
        <w:rPr>
          <w:rFonts w:cstheme="minorHAnsi"/>
          <w:color w:val="FF0000"/>
        </w:rPr>
      </w:pPr>
      <w:r w:rsidRPr="00876205">
        <w:rPr>
          <w:rFonts w:cstheme="minorHAnsi"/>
        </w:rPr>
        <w:t xml:space="preserve">A Taxa de Cobertura Ambiental – TCA leva em consideração os valores de receita e despesas totais utilizados na TCP, e somam-se as receitas o valor obtido com as Externalidades levantadas pela utilização do sistema de trens para transporte de passageiros, evitando os custos ambientais e sociais de emissão de poluentes, com acidentes e com a economia com o tempo de viagem. Em 2022, obteve-se a cobertura </w:t>
      </w:r>
      <w:r w:rsidRPr="00FF0924">
        <w:rPr>
          <w:rFonts w:cstheme="minorHAnsi"/>
        </w:rPr>
        <w:t>ambien</w:t>
      </w:r>
      <w:r w:rsidRPr="00A22082">
        <w:rPr>
          <w:rFonts w:cstheme="minorHAnsi"/>
        </w:rPr>
        <w:t>tal de 64,</w:t>
      </w:r>
      <w:r>
        <w:rPr>
          <w:rFonts w:cstheme="minorHAnsi"/>
        </w:rPr>
        <w:t>5</w:t>
      </w:r>
      <w:r w:rsidRPr="00A22082">
        <w:rPr>
          <w:rFonts w:cstheme="minorHAnsi"/>
        </w:rPr>
        <w:t>%.</w:t>
      </w:r>
    </w:p>
    <w:p w14:paraId="494C643E" w14:textId="77777777" w:rsidR="007F152D" w:rsidRPr="008A353D" w:rsidRDefault="007F152D" w:rsidP="00802F70">
      <w:pPr>
        <w:spacing w:line="276" w:lineRule="auto"/>
        <w:jc w:val="both"/>
        <w:rPr>
          <w:rFonts w:cstheme="minorHAnsi"/>
        </w:rPr>
      </w:pPr>
      <w:r w:rsidRPr="00B52695">
        <w:rPr>
          <w:rFonts w:cstheme="minorHAnsi"/>
        </w:rPr>
        <w:t>O índice de regularidade mede a efetividade da operação com o cálculo da diferença entre as viagens realizadas e as programadas, refletindo assim a confiabilidade do serviço prestado. Obtivemos no ano de 2022 a média de 99,3</w:t>
      </w:r>
      <w:r>
        <w:rPr>
          <w:rFonts w:cstheme="minorHAnsi"/>
        </w:rPr>
        <w:t>6</w:t>
      </w:r>
      <w:r w:rsidRPr="00B52695">
        <w:rPr>
          <w:rFonts w:cstheme="minorHAnsi"/>
        </w:rPr>
        <w:t xml:space="preserve">% de </w:t>
      </w:r>
      <w:r w:rsidRPr="008A353D">
        <w:rPr>
          <w:rFonts w:cstheme="minorHAnsi"/>
        </w:rPr>
        <w:t xml:space="preserve">regularidade, sendo que ano foram realizadas 68.709 viagens das 69.156 viagens programadas. As reduções mais significativas no índice foram registradas nos meses de março/22 com </w:t>
      </w:r>
      <w:r>
        <w:rPr>
          <w:rFonts w:cstheme="minorHAnsi"/>
        </w:rPr>
        <w:t>101</w:t>
      </w:r>
      <w:r w:rsidRPr="008A353D">
        <w:rPr>
          <w:rFonts w:cstheme="minorHAnsi"/>
        </w:rPr>
        <w:t xml:space="preserve"> viagens perdidas, sendo que destas, </w:t>
      </w:r>
      <w:r>
        <w:rPr>
          <w:rFonts w:cstheme="minorHAnsi"/>
        </w:rPr>
        <w:t>39</w:t>
      </w:r>
      <w:r w:rsidRPr="008A353D">
        <w:rPr>
          <w:rFonts w:cstheme="minorHAnsi"/>
        </w:rPr>
        <w:t xml:space="preserve"> foram devido a</w:t>
      </w:r>
      <w:r>
        <w:rPr>
          <w:rFonts w:cstheme="minorHAnsi"/>
        </w:rPr>
        <w:t xml:space="preserve"> avarias em subestação</w:t>
      </w:r>
      <w:r w:rsidRPr="008A353D">
        <w:rPr>
          <w:rFonts w:cstheme="minorHAnsi"/>
        </w:rPr>
        <w:t xml:space="preserve">, julho/22 com 94 viagens perdidas e agosto/22 com 58 viagens perdidas, sendo </w:t>
      </w:r>
      <w:r>
        <w:rPr>
          <w:rFonts w:cstheme="minorHAnsi"/>
        </w:rPr>
        <w:t>24</w:t>
      </w:r>
      <w:r w:rsidRPr="008A353D">
        <w:rPr>
          <w:rFonts w:cstheme="minorHAnsi"/>
        </w:rPr>
        <w:t xml:space="preserve"> delas decorrentes </w:t>
      </w:r>
      <w:r>
        <w:rPr>
          <w:rFonts w:cstheme="minorHAnsi"/>
        </w:rPr>
        <w:t>do descarrilamento de trem no terminal da estação mercado.</w:t>
      </w:r>
    </w:p>
    <w:bookmarkEnd w:id="12"/>
    <w:bookmarkEnd w:id="13"/>
    <w:p w14:paraId="12AE8840" w14:textId="77777777" w:rsidR="007F152D" w:rsidRDefault="007F152D" w:rsidP="00954536">
      <w:pPr>
        <w:spacing w:after="0" w:line="276" w:lineRule="auto"/>
        <w:jc w:val="both"/>
        <w:rPr>
          <w:rFonts w:cstheme="minorHAnsi"/>
        </w:rPr>
      </w:pPr>
      <w:r w:rsidRPr="006B7388">
        <w:rPr>
          <w:rFonts w:cstheme="minorHAnsi"/>
        </w:rPr>
        <w:lastRenderedPageBreak/>
        <w:t>A imagem institucional é representada pelo conjunto de ações que a empresa realiza e demonstra e o que a sociedade de fato valoriza. Para que ela seja concretizada, o público deve perceber qual o comportamento da empresa e sua imagem perante todas as situações enfrentada, sendo elas bo</w:t>
      </w:r>
      <w:r>
        <w:rPr>
          <w:rFonts w:cstheme="minorHAnsi"/>
        </w:rPr>
        <w:t>a</w:t>
      </w:r>
      <w:r w:rsidRPr="006B7388">
        <w:rPr>
          <w:rFonts w:cstheme="minorHAnsi"/>
        </w:rPr>
        <w:t xml:space="preserve">s e oportunas ou críticas e desfavoráveis. Nesse sentido, ações voltadas ao público interno e externo são fundamentais na promoção da imagem da Trensurb. Em 2022, ocorreram 5.561 citações à empresa nos principais veículos de comunicação do estado e do país, sendo 5.000 positivas e 561 negativas, o que corresponde a um índice </w:t>
      </w:r>
      <w:r w:rsidRPr="00722527">
        <w:rPr>
          <w:rFonts w:cstheme="minorHAnsi"/>
        </w:rPr>
        <w:t xml:space="preserve">médio de 89,91% de notícias positivas. Os </w:t>
      </w:r>
      <w:r w:rsidRPr="006B7388">
        <w:rPr>
          <w:rFonts w:cstheme="minorHAnsi"/>
        </w:rPr>
        <w:t>temas divulgados pela TRENSURB que mais resultaram em citações à empresa nos veículos de comunicação ao longo do ano referem-se a</w:t>
      </w:r>
      <w:r>
        <w:rPr>
          <w:rFonts w:cstheme="minorHAnsi"/>
        </w:rPr>
        <w:t xml:space="preserve"> </w:t>
      </w:r>
      <w:r w:rsidRPr="006B7388">
        <w:rPr>
          <w:rFonts w:cstheme="minorHAnsi"/>
        </w:rPr>
        <w:t xml:space="preserve">alterações operacionais nos trens e no </w:t>
      </w:r>
      <w:proofErr w:type="spellStart"/>
      <w:r w:rsidRPr="006B7388">
        <w:rPr>
          <w:rFonts w:cstheme="minorHAnsi"/>
        </w:rPr>
        <w:t>Aeromóvel</w:t>
      </w:r>
      <w:proofErr w:type="spellEnd"/>
      <w:r w:rsidRPr="006B7388">
        <w:rPr>
          <w:rFonts w:cstheme="minorHAnsi"/>
        </w:rPr>
        <w:t>, licitação de espaços comerciais e melhorias na bilhetagem eletrônica.</w:t>
      </w:r>
    </w:p>
    <w:p w14:paraId="4CADBE0A" w14:textId="77777777" w:rsidR="007F152D" w:rsidRPr="00A94B36" w:rsidRDefault="007F152D" w:rsidP="003D20F5">
      <w:pPr>
        <w:spacing w:after="120" w:line="276" w:lineRule="auto"/>
        <w:jc w:val="both"/>
        <w:rPr>
          <w:rFonts w:cstheme="minorHAnsi"/>
          <w:b/>
          <w:lang w:eastAsia="pt-BR"/>
        </w:rPr>
      </w:pPr>
      <w:r w:rsidRPr="00A94B36">
        <w:rPr>
          <w:rFonts w:cstheme="minorHAnsi"/>
          <w:b/>
          <w:lang w:eastAsia="pt-BR"/>
        </w:rPr>
        <w:t xml:space="preserve">POTENCIALIDADES E DESAFIOS </w:t>
      </w:r>
    </w:p>
    <w:p w14:paraId="406067B7" w14:textId="77777777" w:rsidR="007F152D" w:rsidRPr="00A94B36" w:rsidRDefault="007F152D" w:rsidP="007F5BAB">
      <w:pPr>
        <w:pStyle w:val="Default"/>
        <w:spacing w:after="120" w:line="276" w:lineRule="auto"/>
        <w:jc w:val="both"/>
        <w:rPr>
          <w:rFonts w:asciiTheme="minorHAnsi" w:hAnsiTheme="minorHAnsi" w:cstheme="minorHAnsi"/>
          <w:color w:val="auto"/>
          <w:sz w:val="22"/>
          <w:szCs w:val="22"/>
        </w:rPr>
      </w:pPr>
      <w:r w:rsidRPr="00A94B36">
        <w:rPr>
          <w:rFonts w:asciiTheme="minorHAnsi" w:hAnsiTheme="minorHAnsi" w:cstheme="minorHAnsi"/>
          <w:color w:val="auto"/>
          <w:sz w:val="22"/>
          <w:szCs w:val="22"/>
        </w:rPr>
        <w:t>Diante da necessidade permanente de modernização do Sistema de Trens Urbanos de Porto Alegre</w:t>
      </w:r>
      <w:r>
        <w:rPr>
          <w:rFonts w:asciiTheme="minorHAnsi" w:hAnsiTheme="minorHAnsi" w:cstheme="minorHAnsi"/>
          <w:color w:val="auto"/>
          <w:sz w:val="22"/>
          <w:szCs w:val="22"/>
        </w:rPr>
        <w:t xml:space="preserve">, </w:t>
      </w:r>
      <w:r w:rsidRPr="00A94B36">
        <w:rPr>
          <w:rFonts w:asciiTheme="minorHAnsi" w:hAnsiTheme="minorHAnsi" w:cstheme="minorHAnsi"/>
          <w:color w:val="auto"/>
          <w:sz w:val="22"/>
          <w:szCs w:val="22"/>
        </w:rPr>
        <w:t>a TRENSURB informou ao Governo Federal a permanência dos Investimentos para o ciclo do Plano Plurianual – PPA 2020-2023. Os projetos compreendem a modernização dos sistemas operacionais de sinalização, reforma de ativos da via permanente e da rede aérea, reforma e ampliação das edificações e adequações à acessibilidade universal, além da geração de energia fotovoltaica e da atualização tecnológica para garantir a segurança da informação da TRENSURB. Tais medidas irão proporcionar um serviço de maior qualidade, conforto e segurança aos nossos clientes.</w:t>
      </w:r>
    </w:p>
    <w:p w14:paraId="4D77A867" w14:textId="77777777" w:rsidR="007F152D" w:rsidRDefault="007F152D" w:rsidP="00350329">
      <w:pPr>
        <w:pStyle w:val="Default"/>
        <w:spacing w:after="120" w:line="276" w:lineRule="auto"/>
        <w:jc w:val="both"/>
        <w:rPr>
          <w:rFonts w:asciiTheme="minorHAnsi" w:hAnsiTheme="minorHAnsi" w:cstheme="minorHAnsi"/>
          <w:color w:val="auto"/>
          <w:sz w:val="22"/>
          <w:szCs w:val="22"/>
        </w:rPr>
      </w:pPr>
      <w:r w:rsidRPr="00350329">
        <w:rPr>
          <w:rFonts w:asciiTheme="minorHAnsi" w:hAnsiTheme="minorHAnsi" w:cstheme="minorHAnsi"/>
          <w:color w:val="auto"/>
          <w:sz w:val="22"/>
          <w:szCs w:val="22"/>
        </w:rPr>
        <w:t>O Planejamento Estratégico aprovado para o Ciclo 2021-2025 estruturou o monitoramento das práticas de planejamento e gestão estratégica alinhadas com as prioridades e diretrizes do Governo Federal, sendo compromisso de gestão avançar com a sustentabilidade econômico-financeira equilibrando a relação das receitas próprias com as despesas de funcionamento e na busca permanente pela excelência na prestação do serviço com foco na satisfação e segurança dos nossos clientes primando pelo aspecto ambiental e o caráter social.</w:t>
      </w:r>
    </w:p>
    <w:p w14:paraId="028457DB" w14:textId="77777777" w:rsidR="007F152D" w:rsidRPr="00350329" w:rsidRDefault="007F152D" w:rsidP="00350329">
      <w:pPr>
        <w:pStyle w:val="Default"/>
        <w:spacing w:after="120" w:line="276" w:lineRule="auto"/>
        <w:jc w:val="both"/>
        <w:rPr>
          <w:rFonts w:asciiTheme="minorHAnsi" w:hAnsiTheme="minorHAnsi" w:cstheme="minorHAnsi"/>
          <w:color w:val="auto"/>
          <w:sz w:val="22"/>
          <w:szCs w:val="22"/>
        </w:rPr>
      </w:pPr>
      <w:r w:rsidRPr="00350329">
        <w:rPr>
          <w:rFonts w:asciiTheme="minorHAnsi" w:hAnsiTheme="minorHAnsi" w:cstheme="minorHAnsi"/>
          <w:color w:val="auto"/>
          <w:sz w:val="22"/>
          <w:szCs w:val="22"/>
        </w:rPr>
        <w:t>Oportunidades são vislumbradas ao repensar a mobilidade urbana e tratá-la como um vetor de desenvolvimento, conquanto notadamente pública, a TRENSURB é agente ativo da política pública de mobilidade e contribui para o desenvolvimento urbano orientado para o transporte coletivo com larga capacidade de expansão do sistema.</w:t>
      </w:r>
    </w:p>
    <w:p w14:paraId="2A2B1745" w14:textId="77777777" w:rsidR="007F152D" w:rsidRPr="00A94B36" w:rsidRDefault="007F152D" w:rsidP="001408A0">
      <w:pPr>
        <w:pStyle w:val="Default"/>
        <w:spacing w:after="120" w:line="276" w:lineRule="auto"/>
        <w:jc w:val="both"/>
        <w:rPr>
          <w:rFonts w:asciiTheme="minorHAnsi" w:hAnsiTheme="minorHAnsi" w:cstheme="minorHAnsi"/>
          <w:sz w:val="22"/>
          <w:szCs w:val="22"/>
        </w:rPr>
      </w:pPr>
      <w:r w:rsidRPr="00A94B36">
        <w:rPr>
          <w:rFonts w:asciiTheme="minorHAnsi" w:hAnsiTheme="minorHAnsi" w:cstheme="minorHAnsi"/>
          <w:sz w:val="22"/>
          <w:szCs w:val="22"/>
        </w:rPr>
        <w:lastRenderedPageBreak/>
        <w:t>Adicionalmente, a gestão de ativos imobiliários mostra-se como alternativa para subsidiar valor da tarifa.</w:t>
      </w:r>
    </w:p>
    <w:p w14:paraId="52287A13" w14:textId="77777777" w:rsidR="007F152D" w:rsidRPr="00A94B36" w:rsidRDefault="007F152D" w:rsidP="001408A0">
      <w:pPr>
        <w:pStyle w:val="Default"/>
        <w:spacing w:after="120" w:line="276" w:lineRule="auto"/>
        <w:jc w:val="both"/>
        <w:rPr>
          <w:rFonts w:asciiTheme="minorHAnsi" w:hAnsiTheme="minorHAnsi" w:cstheme="minorHAnsi"/>
          <w:sz w:val="22"/>
          <w:szCs w:val="22"/>
        </w:rPr>
      </w:pPr>
      <w:r w:rsidRPr="00A94B36">
        <w:rPr>
          <w:rFonts w:asciiTheme="minorHAnsi" w:hAnsiTheme="minorHAnsi" w:cstheme="minorHAnsi"/>
          <w:sz w:val="22"/>
          <w:szCs w:val="22"/>
        </w:rPr>
        <w:t>Por fim, acreditamos que aprimorar a governança, modernizar a gestão pública, desburocratizar os processos e implementar ações simplificadas, permanecerão no foco da atuação da gestão e alinhados com as diretrizes do Governo Federal.</w:t>
      </w:r>
    </w:p>
    <w:p w14:paraId="75E00ABC" w14:textId="77777777" w:rsidR="007F152D" w:rsidRPr="00A94B36" w:rsidRDefault="007F152D" w:rsidP="00AD2622">
      <w:pPr>
        <w:pStyle w:val="Default"/>
        <w:spacing w:after="120" w:line="276" w:lineRule="auto"/>
        <w:jc w:val="both"/>
        <w:rPr>
          <w:rFonts w:asciiTheme="minorHAnsi" w:hAnsiTheme="minorHAnsi" w:cstheme="minorHAnsi"/>
          <w:color w:val="auto"/>
          <w:sz w:val="22"/>
          <w:szCs w:val="22"/>
        </w:rPr>
      </w:pPr>
      <w:r w:rsidRPr="00A94B36">
        <w:rPr>
          <w:rFonts w:asciiTheme="minorHAnsi" w:hAnsiTheme="minorHAnsi" w:cstheme="minorHAnsi"/>
          <w:color w:val="auto"/>
          <w:sz w:val="22"/>
          <w:szCs w:val="22"/>
        </w:rPr>
        <w:t xml:space="preserve">Porto Alegre, </w:t>
      </w:r>
      <w:r>
        <w:rPr>
          <w:rFonts w:asciiTheme="minorHAnsi" w:hAnsiTheme="minorHAnsi" w:cstheme="minorHAnsi"/>
          <w:color w:val="auto"/>
          <w:sz w:val="22"/>
          <w:szCs w:val="22"/>
        </w:rPr>
        <w:t>26 de Maio</w:t>
      </w:r>
      <w:r w:rsidRPr="00A94B36">
        <w:rPr>
          <w:rFonts w:asciiTheme="minorHAnsi" w:hAnsiTheme="minorHAnsi" w:cstheme="minorHAnsi"/>
          <w:color w:val="auto"/>
          <w:sz w:val="22"/>
          <w:szCs w:val="22"/>
        </w:rPr>
        <w:t xml:space="preserve"> de 202</w:t>
      </w:r>
      <w:r>
        <w:rPr>
          <w:rFonts w:asciiTheme="minorHAnsi" w:hAnsiTheme="minorHAnsi" w:cstheme="minorHAnsi"/>
          <w:color w:val="auto"/>
          <w:sz w:val="22"/>
          <w:szCs w:val="22"/>
        </w:rPr>
        <w:t>3</w:t>
      </w:r>
      <w:r w:rsidRPr="00A94B36">
        <w:rPr>
          <w:rFonts w:asciiTheme="minorHAnsi" w:hAnsiTheme="minorHAnsi" w:cstheme="minorHAnsi"/>
          <w:color w:val="auto"/>
          <w:sz w:val="22"/>
          <w:szCs w:val="22"/>
        </w:rPr>
        <w:t>.</w:t>
      </w:r>
    </w:p>
    <w:p w14:paraId="2F08B45A" w14:textId="77777777" w:rsidR="007F152D" w:rsidRDefault="007F152D" w:rsidP="00AD2622">
      <w:pPr>
        <w:pStyle w:val="Default"/>
        <w:spacing w:after="120" w:line="276" w:lineRule="auto"/>
        <w:jc w:val="both"/>
        <w:rPr>
          <w:rFonts w:asciiTheme="minorHAnsi" w:hAnsiTheme="minorHAnsi" w:cstheme="minorHAnsi"/>
          <w:color w:val="auto"/>
          <w:sz w:val="22"/>
          <w:szCs w:val="22"/>
        </w:rPr>
      </w:pPr>
      <w:r w:rsidRPr="00A94B36">
        <w:rPr>
          <w:rFonts w:asciiTheme="minorHAnsi" w:hAnsiTheme="minorHAnsi" w:cstheme="minorHAnsi"/>
          <w:color w:val="auto"/>
          <w:sz w:val="22"/>
          <w:szCs w:val="22"/>
        </w:rPr>
        <w:t>A Administração.</w:t>
      </w:r>
    </w:p>
    <w:p w14:paraId="7BFBA374" w14:textId="77777777" w:rsidR="007F152D" w:rsidRDefault="007F152D" w:rsidP="00AD2622">
      <w:pPr>
        <w:pStyle w:val="Default"/>
        <w:spacing w:after="120" w:line="276" w:lineRule="auto"/>
        <w:jc w:val="both"/>
        <w:rPr>
          <w:rFonts w:asciiTheme="minorHAnsi" w:hAnsiTheme="minorHAnsi" w:cstheme="minorHAnsi"/>
          <w:color w:val="auto"/>
          <w:sz w:val="22"/>
          <w:szCs w:val="22"/>
        </w:rPr>
      </w:pPr>
    </w:p>
    <w:p w14:paraId="7FBA9345" w14:textId="77777777" w:rsidR="007F152D" w:rsidRDefault="007F152D" w:rsidP="00AD2622">
      <w:pPr>
        <w:pStyle w:val="Default"/>
        <w:spacing w:after="120" w:line="276" w:lineRule="auto"/>
        <w:jc w:val="both"/>
        <w:rPr>
          <w:rFonts w:asciiTheme="minorHAnsi" w:hAnsiTheme="minorHAnsi" w:cstheme="minorHAnsi"/>
          <w:color w:val="auto"/>
          <w:sz w:val="22"/>
          <w:szCs w:val="22"/>
        </w:rPr>
      </w:pPr>
    </w:p>
    <w:p w14:paraId="33B0C144" w14:textId="77777777" w:rsidR="007F152D" w:rsidRDefault="007F152D" w:rsidP="00AD2622">
      <w:pPr>
        <w:pStyle w:val="Default"/>
        <w:spacing w:after="120" w:line="276" w:lineRule="auto"/>
        <w:jc w:val="both"/>
        <w:rPr>
          <w:rFonts w:asciiTheme="minorHAnsi" w:hAnsiTheme="minorHAnsi" w:cstheme="minorHAnsi"/>
          <w:color w:val="auto"/>
          <w:sz w:val="22"/>
          <w:szCs w:val="22"/>
        </w:rPr>
      </w:pPr>
    </w:p>
    <w:p w14:paraId="1EF329A4" w14:textId="77777777" w:rsidR="007F152D" w:rsidRDefault="007F152D" w:rsidP="00AD2622">
      <w:pPr>
        <w:pStyle w:val="Default"/>
        <w:spacing w:after="120" w:line="276" w:lineRule="auto"/>
        <w:jc w:val="both"/>
        <w:rPr>
          <w:rFonts w:asciiTheme="minorHAnsi" w:hAnsiTheme="minorHAnsi" w:cstheme="minorHAnsi"/>
          <w:color w:val="auto"/>
          <w:sz w:val="22"/>
          <w:szCs w:val="22"/>
        </w:rPr>
      </w:pPr>
    </w:p>
    <w:p w14:paraId="71914D8B" w14:textId="77777777" w:rsidR="007F152D" w:rsidRDefault="007F152D" w:rsidP="00AD2622">
      <w:pPr>
        <w:pStyle w:val="Default"/>
        <w:spacing w:after="120" w:line="276" w:lineRule="auto"/>
        <w:jc w:val="both"/>
        <w:rPr>
          <w:rFonts w:asciiTheme="minorHAnsi" w:hAnsiTheme="minorHAnsi" w:cstheme="minorHAnsi"/>
          <w:color w:val="auto"/>
          <w:sz w:val="22"/>
          <w:szCs w:val="22"/>
        </w:rPr>
      </w:pPr>
    </w:p>
    <w:p w14:paraId="6E58CCF2" w14:textId="77777777" w:rsidR="007F152D" w:rsidRDefault="007F152D" w:rsidP="00AD2622">
      <w:pPr>
        <w:pStyle w:val="Default"/>
        <w:spacing w:after="120" w:line="276" w:lineRule="auto"/>
        <w:jc w:val="both"/>
        <w:rPr>
          <w:rFonts w:asciiTheme="minorHAnsi" w:hAnsiTheme="minorHAnsi" w:cstheme="minorHAnsi"/>
          <w:color w:val="auto"/>
          <w:sz w:val="22"/>
          <w:szCs w:val="22"/>
        </w:rPr>
      </w:pPr>
    </w:p>
    <w:p w14:paraId="5FBB5F11" w14:textId="77777777" w:rsidR="007F152D" w:rsidRDefault="007F152D" w:rsidP="00AD2622">
      <w:pPr>
        <w:pStyle w:val="Default"/>
        <w:spacing w:after="120" w:line="276" w:lineRule="auto"/>
        <w:jc w:val="both"/>
        <w:rPr>
          <w:rFonts w:asciiTheme="minorHAnsi" w:hAnsiTheme="minorHAnsi" w:cstheme="minorHAnsi"/>
          <w:color w:val="auto"/>
          <w:sz w:val="22"/>
          <w:szCs w:val="22"/>
        </w:rPr>
      </w:pPr>
    </w:p>
    <w:p w14:paraId="323AF275" w14:textId="77777777" w:rsidR="007F152D" w:rsidRDefault="007F152D" w:rsidP="00AD2622">
      <w:pPr>
        <w:pStyle w:val="Default"/>
        <w:spacing w:after="120" w:line="276" w:lineRule="auto"/>
        <w:jc w:val="both"/>
        <w:rPr>
          <w:rFonts w:asciiTheme="minorHAnsi" w:hAnsiTheme="minorHAnsi" w:cstheme="minorHAnsi"/>
          <w:color w:val="auto"/>
          <w:sz w:val="22"/>
          <w:szCs w:val="22"/>
        </w:rPr>
      </w:pPr>
    </w:p>
    <w:p w14:paraId="1A743FD5" w14:textId="77777777" w:rsidR="007F152D" w:rsidRDefault="007F152D" w:rsidP="00AD2622">
      <w:pPr>
        <w:pStyle w:val="Default"/>
        <w:spacing w:after="120" w:line="276" w:lineRule="auto"/>
        <w:jc w:val="both"/>
        <w:rPr>
          <w:rFonts w:asciiTheme="minorHAnsi" w:hAnsiTheme="minorHAnsi" w:cstheme="minorHAnsi"/>
          <w:color w:val="auto"/>
          <w:sz w:val="22"/>
          <w:szCs w:val="22"/>
        </w:rPr>
      </w:pPr>
    </w:p>
    <w:p w14:paraId="78C1933C" w14:textId="77777777" w:rsidR="007F152D" w:rsidRDefault="007F152D" w:rsidP="00AD2622">
      <w:pPr>
        <w:pStyle w:val="Default"/>
        <w:spacing w:after="120" w:line="276" w:lineRule="auto"/>
        <w:jc w:val="both"/>
        <w:rPr>
          <w:rFonts w:asciiTheme="minorHAnsi" w:hAnsiTheme="minorHAnsi" w:cstheme="minorHAnsi"/>
          <w:color w:val="auto"/>
          <w:sz w:val="22"/>
          <w:szCs w:val="22"/>
        </w:rPr>
      </w:pPr>
    </w:p>
    <w:p w14:paraId="353A623A" w14:textId="77777777" w:rsidR="007F152D" w:rsidRDefault="007F152D" w:rsidP="00AD2622">
      <w:pPr>
        <w:pStyle w:val="Default"/>
        <w:spacing w:after="120" w:line="276" w:lineRule="auto"/>
        <w:jc w:val="both"/>
        <w:rPr>
          <w:rFonts w:asciiTheme="minorHAnsi" w:hAnsiTheme="minorHAnsi" w:cstheme="minorHAnsi"/>
          <w:color w:val="auto"/>
          <w:sz w:val="22"/>
          <w:szCs w:val="22"/>
        </w:rPr>
      </w:pPr>
    </w:p>
    <w:p w14:paraId="1BD7279C" w14:textId="77777777" w:rsidR="007F152D" w:rsidRDefault="007F152D" w:rsidP="00AD2622">
      <w:pPr>
        <w:pStyle w:val="Default"/>
        <w:spacing w:after="120" w:line="276" w:lineRule="auto"/>
        <w:jc w:val="both"/>
        <w:rPr>
          <w:rFonts w:asciiTheme="minorHAnsi" w:hAnsiTheme="minorHAnsi" w:cstheme="minorHAnsi"/>
          <w:color w:val="auto"/>
          <w:sz w:val="22"/>
          <w:szCs w:val="22"/>
        </w:rPr>
      </w:pPr>
    </w:p>
    <w:p w14:paraId="28174BAA" w14:textId="77777777" w:rsidR="007F152D" w:rsidRDefault="007F152D" w:rsidP="00AD2622">
      <w:pPr>
        <w:pStyle w:val="Default"/>
        <w:spacing w:after="120" w:line="276" w:lineRule="auto"/>
        <w:jc w:val="both"/>
        <w:rPr>
          <w:rFonts w:asciiTheme="minorHAnsi" w:hAnsiTheme="minorHAnsi" w:cstheme="minorHAnsi"/>
          <w:color w:val="auto"/>
          <w:sz w:val="22"/>
          <w:szCs w:val="22"/>
        </w:rPr>
      </w:pPr>
    </w:p>
    <w:p w14:paraId="20BE70E2" w14:textId="77777777" w:rsidR="007416B2" w:rsidRDefault="007416B2" w:rsidP="00AD2622">
      <w:pPr>
        <w:pStyle w:val="Default"/>
        <w:spacing w:after="120" w:line="276" w:lineRule="auto"/>
        <w:jc w:val="both"/>
        <w:rPr>
          <w:rFonts w:asciiTheme="minorHAnsi" w:hAnsiTheme="minorHAnsi" w:cstheme="minorHAnsi"/>
          <w:color w:val="auto"/>
          <w:sz w:val="22"/>
          <w:szCs w:val="22"/>
        </w:rPr>
      </w:pPr>
    </w:p>
    <w:p w14:paraId="44FD4373" w14:textId="77777777" w:rsidR="007416B2" w:rsidRDefault="007416B2" w:rsidP="00AD2622">
      <w:pPr>
        <w:pStyle w:val="Default"/>
        <w:spacing w:after="120" w:line="276" w:lineRule="auto"/>
        <w:jc w:val="both"/>
        <w:rPr>
          <w:rFonts w:asciiTheme="minorHAnsi" w:hAnsiTheme="minorHAnsi" w:cstheme="minorHAnsi"/>
          <w:color w:val="auto"/>
          <w:sz w:val="22"/>
          <w:szCs w:val="22"/>
        </w:rPr>
      </w:pPr>
    </w:p>
    <w:p w14:paraId="43117934" w14:textId="77777777" w:rsidR="007F152D" w:rsidRDefault="007F152D" w:rsidP="00AD2622">
      <w:pPr>
        <w:pStyle w:val="Default"/>
        <w:spacing w:after="120" w:line="276" w:lineRule="auto"/>
        <w:jc w:val="both"/>
        <w:rPr>
          <w:rFonts w:asciiTheme="minorHAnsi" w:hAnsiTheme="minorHAnsi" w:cstheme="minorHAnsi"/>
          <w:color w:val="auto"/>
          <w:sz w:val="22"/>
          <w:szCs w:val="22"/>
        </w:rPr>
      </w:pPr>
    </w:p>
    <w:p w14:paraId="1063A559" w14:textId="77777777" w:rsidR="007F152D" w:rsidRDefault="007F152D" w:rsidP="00AD2622">
      <w:pPr>
        <w:pStyle w:val="Default"/>
        <w:spacing w:after="120" w:line="276" w:lineRule="auto"/>
        <w:jc w:val="both"/>
        <w:rPr>
          <w:rFonts w:asciiTheme="minorHAnsi" w:hAnsiTheme="minorHAnsi" w:cstheme="minorHAnsi"/>
          <w:color w:val="auto"/>
          <w:sz w:val="22"/>
          <w:szCs w:val="22"/>
        </w:rPr>
      </w:pPr>
    </w:p>
    <w:p w14:paraId="59CAF88F" w14:textId="77777777" w:rsidR="007F152D" w:rsidRDefault="007F152D" w:rsidP="00AD2622">
      <w:pPr>
        <w:pStyle w:val="Default"/>
        <w:spacing w:after="120" w:line="276" w:lineRule="auto"/>
        <w:jc w:val="both"/>
        <w:rPr>
          <w:rFonts w:asciiTheme="minorHAnsi" w:hAnsiTheme="minorHAnsi" w:cstheme="minorHAnsi"/>
          <w:color w:val="auto"/>
          <w:sz w:val="22"/>
          <w:szCs w:val="22"/>
        </w:rPr>
      </w:pPr>
    </w:p>
    <w:p w14:paraId="5AAE6CC0" w14:textId="77777777" w:rsidR="007F152D" w:rsidRDefault="007F152D" w:rsidP="00AD2622">
      <w:pPr>
        <w:pStyle w:val="Default"/>
        <w:spacing w:after="120" w:line="276" w:lineRule="auto"/>
        <w:jc w:val="both"/>
        <w:rPr>
          <w:rFonts w:asciiTheme="minorHAnsi" w:hAnsiTheme="minorHAnsi" w:cstheme="minorHAnsi"/>
          <w:color w:val="auto"/>
          <w:sz w:val="22"/>
          <w:szCs w:val="22"/>
        </w:rPr>
      </w:pPr>
    </w:p>
    <w:p w14:paraId="708EE3AE" w14:textId="77777777" w:rsidR="007F152D" w:rsidRDefault="007F152D" w:rsidP="00AD2622">
      <w:pPr>
        <w:pStyle w:val="Default"/>
        <w:spacing w:after="120" w:line="276" w:lineRule="auto"/>
        <w:jc w:val="both"/>
        <w:rPr>
          <w:rFonts w:asciiTheme="minorHAnsi" w:hAnsiTheme="minorHAnsi" w:cstheme="minorHAnsi"/>
          <w:color w:val="auto"/>
          <w:sz w:val="22"/>
          <w:szCs w:val="22"/>
        </w:rPr>
      </w:pPr>
    </w:p>
    <w:p w14:paraId="34C17390" w14:textId="77777777" w:rsidR="007F152D" w:rsidRDefault="007F152D" w:rsidP="00AD2622">
      <w:pPr>
        <w:pStyle w:val="Default"/>
        <w:spacing w:after="120" w:line="276" w:lineRule="auto"/>
        <w:jc w:val="both"/>
        <w:rPr>
          <w:rFonts w:asciiTheme="minorHAnsi" w:hAnsiTheme="minorHAnsi" w:cstheme="minorHAnsi"/>
          <w:color w:val="auto"/>
          <w:sz w:val="22"/>
          <w:szCs w:val="22"/>
        </w:rPr>
      </w:pPr>
    </w:p>
    <w:p w14:paraId="7C7B1DC5" w14:textId="77777777" w:rsidR="007F152D" w:rsidRDefault="007F152D" w:rsidP="00AD2622">
      <w:pPr>
        <w:pStyle w:val="Default"/>
        <w:spacing w:after="120" w:line="276" w:lineRule="auto"/>
        <w:jc w:val="both"/>
        <w:rPr>
          <w:rFonts w:asciiTheme="minorHAnsi" w:hAnsiTheme="minorHAnsi" w:cstheme="minorHAnsi"/>
          <w:color w:val="auto"/>
          <w:sz w:val="22"/>
          <w:szCs w:val="22"/>
        </w:rPr>
      </w:pPr>
    </w:p>
    <w:p w14:paraId="1A321331" w14:textId="77777777" w:rsidR="007F152D" w:rsidRDefault="007F152D" w:rsidP="00AD2622">
      <w:pPr>
        <w:pStyle w:val="Default"/>
        <w:spacing w:after="120" w:line="276" w:lineRule="auto"/>
        <w:jc w:val="both"/>
        <w:rPr>
          <w:rFonts w:asciiTheme="minorHAnsi" w:hAnsiTheme="minorHAnsi" w:cstheme="minorHAnsi"/>
          <w:color w:val="auto"/>
          <w:sz w:val="22"/>
          <w:szCs w:val="22"/>
        </w:rPr>
      </w:pPr>
    </w:p>
    <w:p w14:paraId="0E1705C3" w14:textId="77777777" w:rsidR="007F152D" w:rsidRDefault="007F152D" w:rsidP="00AD2622">
      <w:pPr>
        <w:pStyle w:val="Default"/>
        <w:spacing w:after="120" w:line="276" w:lineRule="auto"/>
        <w:jc w:val="both"/>
        <w:rPr>
          <w:rFonts w:asciiTheme="minorHAnsi" w:hAnsiTheme="minorHAnsi" w:cstheme="minorHAnsi"/>
          <w:color w:val="auto"/>
          <w:sz w:val="22"/>
          <w:szCs w:val="22"/>
        </w:rPr>
      </w:pPr>
    </w:p>
    <w:p w14:paraId="7DA45868" w14:textId="77777777" w:rsidR="007416B2" w:rsidRDefault="007416B2" w:rsidP="007416B2">
      <w:pPr>
        <w:spacing w:after="0" w:line="240" w:lineRule="auto"/>
        <w:rPr>
          <w:rFonts w:ascii="Times New Roman" w:eastAsia="Times New Roman" w:hAnsi="Times New Roman" w:cs="Times New Roman"/>
          <w:kern w:val="0"/>
          <w:sz w:val="24"/>
          <w:szCs w:val="24"/>
          <w:lang w:eastAsia="pt-BR"/>
          <w14:ligatures w14:val="none"/>
        </w:rPr>
        <w:sectPr w:rsidR="007416B2" w:rsidSect="005429EC">
          <w:footerReference w:type="default" r:id="rId8"/>
          <w:pgSz w:w="11906" w:h="16838"/>
          <w:pgMar w:top="0" w:right="1701" w:bottom="1418" w:left="1701" w:header="709" w:footer="709" w:gutter="0"/>
          <w:cols w:space="708"/>
          <w:docGrid w:linePitch="360"/>
        </w:sectPr>
      </w:pPr>
    </w:p>
    <w:tbl>
      <w:tblPr>
        <w:tblpPr w:leftFromText="141" w:rightFromText="141" w:horzAnchor="margin" w:tblpXSpec="center" w:tblpY="-730"/>
        <w:tblW w:w="16710" w:type="dxa"/>
        <w:tblCellMar>
          <w:left w:w="70" w:type="dxa"/>
          <w:right w:w="70" w:type="dxa"/>
        </w:tblCellMar>
        <w:tblLook w:val="04A0" w:firstRow="1" w:lastRow="0" w:firstColumn="1" w:lastColumn="0" w:noHBand="0" w:noVBand="1"/>
      </w:tblPr>
      <w:tblGrid>
        <w:gridCol w:w="4322"/>
        <w:gridCol w:w="647"/>
        <w:gridCol w:w="193"/>
        <w:gridCol w:w="1281"/>
        <w:gridCol w:w="193"/>
        <w:gridCol w:w="1697"/>
        <w:gridCol w:w="193"/>
        <w:gridCol w:w="4120"/>
        <w:gridCol w:w="647"/>
        <w:gridCol w:w="193"/>
        <w:gridCol w:w="1325"/>
        <w:gridCol w:w="193"/>
        <w:gridCol w:w="1662"/>
        <w:gridCol w:w="44"/>
      </w:tblGrid>
      <w:tr w:rsidR="005429EC" w:rsidRPr="005429EC" w14:paraId="03B8376A"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3DC4BD08" w14:textId="77777777" w:rsidR="005429EC" w:rsidRPr="005429EC" w:rsidRDefault="005429EC" w:rsidP="005429EC">
            <w:pPr>
              <w:spacing w:after="0" w:line="240" w:lineRule="auto"/>
              <w:rPr>
                <w:rFonts w:ascii="Times New Roman" w:eastAsia="Times New Roman" w:hAnsi="Times New Roman" w:cs="Times New Roman"/>
                <w:kern w:val="0"/>
                <w:sz w:val="24"/>
                <w:szCs w:val="24"/>
                <w:lang w:eastAsia="pt-BR"/>
                <w14:ligatures w14:val="none"/>
              </w:rPr>
            </w:pPr>
          </w:p>
        </w:tc>
        <w:tc>
          <w:tcPr>
            <w:tcW w:w="647" w:type="dxa"/>
            <w:tcBorders>
              <w:top w:val="nil"/>
              <w:left w:val="nil"/>
              <w:bottom w:val="nil"/>
              <w:right w:val="nil"/>
            </w:tcBorders>
            <w:shd w:val="clear" w:color="auto" w:fill="auto"/>
            <w:noWrap/>
            <w:vAlign w:val="bottom"/>
            <w:hideMark/>
          </w:tcPr>
          <w:p w14:paraId="3F94C16F"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48CD9DE2"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nil"/>
              <w:right w:val="nil"/>
            </w:tcBorders>
            <w:shd w:val="clear" w:color="auto" w:fill="auto"/>
            <w:noWrap/>
            <w:vAlign w:val="bottom"/>
            <w:hideMark/>
          </w:tcPr>
          <w:p w14:paraId="132EC9C9"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04FFDFF7"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95" w:type="dxa"/>
            <w:tcBorders>
              <w:top w:val="nil"/>
              <w:left w:val="nil"/>
              <w:bottom w:val="nil"/>
              <w:right w:val="nil"/>
            </w:tcBorders>
            <w:shd w:val="clear" w:color="auto" w:fill="auto"/>
            <w:noWrap/>
            <w:vAlign w:val="bottom"/>
            <w:hideMark/>
          </w:tcPr>
          <w:p w14:paraId="673FC631"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14A3403D"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4120" w:type="dxa"/>
            <w:tcBorders>
              <w:top w:val="nil"/>
              <w:left w:val="nil"/>
              <w:bottom w:val="nil"/>
              <w:right w:val="nil"/>
            </w:tcBorders>
            <w:shd w:val="clear" w:color="auto" w:fill="auto"/>
            <w:noWrap/>
            <w:vAlign w:val="bottom"/>
            <w:hideMark/>
          </w:tcPr>
          <w:p w14:paraId="55E40FFE"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647" w:type="dxa"/>
            <w:tcBorders>
              <w:top w:val="nil"/>
              <w:left w:val="nil"/>
              <w:bottom w:val="nil"/>
              <w:right w:val="nil"/>
            </w:tcBorders>
            <w:shd w:val="clear" w:color="auto" w:fill="auto"/>
            <w:noWrap/>
            <w:vAlign w:val="bottom"/>
            <w:hideMark/>
          </w:tcPr>
          <w:p w14:paraId="29466714"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0CED4203"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5" w:type="dxa"/>
            <w:tcBorders>
              <w:top w:val="nil"/>
              <w:left w:val="nil"/>
              <w:bottom w:val="nil"/>
              <w:right w:val="nil"/>
            </w:tcBorders>
            <w:shd w:val="clear" w:color="auto" w:fill="auto"/>
            <w:noWrap/>
            <w:vAlign w:val="bottom"/>
            <w:hideMark/>
          </w:tcPr>
          <w:p w14:paraId="050A151B"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6ED86022"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62" w:type="dxa"/>
            <w:tcBorders>
              <w:top w:val="nil"/>
              <w:left w:val="nil"/>
              <w:bottom w:val="nil"/>
              <w:right w:val="nil"/>
            </w:tcBorders>
            <w:shd w:val="clear" w:color="auto" w:fill="auto"/>
            <w:noWrap/>
            <w:vAlign w:val="bottom"/>
            <w:hideMark/>
          </w:tcPr>
          <w:p w14:paraId="7DECE272"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r>
      <w:tr w:rsidR="005429EC" w:rsidRPr="005429EC" w14:paraId="3DF63470" w14:textId="77777777" w:rsidTr="005429EC">
        <w:trPr>
          <w:gridAfter w:val="1"/>
          <w:wAfter w:w="46" w:type="dxa"/>
          <w:trHeight w:val="18"/>
        </w:trPr>
        <w:tc>
          <w:tcPr>
            <w:tcW w:w="4322" w:type="dxa"/>
            <w:tcBorders>
              <w:top w:val="nil"/>
              <w:left w:val="nil"/>
              <w:bottom w:val="nil"/>
              <w:right w:val="nil"/>
            </w:tcBorders>
            <w:shd w:val="clear" w:color="auto" w:fill="auto"/>
            <w:noWrap/>
            <w:vAlign w:val="bottom"/>
          </w:tcPr>
          <w:p w14:paraId="3A3D530C" w14:textId="77777777" w:rsidR="005429EC" w:rsidRPr="005429EC" w:rsidRDefault="005429EC" w:rsidP="005429EC">
            <w:pPr>
              <w:spacing w:after="0" w:line="240" w:lineRule="auto"/>
              <w:rPr>
                <w:rFonts w:ascii="Times New Roman" w:eastAsia="Times New Roman" w:hAnsi="Times New Roman" w:cs="Times New Roman"/>
                <w:kern w:val="0"/>
                <w:sz w:val="24"/>
                <w:szCs w:val="24"/>
                <w:lang w:eastAsia="pt-BR"/>
                <w14:ligatures w14:val="none"/>
              </w:rPr>
            </w:pPr>
          </w:p>
        </w:tc>
        <w:tc>
          <w:tcPr>
            <w:tcW w:w="647" w:type="dxa"/>
            <w:tcBorders>
              <w:top w:val="nil"/>
              <w:left w:val="nil"/>
              <w:bottom w:val="nil"/>
              <w:right w:val="nil"/>
            </w:tcBorders>
            <w:shd w:val="clear" w:color="auto" w:fill="auto"/>
            <w:noWrap/>
            <w:vAlign w:val="bottom"/>
          </w:tcPr>
          <w:p w14:paraId="5DA7B8E4"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tcPr>
          <w:p w14:paraId="066CF240"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nil"/>
              <w:right w:val="nil"/>
            </w:tcBorders>
            <w:shd w:val="clear" w:color="auto" w:fill="auto"/>
            <w:noWrap/>
            <w:vAlign w:val="bottom"/>
          </w:tcPr>
          <w:p w14:paraId="1C96388D"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tcPr>
          <w:p w14:paraId="4A042EA5"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95" w:type="dxa"/>
            <w:tcBorders>
              <w:top w:val="nil"/>
              <w:left w:val="nil"/>
              <w:bottom w:val="nil"/>
              <w:right w:val="nil"/>
            </w:tcBorders>
            <w:shd w:val="clear" w:color="auto" w:fill="auto"/>
            <w:noWrap/>
            <w:vAlign w:val="bottom"/>
          </w:tcPr>
          <w:p w14:paraId="1D7E5D57"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tcPr>
          <w:p w14:paraId="13CF8D94"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4120" w:type="dxa"/>
            <w:tcBorders>
              <w:top w:val="nil"/>
              <w:left w:val="nil"/>
              <w:bottom w:val="nil"/>
              <w:right w:val="nil"/>
            </w:tcBorders>
            <w:shd w:val="clear" w:color="auto" w:fill="auto"/>
            <w:noWrap/>
            <w:vAlign w:val="bottom"/>
          </w:tcPr>
          <w:p w14:paraId="1C77185F"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647" w:type="dxa"/>
            <w:tcBorders>
              <w:top w:val="nil"/>
              <w:left w:val="nil"/>
              <w:bottom w:val="nil"/>
              <w:right w:val="nil"/>
            </w:tcBorders>
            <w:shd w:val="clear" w:color="auto" w:fill="auto"/>
            <w:noWrap/>
            <w:vAlign w:val="bottom"/>
          </w:tcPr>
          <w:p w14:paraId="1FEEB16E"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tcPr>
          <w:p w14:paraId="2319964A"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5" w:type="dxa"/>
            <w:tcBorders>
              <w:top w:val="nil"/>
              <w:left w:val="nil"/>
              <w:bottom w:val="nil"/>
              <w:right w:val="nil"/>
            </w:tcBorders>
            <w:shd w:val="clear" w:color="auto" w:fill="auto"/>
            <w:noWrap/>
            <w:vAlign w:val="bottom"/>
          </w:tcPr>
          <w:p w14:paraId="27A759BE"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tcPr>
          <w:p w14:paraId="5A2AA517"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62" w:type="dxa"/>
            <w:tcBorders>
              <w:top w:val="nil"/>
              <w:left w:val="nil"/>
              <w:bottom w:val="nil"/>
              <w:right w:val="nil"/>
            </w:tcBorders>
            <w:shd w:val="clear" w:color="auto" w:fill="auto"/>
            <w:noWrap/>
            <w:vAlign w:val="bottom"/>
          </w:tcPr>
          <w:p w14:paraId="310C3FBE"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r>
      <w:tr w:rsidR="005429EC" w:rsidRPr="005429EC" w14:paraId="690AC16F"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4D3284B2" w14:textId="65585276" w:rsidR="005429EC" w:rsidRPr="005429EC" w:rsidRDefault="005429EC" w:rsidP="005429EC">
            <w:pPr>
              <w:spacing w:after="0" w:line="240" w:lineRule="auto"/>
              <w:rPr>
                <w:rFonts w:ascii="Arial" w:eastAsia="Times New Roman" w:hAnsi="Arial" w:cs="Arial"/>
                <w:kern w:val="0"/>
                <w:sz w:val="20"/>
                <w:szCs w:val="20"/>
                <w:lang w:eastAsia="pt-BR"/>
                <w14:ligatures w14:val="none"/>
              </w:rPr>
            </w:pPr>
          </w:p>
          <w:tbl>
            <w:tblPr>
              <w:tblW w:w="0" w:type="auto"/>
              <w:tblCellSpacing w:w="0" w:type="dxa"/>
              <w:tblCellMar>
                <w:left w:w="0" w:type="dxa"/>
                <w:right w:w="0" w:type="dxa"/>
              </w:tblCellMar>
              <w:tblLook w:val="04A0" w:firstRow="1" w:lastRow="0" w:firstColumn="1" w:lastColumn="0" w:noHBand="0" w:noVBand="1"/>
            </w:tblPr>
            <w:tblGrid>
              <w:gridCol w:w="3969"/>
            </w:tblGrid>
            <w:tr w:rsidR="005429EC" w:rsidRPr="005429EC" w14:paraId="3A7A98AA" w14:textId="77777777" w:rsidTr="005429EC">
              <w:trPr>
                <w:trHeight w:val="18"/>
                <w:tblCellSpacing w:w="0" w:type="dxa"/>
              </w:trPr>
              <w:tc>
                <w:tcPr>
                  <w:tcW w:w="3969" w:type="dxa"/>
                  <w:tcBorders>
                    <w:top w:val="nil"/>
                    <w:left w:val="nil"/>
                    <w:bottom w:val="nil"/>
                    <w:right w:val="nil"/>
                  </w:tcBorders>
                  <w:shd w:val="clear" w:color="auto" w:fill="auto"/>
                  <w:noWrap/>
                  <w:vAlign w:val="bottom"/>
                  <w:hideMark/>
                </w:tcPr>
                <w:p w14:paraId="26197A6E" w14:textId="77777777" w:rsidR="005429EC" w:rsidRPr="005429EC" w:rsidRDefault="005429EC" w:rsidP="005429EC">
                  <w:pPr>
                    <w:framePr w:hSpace="141" w:wrap="around" w:hAnchor="margin" w:xAlign="center" w:y="-730"/>
                    <w:spacing w:after="0" w:line="240" w:lineRule="auto"/>
                    <w:rPr>
                      <w:rFonts w:ascii="Arial" w:eastAsia="Times New Roman" w:hAnsi="Arial" w:cs="Arial"/>
                      <w:kern w:val="0"/>
                      <w:sz w:val="20"/>
                      <w:szCs w:val="20"/>
                      <w:lang w:eastAsia="pt-BR"/>
                      <w14:ligatures w14:val="none"/>
                    </w:rPr>
                  </w:pPr>
                </w:p>
              </w:tc>
            </w:tr>
          </w:tbl>
          <w:p w14:paraId="0C3F8F46" w14:textId="77777777" w:rsidR="005429EC" w:rsidRPr="005429EC" w:rsidRDefault="005429EC" w:rsidP="005429EC">
            <w:pPr>
              <w:spacing w:after="0" w:line="240" w:lineRule="auto"/>
              <w:rPr>
                <w:rFonts w:ascii="Arial" w:eastAsia="Times New Roman" w:hAnsi="Arial" w:cs="Arial"/>
                <w:kern w:val="0"/>
                <w:sz w:val="20"/>
                <w:szCs w:val="20"/>
                <w:lang w:eastAsia="pt-BR"/>
                <w14:ligatures w14:val="none"/>
              </w:rPr>
            </w:pPr>
          </w:p>
        </w:tc>
        <w:tc>
          <w:tcPr>
            <w:tcW w:w="647" w:type="dxa"/>
            <w:tcBorders>
              <w:top w:val="nil"/>
              <w:left w:val="nil"/>
              <w:bottom w:val="nil"/>
              <w:right w:val="nil"/>
            </w:tcBorders>
            <w:shd w:val="clear" w:color="auto" w:fill="auto"/>
            <w:noWrap/>
            <w:vAlign w:val="bottom"/>
            <w:hideMark/>
          </w:tcPr>
          <w:p w14:paraId="7D6817EA"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1D6A61A6"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nil"/>
              <w:right w:val="nil"/>
            </w:tcBorders>
            <w:shd w:val="clear" w:color="auto" w:fill="auto"/>
            <w:noWrap/>
            <w:vAlign w:val="bottom"/>
            <w:hideMark/>
          </w:tcPr>
          <w:p w14:paraId="1530D7AD"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0DCECE6F"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95" w:type="dxa"/>
            <w:tcBorders>
              <w:top w:val="nil"/>
              <w:left w:val="nil"/>
              <w:bottom w:val="nil"/>
              <w:right w:val="nil"/>
            </w:tcBorders>
            <w:shd w:val="clear" w:color="auto" w:fill="auto"/>
            <w:noWrap/>
            <w:vAlign w:val="bottom"/>
            <w:hideMark/>
          </w:tcPr>
          <w:p w14:paraId="51D22FD8"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0782622A"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4120" w:type="dxa"/>
            <w:tcBorders>
              <w:top w:val="nil"/>
              <w:left w:val="nil"/>
              <w:bottom w:val="nil"/>
              <w:right w:val="nil"/>
            </w:tcBorders>
            <w:shd w:val="clear" w:color="auto" w:fill="auto"/>
            <w:noWrap/>
            <w:vAlign w:val="bottom"/>
            <w:hideMark/>
          </w:tcPr>
          <w:p w14:paraId="2FFC9FEE"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647" w:type="dxa"/>
            <w:tcBorders>
              <w:top w:val="nil"/>
              <w:left w:val="nil"/>
              <w:bottom w:val="nil"/>
              <w:right w:val="nil"/>
            </w:tcBorders>
            <w:shd w:val="clear" w:color="auto" w:fill="auto"/>
            <w:noWrap/>
            <w:vAlign w:val="bottom"/>
            <w:hideMark/>
          </w:tcPr>
          <w:p w14:paraId="0990298F"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7A96F9FC"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5" w:type="dxa"/>
            <w:tcBorders>
              <w:top w:val="nil"/>
              <w:left w:val="nil"/>
              <w:bottom w:val="nil"/>
              <w:right w:val="nil"/>
            </w:tcBorders>
            <w:shd w:val="clear" w:color="auto" w:fill="auto"/>
            <w:noWrap/>
            <w:vAlign w:val="bottom"/>
            <w:hideMark/>
          </w:tcPr>
          <w:p w14:paraId="0D012ABE"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00D1679C"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62" w:type="dxa"/>
            <w:tcBorders>
              <w:top w:val="nil"/>
              <w:left w:val="nil"/>
              <w:bottom w:val="nil"/>
              <w:right w:val="nil"/>
            </w:tcBorders>
            <w:shd w:val="clear" w:color="auto" w:fill="auto"/>
            <w:noWrap/>
            <w:vAlign w:val="bottom"/>
            <w:hideMark/>
          </w:tcPr>
          <w:p w14:paraId="7C808211"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r>
      <w:tr w:rsidR="005429EC" w:rsidRPr="005429EC" w14:paraId="7D84951A"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5CAB9D0F"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647" w:type="dxa"/>
            <w:tcBorders>
              <w:top w:val="nil"/>
              <w:left w:val="nil"/>
              <w:bottom w:val="nil"/>
              <w:right w:val="nil"/>
            </w:tcBorders>
            <w:shd w:val="clear" w:color="auto" w:fill="auto"/>
            <w:noWrap/>
            <w:vAlign w:val="bottom"/>
            <w:hideMark/>
          </w:tcPr>
          <w:p w14:paraId="3EB52B35"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4747532A"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nil"/>
              <w:right w:val="nil"/>
            </w:tcBorders>
            <w:shd w:val="clear" w:color="auto" w:fill="auto"/>
            <w:noWrap/>
            <w:vAlign w:val="bottom"/>
            <w:hideMark/>
          </w:tcPr>
          <w:p w14:paraId="164E53F8"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55F7FF2C"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95" w:type="dxa"/>
            <w:tcBorders>
              <w:top w:val="nil"/>
              <w:left w:val="nil"/>
              <w:bottom w:val="nil"/>
              <w:right w:val="nil"/>
            </w:tcBorders>
            <w:shd w:val="clear" w:color="auto" w:fill="auto"/>
            <w:noWrap/>
            <w:vAlign w:val="bottom"/>
            <w:hideMark/>
          </w:tcPr>
          <w:p w14:paraId="26053006"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30102561"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4120" w:type="dxa"/>
            <w:tcBorders>
              <w:top w:val="nil"/>
              <w:left w:val="nil"/>
              <w:bottom w:val="nil"/>
              <w:right w:val="nil"/>
            </w:tcBorders>
            <w:shd w:val="clear" w:color="auto" w:fill="auto"/>
            <w:noWrap/>
            <w:vAlign w:val="bottom"/>
            <w:hideMark/>
          </w:tcPr>
          <w:p w14:paraId="7676D3D9"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647" w:type="dxa"/>
            <w:tcBorders>
              <w:top w:val="nil"/>
              <w:left w:val="nil"/>
              <w:bottom w:val="nil"/>
              <w:right w:val="nil"/>
            </w:tcBorders>
            <w:shd w:val="clear" w:color="auto" w:fill="auto"/>
            <w:noWrap/>
            <w:vAlign w:val="bottom"/>
            <w:hideMark/>
          </w:tcPr>
          <w:p w14:paraId="47AA3553"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67CC96FA"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5" w:type="dxa"/>
            <w:tcBorders>
              <w:top w:val="nil"/>
              <w:left w:val="nil"/>
              <w:bottom w:val="nil"/>
              <w:right w:val="nil"/>
            </w:tcBorders>
            <w:shd w:val="clear" w:color="auto" w:fill="auto"/>
            <w:noWrap/>
            <w:vAlign w:val="bottom"/>
            <w:hideMark/>
          </w:tcPr>
          <w:p w14:paraId="2EC8EF41"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6D8F62CF"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62" w:type="dxa"/>
            <w:tcBorders>
              <w:top w:val="nil"/>
              <w:left w:val="nil"/>
              <w:bottom w:val="nil"/>
              <w:right w:val="nil"/>
            </w:tcBorders>
            <w:shd w:val="clear" w:color="auto" w:fill="auto"/>
            <w:noWrap/>
            <w:vAlign w:val="bottom"/>
            <w:hideMark/>
          </w:tcPr>
          <w:p w14:paraId="30CE8301"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r>
      <w:tr w:rsidR="005429EC" w:rsidRPr="005429EC" w14:paraId="6C5AD321"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6258FB2F"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647" w:type="dxa"/>
            <w:tcBorders>
              <w:top w:val="nil"/>
              <w:left w:val="nil"/>
              <w:bottom w:val="nil"/>
              <w:right w:val="nil"/>
            </w:tcBorders>
            <w:shd w:val="clear" w:color="auto" w:fill="auto"/>
            <w:noWrap/>
            <w:vAlign w:val="bottom"/>
            <w:hideMark/>
          </w:tcPr>
          <w:p w14:paraId="0AA913EB"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136DC9AF"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nil"/>
              <w:right w:val="nil"/>
            </w:tcBorders>
            <w:shd w:val="clear" w:color="auto" w:fill="auto"/>
            <w:noWrap/>
            <w:vAlign w:val="bottom"/>
            <w:hideMark/>
          </w:tcPr>
          <w:p w14:paraId="75DEF199" w14:textId="04D666BE"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04E76F2D"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95" w:type="dxa"/>
            <w:tcBorders>
              <w:top w:val="nil"/>
              <w:left w:val="nil"/>
              <w:bottom w:val="nil"/>
              <w:right w:val="nil"/>
            </w:tcBorders>
            <w:shd w:val="clear" w:color="auto" w:fill="auto"/>
            <w:noWrap/>
            <w:vAlign w:val="bottom"/>
            <w:hideMark/>
          </w:tcPr>
          <w:p w14:paraId="3DA0B6BD"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598F3CA3"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4120" w:type="dxa"/>
            <w:tcBorders>
              <w:top w:val="nil"/>
              <w:left w:val="nil"/>
              <w:bottom w:val="nil"/>
              <w:right w:val="nil"/>
            </w:tcBorders>
            <w:shd w:val="clear" w:color="auto" w:fill="auto"/>
            <w:noWrap/>
            <w:vAlign w:val="bottom"/>
            <w:hideMark/>
          </w:tcPr>
          <w:p w14:paraId="67161A18"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647" w:type="dxa"/>
            <w:tcBorders>
              <w:top w:val="nil"/>
              <w:left w:val="nil"/>
              <w:bottom w:val="nil"/>
              <w:right w:val="nil"/>
            </w:tcBorders>
            <w:shd w:val="clear" w:color="auto" w:fill="auto"/>
            <w:noWrap/>
            <w:vAlign w:val="bottom"/>
            <w:hideMark/>
          </w:tcPr>
          <w:p w14:paraId="55F4059A"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0D87BA97"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5" w:type="dxa"/>
            <w:tcBorders>
              <w:top w:val="nil"/>
              <w:left w:val="nil"/>
              <w:bottom w:val="nil"/>
              <w:right w:val="nil"/>
            </w:tcBorders>
            <w:shd w:val="clear" w:color="auto" w:fill="auto"/>
            <w:noWrap/>
            <w:vAlign w:val="bottom"/>
            <w:hideMark/>
          </w:tcPr>
          <w:p w14:paraId="2B0DFDEF"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52D393D0"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62" w:type="dxa"/>
            <w:tcBorders>
              <w:top w:val="nil"/>
              <w:left w:val="nil"/>
              <w:bottom w:val="nil"/>
              <w:right w:val="nil"/>
            </w:tcBorders>
            <w:shd w:val="clear" w:color="auto" w:fill="auto"/>
            <w:noWrap/>
            <w:vAlign w:val="bottom"/>
            <w:hideMark/>
          </w:tcPr>
          <w:p w14:paraId="19DA722C"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r>
      <w:tr w:rsidR="005429EC" w:rsidRPr="005429EC" w14:paraId="5182701E" w14:textId="77777777" w:rsidTr="005429EC">
        <w:trPr>
          <w:gridAfter w:val="1"/>
          <w:wAfter w:w="46" w:type="dxa"/>
          <w:trHeight w:val="69"/>
        </w:trPr>
        <w:tc>
          <w:tcPr>
            <w:tcW w:w="4322" w:type="dxa"/>
            <w:tcBorders>
              <w:top w:val="nil"/>
              <w:left w:val="nil"/>
              <w:bottom w:val="nil"/>
              <w:right w:val="nil"/>
            </w:tcBorders>
            <w:shd w:val="clear" w:color="auto" w:fill="auto"/>
            <w:noWrap/>
            <w:vAlign w:val="bottom"/>
            <w:hideMark/>
          </w:tcPr>
          <w:p w14:paraId="73628E53"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647" w:type="dxa"/>
            <w:tcBorders>
              <w:top w:val="nil"/>
              <w:left w:val="nil"/>
              <w:bottom w:val="nil"/>
              <w:right w:val="nil"/>
            </w:tcBorders>
            <w:shd w:val="clear" w:color="auto" w:fill="auto"/>
            <w:noWrap/>
            <w:vAlign w:val="bottom"/>
            <w:hideMark/>
          </w:tcPr>
          <w:p w14:paraId="26FAF160"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040AC705"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nil"/>
              <w:right w:val="nil"/>
            </w:tcBorders>
            <w:shd w:val="clear" w:color="auto" w:fill="auto"/>
            <w:noWrap/>
            <w:vAlign w:val="bottom"/>
            <w:hideMark/>
          </w:tcPr>
          <w:p w14:paraId="2C81C7CF" w14:textId="2B6FA7A1"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09DB247F"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95" w:type="dxa"/>
            <w:tcBorders>
              <w:top w:val="nil"/>
              <w:left w:val="nil"/>
              <w:bottom w:val="nil"/>
              <w:right w:val="nil"/>
            </w:tcBorders>
            <w:shd w:val="clear" w:color="auto" w:fill="auto"/>
            <w:noWrap/>
            <w:vAlign w:val="bottom"/>
            <w:hideMark/>
          </w:tcPr>
          <w:p w14:paraId="3713DCE0"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100D54D2"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4120" w:type="dxa"/>
            <w:tcBorders>
              <w:top w:val="nil"/>
              <w:left w:val="nil"/>
              <w:bottom w:val="nil"/>
              <w:right w:val="nil"/>
            </w:tcBorders>
            <w:shd w:val="clear" w:color="auto" w:fill="auto"/>
            <w:noWrap/>
            <w:vAlign w:val="bottom"/>
            <w:hideMark/>
          </w:tcPr>
          <w:p w14:paraId="6A7BAECA"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647" w:type="dxa"/>
            <w:tcBorders>
              <w:top w:val="nil"/>
              <w:left w:val="nil"/>
              <w:bottom w:val="nil"/>
              <w:right w:val="nil"/>
            </w:tcBorders>
            <w:shd w:val="clear" w:color="auto" w:fill="auto"/>
            <w:noWrap/>
            <w:vAlign w:val="bottom"/>
            <w:hideMark/>
          </w:tcPr>
          <w:p w14:paraId="25ED658F"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1F5DE130"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5" w:type="dxa"/>
            <w:tcBorders>
              <w:top w:val="nil"/>
              <w:left w:val="nil"/>
              <w:bottom w:val="nil"/>
              <w:right w:val="nil"/>
            </w:tcBorders>
            <w:shd w:val="clear" w:color="auto" w:fill="auto"/>
            <w:noWrap/>
            <w:vAlign w:val="bottom"/>
            <w:hideMark/>
          </w:tcPr>
          <w:p w14:paraId="6F94B7CA"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375BB9EB"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62" w:type="dxa"/>
            <w:tcBorders>
              <w:top w:val="nil"/>
              <w:left w:val="nil"/>
              <w:bottom w:val="nil"/>
              <w:right w:val="nil"/>
            </w:tcBorders>
            <w:shd w:val="clear" w:color="auto" w:fill="auto"/>
            <w:noWrap/>
            <w:vAlign w:val="bottom"/>
            <w:hideMark/>
          </w:tcPr>
          <w:p w14:paraId="54F837D3"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r>
      <w:tr w:rsidR="005429EC" w:rsidRPr="005429EC" w14:paraId="4438FEC3"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14142045"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647" w:type="dxa"/>
            <w:tcBorders>
              <w:top w:val="nil"/>
              <w:left w:val="nil"/>
              <w:bottom w:val="nil"/>
              <w:right w:val="nil"/>
            </w:tcBorders>
            <w:shd w:val="clear" w:color="auto" w:fill="auto"/>
            <w:noWrap/>
            <w:vAlign w:val="bottom"/>
            <w:hideMark/>
          </w:tcPr>
          <w:p w14:paraId="6326A3B9"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5C63D3EF"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nil"/>
              <w:right w:val="nil"/>
            </w:tcBorders>
            <w:shd w:val="clear" w:color="auto" w:fill="auto"/>
            <w:noWrap/>
            <w:vAlign w:val="bottom"/>
            <w:hideMark/>
          </w:tcPr>
          <w:p w14:paraId="7CC66EF5"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639BA5DD"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95" w:type="dxa"/>
            <w:tcBorders>
              <w:top w:val="nil"/>
              <w:left w:val="nil"/>
              <w:bottom w:val="nil"/>
              <w:right w:val="nil"/>
            </w:tcBorders>
            <w:shd w:val="clear" w:color="auto" w:fill="auto"/>
            <w:noWrap/>
            <w:vAlign w:val="bottom"/>
            <w:hideMark/>
          </w:tcPr>
          <w:p w14:paraId="6536E8AC"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06890314"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4120" w:type="dxa"/>
            <w:tcBorders>
              <w:top w:val="nil"/>
              <w:left w:val="nil"/>
              <w:bottom w:val="nil"/>
              <w:right w:val="nil"/>
            </w:tcBorders>
            <w:shd w:val="clear" w:color="auto" w:fill="auto"/>
            <w:noWrap/>
            <w:vAlign w:val="bottom"/>
            <w:hideMark/>
          </w:tcPr>
          <w:p w14:paraId="5147BBA7"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647" w:type="dxa"/>
            <w:tcBorders>
              <w:top w:val="nil"/>
              <w:left w:val="nil"/>
              <w:bottom w:val="nil"/>
              <w:right w:val="nil"/>
            </w:tcBorders>
            <w:shd w:val="clear" w:color="auto" w:fill="auto"/>
            <w:noWrap/>
            <w:vAlign w:val="bottom"/>
            <w:hideMark/>
          </w:tcPr>
          <w:p w14:paraId="47F6E802"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662F759B"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5" w:type="dxa"/>
            <w:tcBorders>
              <w:top w:val="nil"/>
              <w:left w:val="nil"/>
              <w:bottom w:val="nil"/>
              <w:right w:val="nil"/>
            </w:tcBorders>
            <w:shd w:val="clear" w:color="auto" w:fill="auto"/>
            <w:noWrap/>
            <w:vAlign w:val="bottom"/>
            <w:hideMark/>
          </w:tcPr>
          <w:p w14:paraId="45BFB631"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66BD4B71"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62" w:type="dxa"/>
            <w:tcBorders>
              <w:top w:val="nil"/>
              <w:left w:val="nil"/>
              <w:bottom w:val="nil"/>
              <w:right w:val="nil"/>
            </w:tcBorders>
            <w:shd w:val="clear" w:color="auto" w:fill="auto"/>
            <w:noWrap/>
            <w:vAlign w:val="bottom"/>
            <w:hideMark/>
          </w:tcPr>
          <w:p w14:paraId="07041F7F"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r>
      <w:tr w:rsidR="005429EC" w:rsidRPr="005429EC" w14:paraId="5F3E32EC" w14:textId="77777777" w:rsidTr="005429EC">
        <w:trPr>
          <w:trHeight w:val="18"/>
        </w:trPr>
        <w:tc>
          <w:tcPr>
            <w:tcW w:w="16710" w:type="dxa"/>
            <w:gridSpan w:val="14"/>
            <w:tcBorders>
              <w:top w:val="nil"/>
              <w:left w:val="nil"/>
              <w:bottom w:val="nil"/>
              <w:right w:val="nil"/>
            </w:tcBorders>
            <w:shd w:val="clear" w:color="auto" w:fill="auto"/>
            <w:noWrap/>
            <w:vAlign w:val="bottom"/>
            <w:hideMark/>
          </w:tcPr>
          <w:p w14:paraId="59925E72" w14:textId="3F3B94B2"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r w:rsidRPr="005429EC">
              <w:rPr>
                <w:rFonts w:ascii="Arial" w:eastAsia="Times New Roman" w:hAnsi="Arial" w:cs="Arial"/>
                <w:noProof/>
                <w:kern w:val="0"/>
                <w:sz w:val="20"/>
                <w:szCs w:val="20"/>
                <w:lang w:eastAsia="pt-BR"/>
                <w14:ligatures w14:val="none"/>
              </w:rPr>
              <w:drawing>
                <wp:anchor distT="0" distB="0" distL="114300" distR="114300" simplePos="0" relativeHeight="251673600" behindDoc="0" locked="0" layoutInCell="1" allowOverlap="1" wp14:anchorId="70992246" wp14:editId="489139BD">
                  <wp:simplePos x="0" y="0"/>
                  <wp:positionH relativeFrom="column">
                    <wp:posOffset>173355</wp:posOffset>
                  </wp:positionH>
                  <wp:positionV relativeFrom="paragraph">
                    <wp:posOffset>-316865</wp:posOffset>
                  </wp:positionV>
                  <wp:extent cx="3970020" cy="691515"/>
                  <wp:effectExtent l="0" t="0" r="0" b="0"/>
                  <wp:wrapNone/>
                  <wp:docPr id="52439" name="Imagem 5">
                    <a:extLst xmlns:a="http://schemas.openxmlformats.org/drawingml/2006/main">
                      <a:ext uri="{FF2B5EF4-FFF2-40B4-BE49-F238E27FC236}">
                        <a16:creationId xmlns:a16="http://schemas.microsoft.com/office/drawing/2014/main" id="{0C77CF9E-28E2-89DC-4863-5F9476CB34CF}"/>
                      </a:ext>
                    </a:extLst>
                  </wp:docPr>
                  <wp:cNvGraphicFramePr/>
                  <a:graphic xmlns:a="http://schemas.openxmlformats.org/drawingml/2006/main">
                    <a:graphicData uri="http://schemas.openxmlformats.org/drawingml/2006/picture">
                      <pic:pic xmlns:pic="http://schemas.openxmlformats.org/drawingml/2006/picture">
                        <pic:nvPicPr>
                          <pic:cNvPr id="52439" name="Imagem 1">
                            <a:extLst>
                              <a:ext uri="{FF2B5EF4-FFF2-40B4-BE49-F238E27FC236}">
                                <a16:creationId xmlns:a16="http://schemas.microsoft.com/office/drawing/2014/main" id="{0C77CF9E-28E2-89DC-4863-5F9476CB34CF}"/>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002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9EC">
              <w:rPr>
                <w:rFonts w:ascii="Arial" w:eastAsia="Times New Roman" w:hAnsi="Arial" w:cs="Arial"/>
                <w:b/>
                <w:bCs/>
                <w:kern w:val="0"/>
                <w:sz w:val="17"/>
                <w:szCs w:val="17"/>
                <w:lang w:eastAsia="pt-BR"/>
                <w14:ligatures w14:val="none"/>
              </w:rPr>
              <w:t xml:space="preserve"> BALANÇOS   PATRIMONIAIS </w:t>
            </w:r>
          </w:p>
        </w:tc>
      </w:tr>
      <w:tr w:rsidR="005429EC" w:rsidRPr="005429EC" w14:paraId="28AF069D" w14:textId="77777777" w:rsidTr="005429EC">
        <w:trPr>
          <w:trHeight w:val="18"/>
        </w:trPr>
        <w:tc>
          <w:tcPr>
            <w:tcW w:w="16710" w:type="dxa"/>
            <w:gridSpan w:val="14"/>
            <w:tcBorders>
              <w:top w:val="nil"/>
              <w:left w:val="nil"/>
              <w:bottom w:val="nil"/>
              <w:right w:val="nil"/>
            </w:tcBorders>
            <w:shd w:val="clear" w:color="auto" w:fill="auto"/>
            <w:noWrap/>
            <w:vAlign w:val="bottom"/>
            <w:hideMark/>
          </w:tcPr>
          <w:p w14:paraId="70347D12" w14:textId="7E69E38B"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EM 31 DE DEZEMBRO DE 2022 E 2021</w:t>
            </w:r>
          </w:p>
        </w:tc>
      </w:tr>
      <w:tr w:rsidR="005429EC" w:rsidRPr="005429EC" w14:paraId="7E00D5C1" w14:textId="77777777" w:rsidTr="005429EC">
        <w:trPr>
          <w:trHeight w:val="18"/>
        </w:trPr>
        <w:tc>
          <w:tcPr>
            <w:tcW w:w="16710" w:type="dxa"/>
            <w:gridSpan w:val="14"/>
            <w:tcBorders>
              <w:top w:val="nil"/>
              <w:left w:val="nil"/>
              <w:bottom w:val="nil"/>
              <w:right w:val="nil"/>
            </w:tcBorders>
            <w:shd w:val="clear" w:color="auto" w:fill="auto"/>
            <w:noWrap/>
            <w:vAlign w:val="bottom"/>
            <w:hideMark/>
          </w:tcPr>
          <w:p w14:paraId="5D9D7E3D" w14:textId="6BBCA610"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(Valores expressos em Reais)</w:t>
            </w:r>
          </w:p>
        </w:tc>
      </w:tr>
      <w:tr w:rsidR="005429EC" w:rsidRPr="005429EC" w14:paraId="2852790A" w14:textId="77777777" w:rsidTr="005429EC">
        <w:trPr>
          <w:trHeight w:val="18"/>
        </w:trPr>
        <w:tc>
          <w:tcPr>
            <w:tcW w:w="16710" w:type="dxa"/>
            <w:gridSpan w:val="14"/>
            <w:tcBorders>
              <w:top w:val="nil"/>
              <w:left w:val="nil"/>
              <w:bottom w:val="single" w:sz="4" w:space="0" w:color="000000"/>
              <w:right w:val="nil"/>
            </w:tcBorders>
            <w:shd w:val="clear" w:color="auto" w:fill="auto"/>
            <w:noWrap/>
            <w:vAlign w:val="bottom"/>
            <w:hideMark/>
          </w:tcPr>
          <w:p w14:paraId="01154707"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w:t>
            </w:r>
          </w:p>
        </w:tc>
      </w:tr>
      <w:tr w:rsidR="005429EC" w:rsidRPr="005429EC" w14:paraId="0539B63F" w14:textId="77777777" w:rsidTr="005429EC">
        <w:trPr>
          <w:trHeight w:val="20"/>
        </w:trPr>
        <w:tc>
          <w:tcPr>
            <w:tcW w:w="8333" w:type="dxa"/>
            <w:gridSpan w:val="6"/>
            <w:tcBorders>
              <w:top w:val="single" w:sz="4" w:space="0" w:color="000000"/>
              <w:left w:val="nil"/>
              <w:bottom w:val="single" w:sz="4" w:space="0" w:color="000000"/>
              <w:right w:val="nil"/>
            </w:tcBorders>
            <w:shd w:val="clear" w:color="auto" w:fill="auto"/>
            <w:noWrap/>
            <w:vAlign w:val="bottom"/>
            <w:hideMark/>
          </w:tcPr>
          <w:p w14:paraId="7EFA2F86"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ATIVO</w:t>
            </w:r>
          </w:p>
        </w:tc>
        <w:tc>
          <w:tcPr>
            <w:tcW w:w="193" w:type="dxa"/>
            <w:tcBorders>
              <w:top w:val="nil"/>
              <w:left w:val="single" w:sz="4" w:space="0" w:color="000000"/>
              <w:bottom w:val="single" w:sz="4" w:space="0" w:color="000000"/>
              <w:right w:val="nil"/>
            </w:tcBorders>
            <w:shd w:val="clear" w:color="auto" w:fill="auto"/>
            <w:noWrap/>
            <w:vAlign w:val="bottom"/>
            <w:hideMark/>
          </w:tcPr>
          <w:p w14:paraId="5EFE2A8A"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8184" w:type="dxa"/>
            <w:gridSpan w:val="7"/>
            <w:tcBorders>
              <w:top w:val="single" w:sz="4" w:space="0" w:color="000000"/>
              <w:left w:val="nil"/>
              <w:bottom w:val="single" w:sz="4" w:space="0" w:color="000000"/>
              <w:right w:val="nil"/>
            </w:tcBorders>
            <w:shd w:val="clear" w:color="auto" w:fill="auto"/>
            <w:noWrap/>
            <w:vAlign w:val="bottom"/>
            <w:hideMark/>
          </w:tcPr>
          <w:p w14:paraId="57B2E64B"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PASSIVO E PATRIMÔNIO LÍQUIDO</w:t>
            </w:r>
          </w:p>
        </w:tc>
      </w:tr>
      <w:tr w:rsidR="005429EC" w:rsidRPr="005429EC" w14:paraId="21404E00"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1211510D"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647" w:type="dxa"/>
            <w:tcBorders>
              <w:top w:val="nil"/>
              <w:left w:val="nil"/>
              <w:bottom w:val="nil"/>
              <w:right w:val="nil"/>
            </w:tcBorders>
            <w:shd w:val="clear" w:color="auto" w:fill="auto"/>
            <w:noWrap/>
            <w:vAlign w:val="bottom"/>
            <w:hideMark/>
          </w:tcPr>
          <w:p w14:paraId="3D5F221C" w14:textId="77777777" w:rsidR="005429EC" w:rsidRPr="005429EC" w:rsidRDefault="005429EC" w:rsidP="005429EC">
            <w:pPr>
              <w:spacing w:after="0" w:line="240" w:lineRule="auto"/>
              <w:jc w:val="center"/>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193" w:type="dxa"/>
            <w:tcBorders>
              <w:top w:val="nil"/>
              <w:left w:val="nil"/>
              <w:bottom w:val="nil"/>
              <w:right w:val="nil"/>
            </w:tcBorders>
            <w:shd w:val="clear" w:color="auto" w:fill="auto"/>
            <w:noWrap/>
            <w:vAlign w:val="bottom"/>
            <w:hideMark/>
          </w:tcPr>
          <w:p w14:paraId="05AC6378" w14:textId="77777777" w:rsidR="005429EC" w:rsidRPr="005429EC" w:rsidRDefault="005429EC" w:rsidP="005429EC">
            <w:pPr>
              <w:spacing w:after="0" w:line="240" w:lineRule="auto"/>
              <w:jc w:val="center"/>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1281" w:type="dxa"/>
            <w:tcBorders>
              <w:top w:val="nil"/>
              <w:left w:val="nil"/>
              <w:bottom w:val="nil"/>
              <w:right w:val="nil"/>
            </w:tcBorders>
            <w:shd w:val="clear" w:color="auto" w:fill="auto"/>
            <w:noWrap/>
            <w:vAlign w:val="bottom"/>
            <w:hideMark/>
          </w:tcPr>
          <w:p w14:paraId="41709729" w14:textId="77777777" w:rsidR="005429EC" w:rsidRPr="005429EC" w:rsidRDefault="005429EC" w:rsidP="005429EC">
            <w:pPr>
              <w:spacing w:after="0" w:line="240" w:lineRule="auto"/>
              <w:jc w:val="center"/>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193" w:type="dxa"/>
            <w:tcBorders>
              <w:top w:val="nil"/>
              <w:left w:val="nil"/>
              <w:bottom w:val="nil"/>
              <w:right w:val="nil"/>
            </w:tcBorders>
            <w:shd w:val="clear" w:color="auto" w:fill="auto"/>
            <w:noWrap/>
            <w:vAlign w:val="bottom"/>
            <w:hideMark/>
          </w:tcPr>
          <w:p w14:paraId="1763CBF3" w14:textId="77777777" w:rsidR="005429EC" w:rsidRPr="005429EC" w:rsidRDefault="005429EC" w:rsidP="005429EC">
            <w:pPr>
              <w:spacing w:after="0" w:line="240" w:lineRule="auto"/>
              <w:jc w:val="center"/>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1695" w:type="dxa"/>
            <w:tcBorders>
              <w:top w:val="nil"/>
              <w:left w:val="nil"/>
              <w:bottom w:val="nil"/>
              <w:right w:val="nil"/>
            </w:tcBorders>
            <w:shd w:val="clear" w:color="auto" w:fill="auto"/>
            <w:noWrap/>
            <w:vAlign w:val="bottom"/>
            <w:hideMark/>
          </w:tcPr>
          <w:p w14:paraId="6A93EAC3"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193" w:type="dxa"/>
            <w:tcBorders>
              <w:top w:val="nil"/>
              <w:left w:val="single" w:sz="4" w:space="0" w:color="000000"/>
              <w:bottom w:val="nil"/>
              <w:right w:val="nil"/>
            </w:tcBorders>
            <w:shd w:val="clear" w:color="auto" w:fill="auto"/>
            <w:noWrap/>
            <w:vAlign w:val="bottom"/>
            <w:hideMark/>
          </w:tcPr>
          <w:p w14:paraId="47A2319A"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3455B6F7" w14:textId="77777777" w:rsidR="005429EC" w:rsidRPr="005429EC" w:rsidRDefault="005429EC" w:rsidP="005429EC">
            <w:pPr>
              <w:spacing w:after="0" w:line="240" w:lineRule="auto"/>
              <w:rPr>
                <w:rFonts w:ascii="Arial" w:eastAsia="Times New Roman" w:hAnsi="Arial" w:cs="Arial"/>
                <w:b/>
                <w:bCs/>
                <w:color w:val="FF0000"/>
                <w:kern w:val="0"/>
                <w:sz w:val="17"/>
                <w:szCs w:val="17"/>
                <w:lang w:eastAsia="pt-BR"/>
                <w14:ligatures w14:val="none"/>
              </w:rPr>
            </w:pPr>
            <w:r w:rsidRPr="005429EC">
              <w:rPr>
                <w:rFonts w:ascii="Arial" w:eastAsia="Times New Roman" w:hAnsi="Arial" w:cs="Arial"/>
                <w:b/>
                <w:bCs/>
                <w:color w:val="FF0000"/>
                <w:kern w:val="0"/>
                <w:sz w:val="17"/>
                <w:szCs w:val="17"/>
                <w:lang w:eastAsia="pt-BR"/>
                <w14:ligatures w14:val="none"/>
              </w:rPr>
              <w:t> </w:t>
            </w:r>
          </w:p>
        </w:tc>
        <w:tc>
          <w:tcPr>
            <w:tcW w:w="647" w:type="dxa"/>
            <w:tcBorders>
              <w:top w:val="nil"/>
              <w:left w:val="nil"/>
              <w:bottom w:val="nil"/>
              <w:right w:val="nil"/>
            </w:tcBorders>
            <w:shd w:val="clear" w:color="auto" w:fill="auto"/>
            <w:noWrap/>
            <w:vAlign w:val="bottom"/>
            <w:hideMark/>
          </w:tcPr>
          <w:p w14:paraId="5758E949" w14:textId="77777777" w:rsidR="005429EC" w:rsidRPr="005429EC" w:rsidRDefault="005429EC" w:rsidP="005429EC">
            <w:pPr>
              <w:spacing w:after="0" w:line="240" w:lineRule="auto"/>
              <w:jc w:val="center"/>
              <w:rPr>
                <w:rFonts w:ascii="Arial" w:eastAsia="Times New Roman" w:hAnsi="Arial" w:cs="Arial"/>
                <w:b/>
                <w:bCs/>
                <w:color w:val="FF0000"/>
                <w:kern w:val="0"/>
                <w:sz w:val="17"/>
                <w:szCs w:val="17"/>
                <w:lang w:eastAsia="pt-BR"/>
                <w14:ligatures w14:val="none"/>
              </w:rPr>
            </w:pPr>
            <w:r w:rsidRPr="005429EC">
              <w:rPr>
                <w:rFonts w:ascii="Arial" w:eastAsia="Times New Roman" w:hAnsi="Arial" w:cs="Arial"/>
                <w:b/>
                <w:bCs/>
                <w:color w:val="FF0000"/>
                <w:kern w:val="0"/>
                <w:sz w:val="17"/>
                <w:szCs w:val="17"/>
                <w:lang w:eastAsia="pt-BR"/>
                <w14:ligatures w14:val="none"/>
              </w:rPr>
              <w:t> </w:t>
            </w:r>
          </w:p>
        </w:tc>
        <w:tc>
          <w:tcPr>
            <w:tcW w:w="193" w:type="dxa"/>
            <w:tcBorders>
              <w:top w:val="nil"/>
              <w:left w:val="nil"/>
              <w:bottom w:val="nil"/>
              <w:right w:val="nil"/>
            </w:tcBorders>
            <w:shd w:val="clear" w:color="auto" w:fill="auto"/>
            <w:noWrap/>
            <w:vAlign w:val="bottom"/>
            <w:hideMark/>
          </w:tcPr>
          <w:p w14:paraId="08FA8145" w14:textId="77777777" w:rsidR="005429EC" w:rsidRPr="005429EC" w:rsidRDefault="005429EC" w:rsidP="005429EC">
            <w:pPr>
              <w:spacing w:after="0" w:line="240" w:lineRule="auto"/>
              <w:jc w:val="center"/>
              <w:rPr>
                <w:rFonts w:ascii="Arial" w:eastAsia="Times New Roman" w:hAnsi="Arial" w:cs="Arial"/>
                <w:b/>
                <w:bCs/>
                <w:color w:val="FF0000"/>
                <w:kern w:val="0"/>
                <w:sz w:val="17"/>
                <w:szCs w:val="17"/>
                <w:lang w:eastAsia="pt-BR"/>
                <w14:ligatures w14:val="none"/>
              </w:rPr>
            </w:pPr>
            <w:r w:rsidRPr="005429EC">
              <w:rPr>
                <w:rFonts w:ascii="Arial" w:eastAsia="Times New Roman" w:hAnsi="Arial" w:cs="Arial"/>
                <w:b/>
                <w:bCs/>
                <w:color w:val="FF0000"/>
                <w:kern w:val="0"/>
                <w:sz w:val="17"/>
                <w:szCs w:val="17"/>
                <w:lang w:eastAsia="pt-BR"/>
                <w14:ligatures w14:val="none"/>
              </w:rPr>
              <w:t> </w:t>
            </w:r>
          </w:p>
        </w:tc>
        <w:tc>
          <w:tcPr>
            <w:tcW w:w="1325" w:type="dxa"/>
            <w:tcBorders>
              <w:top w:val="nil"/>
              <w:left w:val="nil"/>
              <w:bottom w:val="nil"/>
              <w:right w:val="nil"/>
            </w:tcBorders>
            <w:shd w:val="clear" w:color="auto" w:fill="auto"/>
            <w:noWrap/>
            <w:vAlign w:val="bottom"/>
            <w:hideMark/>
          </w:tcPr>
          <w:p w14:paraId="0D3DEF30" w14:textId="77777777" w:rsidR="005429EC" w:rsidRPr="005429EC" w:rsidRDefault="005429EC" w:rsidP="005429EC">
            <w:pPr>
              <w:spacing w:after="0" w:line="240" w:lineRule="auto"/>
              <w:jc w:val="center"/>
              <w:rPr>
                <w:rFonts w:ascii="Arial" w:eastAsia="Times New Roman" w:hAnsi="Arial" w:cs="Arial"/>
                <w:b/>
                <w:bCs/>
                <w:color w:val="FF0000"/>
                <w:kern w:val="0"/>
                <w:sz w:val="17"/>
                <w:szCs w:val="17"/>
                <w:lang w:eastAsia="pt-BR"/>
                <w14:ligatures w14:val="none"/>
              </w:rPr>
            </w:pPr>
            <w:r w:rsidRPr="005429EC">
              <w:rPr>
                <w:rFonts w:ascii="Arial" w:eastAsia="Times New Roman" w:hAnsi="Arial" w:cs="Arial"/>
                <w:b/>
                <w:bCs/>
                <w:color w:val="FF0000"/>
                <w:kern w:val="0"/>
                <w:sz w:val="17"/>
                <w:szCs w:val="17"/>
                <w:lang w:eastAsia="pt-BR"/>
                <w14:ligatures w14:val="none"/>
              </w:rPr>
              <w:t> </w:t>
            </w:r>
          </w:p>
        </w:tc>
        <w:tc>
          <w:tcPr>
            <w:tcW w:w="193" w:type="dxa"/>
            <w:tcBorders>
              <w:top w:val="nil"/>
              <w:left w:val="nil"/>
              <w:bottom w:val="nil"/>
              <w:right w:val="nil"/>
            </w:tcBorders>
            <w:shd w:val="clear" w:color="auto" w:fill="auto"/>
            <w:noWrap/>
            <w:vAlign w:val="bottom"/>
            <w:hideMark/>
          </w:tcPr>
          <w:p w14:paraId="1C0DC3FB" w14:textId="77777777" w:rsidR="005429EC" w:rsidRPr="005429EC" w:rsidRDefault="005429EC" w:rsidP="005429EC">
            <w:pPr>
              <w:spacing w:after="0" w:line="240" w:lineRule="auto"/>
              <w:jc w:val="center"/>
              <w:rPr>
                <w:rFonts w:ascii="Arial" w:eastAsia="Times New Roman" w:hAnsi="Arial" w:cs="Arial"/>
                <w:b/>
                <w:bCs/>
                <w:color w:val="FF0000"/>
                <w:kern w:val="0"/>
                <w:sz w:val="17"/>
                <w:szCs w:val="17"/>
                <w:lang w:eastAsia="pt-BR"/>
                <w14:ligatures w14:val="none"/>
              </w:rPr>
            </w:pPr>
            <w:r w:rsidRPr="005429EC">
              <w:rPr>
                <w:rFonts w:ascii="Arial" w:eastAsia="Times New Roman" w:hAnsi="Arial" w:cs="Arial"/>
                <w:b/>
                <w:bCs/>
                <w:color w:val="FF0000"/>
                <w:kern w:val="0"/>
                <w:sz w:val="17"/>
                <w:szCs w:val="17"/>
                <w:lang w:eastAsia="pt-BR"/>
                <w14:ligatures w14:val="none"/>
              </w:rPr>
              <w:t> </w:t>
            </w:r>
          </w:p>
        </w:tc>
        <w:tc>
          <w:tcPr>
            <w:tcW w:w="1662" w:type="dxa"/>
            <w:tcBorders>
              <w:top w:val="nil"/>
              <w:left w:val="nil"/>
              <w:bottom w:val="nil"/>
              <w:right w:val="nil"/>
            </w:tcBorders>
            <w:shd w:val="clear" w:color="auto" w:fill="auto"/>
            <w:noWrap/>
            <w:vAlign w:val="bottom"/>
            <w:hideMark/>
          </w:tcPr>
          <w:p w14:paraId="572428DB"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r>
      <w:tr w:rsidR="005429EC" w:rsidRPr="005429EC" w14:paraId="2B062ED1" w14:textId="77777777" w:rsidTr="005429EC">
        <w:trPr>
          <w:gridAfter w:val="1"/>
          <w:wAfter w:w="46" w:type="dxa"/>
          <w:trHeight w:val="54"/>
        </w:trPr>
        <w:tc>
          <w:tcPr>
            <w:tcW w:w="4322" w:type="dxa"/>
            <w:tcBorders>
              <w:top w:val="nil"/>
              <w:left w:val="nil"/>
              <w:bottom w:val="nil"/>
              <w:right w:val="nil"/>
            </w:tcBorders>
            <w:shd w:val="clear" w:color="auto" w:fill="auto"/>
            <w:noWrap/>
            <w:vAlign w:val="bottom"/>
            <w:hideMark/>
          </w:tcPr>
          <w:p w14:paraId="3AFD13D1"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p>
        </w:tc>
        <w:tc>
          <w:tcPr>
            <w:tcW w:w="647" w:type="dxa"/>
            <w:tcBorders>
              <w:top w:val="nil"/>
              <w:left w:val="nil"/>
              <w:bottom w:val="single" w:sz="4" w:space="0" w:color="000000"/>
              <w:right w:val="nil"/>
            </w:tcBorders>
            <w:shd w:val="clear" w:color="auto" w:fill="auto"/>
            <w:noWrap/>
            <w:vAlign w:val="bottom"/>
            <w:hideMark/>
          </w:tcPr>
          <w:p w14:paraId="19EE0D26"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NOTA</w:t>
            </w:r>
          </w:p>
        </w:tc>
        <w:tc>
          <w:tcPr>
            <w:tcW w:w="193" w:type="dxa"/>
            <w:tcBorders>
              <w:top w:val="nil"/>
              <w:left w:val="nil"/>
              <w:bottom w:val="nil"/>
              <w:right w:val="nil"/>
            </w:tcBorders>
            <w:shd w:val="clear" w:color="auto" w:fill="auto"/>
            <w:noWrap/>
            <w:vAlign w:val="bottom"/>
            <w:hideMark/>
          </w:tcPr>
          <w:p w14:paraId="5C7B2493"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p>
        </w:tc>
        <w:tc>
          <w:tcPr>
            <w:tcW w:w="1281" w:type="dxa"/>
            <w:tcBorders>
              <w:top w:val="nil"/>
              <w:left w:val="nil"/>
              <w:bottom w:val="single" w:sz="4" w:space="0" w:color="000000"/>
              <w:right w:val="nil"/>
            </w:tcBorders>
            <w:shd w:val="clear" w:color="auto" w:fill="auto"/>
            <w:noWrap/>
            <w:vAlign w:val="bottom"/>
            <w:hideMark/>
          </w:tcPr>
          <w:p w14:paraId="7B36F6F6"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2022</w:t>
            </w:r>
          </w:p>
        </w:tc>
        <w:tc>
          <w:tcPr>
            <w:tcW w:w="193" w:type="dxa"/>
            <w:tcBorders>
              <w:top w:val="nil"/>
              <w:left w:val="nil"/>
              <w:bottom w:val="nil"/>
              <w:right w:val="nil"/>
            </w:tcBorders>
            <w:shd w:val="clear" w:color="auto" w:fill="auto"/>
            <w:noWrap/>
            <w:vAlign w:val="bottom"/>
            <w:hideMark/>
          </w:tcPr>
          <w:p w14:paraId="06AD3A3A"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p>
        </w:tc>
        <w:tc>
          <w:tcPr>
            <w:tcW w:w="1695" w:type="dxa"/>
            <w:tcBorders>
              <w:top w:val="nil"/>
              <w:left w:val="nil"/>
              <w:bottom w:val="single" w:sz="4" w:space="0" w:color="000000"/>
              <w:right w:val="nil"/>
            </w:tcBorders>
            <w:shd w:val="clear" w:color="auto" w:fill="auto"/>
            <w:vAlign w:val="bottom"/>
            <w:hideMark/>
          </w:tcPr>
          <w:p w14:paraId="3E9F641D" w14:textId="77777777" w:rsidR="005429EC" w:rsidRPr="005429EC" w:rsidRDefault="005429EC" w:rsidP="005429EC">
            <w:pPr>
              <w:spacing w:after="0" w:line="240" w:lineRule="auto"/>
              <w:jc w:val="center"/>
              <w:rPr>
                <w:rFonts w:ascii="Arial" w:eastAsia="Times New Roman" w:hAnsi="Arial" w:cs="Arial"/>
                <w:b/>
                <w:bCs/>
                <w:kern w:val="0"/>
                <w:sz w:val="16"/>
                <w:szCs w:val="16"/>
                <w:lang w:eastAsia="pt-BR"/>
                <w14:ligatures w14:val="none"/>
              </w:rPr>
            </w:pPr>
            <w:r w:rsidRPr="005429EC">
              <w:rPr>
                <w:rFonts w:ascii="Arial" w:eastAsia="Times New Roman" w:hAnsi="Arial" w:cs="Arial"/>
                <w:b/>
                <w:bCs/>
                <w:kern w:val="0"/>
                <w:sz w:val="16"/>
                <w:szCs w:val="16"/>
                <w:lang w:eastAsia="pt-BR"/>
                <w14:ligatures w14:val="none"/>
              </w:rPr>
              <w:t>2021</w:t>
            </w:r>
            <w:r w:rsidRPr="005429EC">
              <w:rPr>
                <w:rFonts w:ascii="Arial" w:eastAsia="Times New Roman" w:hAnsi="Arial" w:cs="Arial"/>
                <w:b/>
                <w:bCs/>
                <w:kern w:val="0"/>
                <w:sz w:val="16"/>
                <w:szCs w:val="16"/>
                <w:lang w:eastAsia="pt-BR"/>
                <w14:ligatures w14:val="none"/>
              </w:rPr>
              <w:br/>
              <w:t>REAPRESENTADO</w:t>
            </w:r>
          </w:p>
        </w:tc>
        <w:tc>
          <w:tcPr>
            <w:tcW w:w="193" w:type="dxa"/>
            <w:tcBorders>
              <w:top w:val="nil"/>
              <w:left w:val="single" w:sz="4" w:space="0" w:color="000000"/>
              <w:bottom w:val="nil"/>
              <w:right w:val="nil"/>
            </w:tcBorders>
            <w:shd w:val="clear" w:color="auto" w:fill="auto"/>
            <w:noWrap/>
            <w:vAlign w:val="bottom"/>
            <w:hideMark/>
          </w:tcPr>
          <w:p w14:paraId="03D08A59"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72583BB1"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p>
        </w:tc>
        <w:tc>
          <w:tcPr>
            <w:tcW w:w="647" w:type="dxa"/>
            <w:tcBorders>
              <w:top w:val="nil"/>
              <w:left w:val="nil"/>
              <w:bottom w:val="single" w:sz="4" w:space="0" w:color="000000"/>
              <w:right w:val="nil"/>
            </w:tcBorders>
            <w:shd w:val="clear" w:color="auto" w:fill="auto"/>
            <w:noWrap/>
            <w:vAlign w:val="bottom"/>
            <w:hideMark/>
          </w:tcPr>
          <w:p w14:paraId="3DF6DA74"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NOTA</w:t>
            </w:r>
          </w:p>
        </w:tc>
        <w:tc>
          <w:tcPr>
            <w:tcW w:w="193" w:type="dxa"/>
            <w:tcBorders>
              <w:top w:val="nil"/>
              <w:left w:val="nil"/>
              <w:bottom w:val="nil"/>
              <w:right w:val="nil"/>
            </w:tcBorders>
            <w:shd w:val="clear" w:color="auto" w:fill="auto"/>
            <w:noWrap/>
            <w:vAlign w:val="bottom"/>
            <w:hideMark/>
          </w:tcPr>
          <w:p w14:paraId="4227765F"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p>
        </w:tc>
        <w:tc>
          <w:tcPr>
            <w:tcW w:w="1325" w:type="dxa"/>
            <w:tcBorders>
              <w:top w:val="nil"/>
              <w:left w:val="nil"/>
              <w:bottom w:val="single" w:sz="4" w:space="0" w:color="000000"/>
              <w:right w:val="nil"/>
            </w:tcBorders>
            <w:shd w:val="clear" w:color="auto" w:fill="auto"/>
            <w:noWrap/>
            <w:vAlign w:val="bottom"/>
            <w:hideMark/>
          </w:tcPr>
          <w:p w14:paraId="7EF4F95E"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2022</w:t>
            </w:r>
          </w:p>
        </w:tc>
        <w:tc>
          <w:tcPr>
            <w:tcW w:w="193" w:type="dxa"/>
            <w:tcBorders>
              <w:top w:val="nil"/>
              <w:left w:val="nil"/>
              <w:bottom w:val="nil"/>
              <w:right w:val="nil"/>
            </w:tcBorders>
            <w:shd w:val="clear" w:color="auto" w:fill="auto"/>
            <w:noWrap/>
            <w:vAlign w:val="bottom"/>
            <w:hideMark/>
          </w:tcPr>
          <w:p w14:paraId="170F89B5"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p>
        </w:tc>
        <w:tc>
          <w:tcPr>
            <w:tcW w:w="1662" w:type="dxa"/>
            <w:tcBorders>
              <w:top w:val="nil"/>
              <w:left w:val="nil"/>
              <w:bottom w:val="single" w:sz="4" w:space="0" w:color="000000"/>
              <w:right w:val="nil"/>
            </w:tcBorders>
            <w:shd w:val="clear" w:color="auto" w:fill="auto"/>
            <w:vAlign w:val="bottom"/>
            <w:hideMark/>
          </w:tcPr>
          <w:p w14:paraId="4A229049" w14:textId="77777777" w:rsidR="005429EC" w:rsidRPr="005429EC" w:rsidRDefault="005429EC" w:rsidP="005429EC">
            <w:pPr>
              <w:spacing w:after="0" w:line="240" w:lineRule="auto"/>
              <w:jc w:val="center"/>
              <w:rPr>
                <w:rFonts w:ascii="Arial" w:eastAsia="Times New Roman" w:hAnsi="Arial" w:cs="Arial"/>
                <w:b/>
                <w:bCs/>
                <w:kern w:val="0"/>
                <w:sz w:val="16"/>
                <w:szCs w:val="16"/>
                <w:lang w:eastAsia="pt-BR"/>
                <w14:ligatures w14:val="none"/>
              </w:rPr>
            </w:pPr>
            <w:r w:rsidRPr="005429EC">
              <w:rPr>
                <w:rFonts w:ascii="Arial" w:eastAsia="Times New Roman" w:hAnsi="Arial" w:cs="Arial"/>
                <w:b/>
                <w:bCs/>
                <w:kern w:val="0"/>
                <w:sz w:val="16"/>
                <w:szCs w:val="16"/>
                <w:lang w:eastAsia="pt-BR"/>
                <w14:ligatures w14:val="none"/>
              </w:rPr>
              <w:t>2021</w:t>
            </w:r>
            <w:r w:rsidRPr="005429EC">
              <w:rPr>
                <w:rFonts w:ascii="Arial" w:eastAsia="Times New Roman" w:hAnsi="Arial" w:cs="Arial"/>
                <w:b/>
                <w:bCs/>
                <w:kern w:val="0"/>
                <w:sz w:val="16"/>
                <w:szCs w:val="16"/>
                <w:lang w:eastAsia="pt-BR"/>
                <w14:ligatures w14:val="none"/>
              </w:rPr>
              <w:br/>
              <w:t>REAPRESENTADO</w:t>
            </w:r>
          </w:p>
        </w:tc>
      </w:tr>
      <w:tr w:rsidR="005429EC" w:rsidRPr="005429EC" w14:paraId="20BED0C7"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273EC9CA" w14:textId="77777777" w:rsidR="005429EC" w:rsidRPr="005429EC" w:rsidRDefault="005429EC" w:rsidP="005429EC">
            <w:pPr>
              <w:spacing w:after="0" w:line="240" w:lineRule="auto"/>
              <w:jc w:val="center"/>
              <w:rPr>
                <w:rFonts w:ascii="Arial" w:eastAsia="Times New Roman" w:hAnsi="Arial" w:cs="Arial"/>
                <w:b/>
                <w:bCs/>
                <w:kern w:val="0"/>
                <w:sz w:val="16"/>
                <w:szCs w:val="16"/>
                <w:lang w:eastAsia="pt-BR"/>
                <w14:ligatures w14:val="none"/>
              </w:rPr>
            </w:pPr>
          </w:p>
        </w:tc>
        <w:tc>
          <w:tcPr>
            <w:tcW w:w="647" w:type="dxa"/>
            <w:tcBorders>
              <w:top w:val="nil"/>
              <w:left w:val="nil"/>
              <w:bottom w:val="nil"/>
              <w:right w:val="nil"/>
            </w:tcBorders>
            <w:shd w:val="clear" w:color="auto" w:fill="auto"/>
            <w:noWrap/>
            <w:vAlign w:val="bottom"/>
            <w:hideMark/>
          </w:tcPr>
          <w:p w14:paraId="2ED01743"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001926C2"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nil"/>
              <w:right w:val="nil"/>
            </w:tcBorders>
            <w:shd w:val="clear" w:color="auto" w:fill="auto"/>
            <w:noWrap/>
            <w:vAlign w:val="bottom"/>
            <w:hideMark/>
          </w:tcPr>
          <w:p w14:paraId="5FF0838B"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28F345A3"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95" w:type="dxa"/>
            <w:tcBorders>
              <w:top w:val="nil"/>
              <w:left w:val="nil"/>
              <w:bottom w:val="nil"/>
              <w:right w:val="nil"/>
            </w:tcBorders>
            <w:shd w:val="clear" w:color="auto" w:fill="auto"/>
            <w:noWrap/>
            <w:vAlign w:val="bottom"/>
            <w:hideMark/>
          </w:tcPr>
          <w:p w14:paraId="17C35309"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single" w:sz="4" w:space="0" w:color="000000"/>
              <w:bottom w:val="nil"/>
              <w:right w:val="nil"/>
            </w:tcBorders>
            <w:shd w:val="clear" w:color="auto" w:fill="auto"/>
            <w:noWrap/>
            <w:vAlign w:val="bottom"/>
            <w:hideMark/>
          </w:tcPr>
          <w:p w14:paraId="3B554B6C"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523B4F31"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p>
        </w:tc>
        <w:tc>
          <w:tcPr>
            <w:tcW w:w="647" w:type="dxa"/>
            <w:tcBorders>
              <w:top w:val="nil"/>
              <w:left w:val="nil"/>
              <w:bottom w:val="nil"/>
              <w:right w:val="nil"/>
            </w:tcBorders>
            <w:shd w:val="clear" w:color="auto" w:fill="auto"/>
            <w:noWrap/>
            <w:vAlign w:val="bottom"/>
            <w:hideMark/>
          </w:tcPr>
          <w:p w14:paraId="4859E64A"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3BE47668"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5" w:type="dxa"/>
            <w:tcBorders>
              <w:top w:val="nil"/>
              <w:left w:val="nil"/>
              <w:bottom w:val="nil"/>
              <w:right w:val="nil"/>
            </w:tcBorders>
            <w:shd w:val="clear" w:color="auto" w:fill="auto"/>
            <w:noWrap/>
            <w:vAlign w:val="bottom"/>
            <w:hideMark/>
          </w:tcPr>
          <w:p w14:paraId="469F3F3C"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6649B743"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62" w:type="dxa"/>
            <w:tcBorders>
              <w:top w:val="nil"/>
              <w:left w:val="nil"/>
              <w:bottom w:val="nil"/>
              <w:right w:val="nil"/>
            </w:tcBorders>
            <w:shd w:val="clear" w:color="auto" w:fill="auto"/>
            <w:noWrap/>
            <w:vAlign w:val="bottom"/>
            <w:hideMark/>
          </w:tcPr>
          <w:p w14:paraId="350876B5"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r>
      <w:tr w:rsidR="005429EC" w:rsidRPr="005429EC" w14:paraId="7803F34F"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535C1FA9"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ATIVO CIRCULANTE</w:t>
            </w:r>
          </w:p>
        </w:tc>
        <w:tc>
          <w:tcPr>
            <w:tcW w:w="647" w:type="dxa"/>
            <w:tcBorders>
              <w:top w:val="nil"/>
              <w:left w:val="nil"/>
              <w:bottom w:val="nil"/>
              <w:right w:val="nil"/>
            </w:tcBorders>
            <w:shd w:val="clear" w:color="auto" w:fill="auto"/>
            <w:noWrap/>
            <w:vAlign w:val="bottom"/>
            <w:hideMark/>
          </w:tcPr>
          <w:p w14:paraId="1037672C"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193" w:type="dxa"/>
            <w:tcBorders>
              <w:top w:val="nil"/>
              <w:left w:val="nil"/>
              <w:bottom w:val="nil"/>
              <w:right w:val="nil"/>
            </w:tcBorders>
            <w:shd w:val="clear" w:color="auto" w:fill="auto"/>
            <w:noWrap/>
            <w:vAlign w:val="bottom"/>
            <w:hideMark/>
          </w:tcPr>
          <w:p w14:paraId="387DAF1E"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nil"/>
              <w:right w:val="nil"/>
            </w:tcBorders>
            <w:shd w:val="clear" w:color="auto" w:fill="auto"/>
            <w:noWrap/>
            <w:vAlign w:val="bottom"/>
            <w:hideMark/>
          </w:tcPr>
          <w:p w14:paraId="48B3EB36"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3953643D"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95" w:type="dxa"/>
            <w:tcBorders>
              <w:top w:val="nil"/>
              <w:left w:val="nil"/>
              <w:bottom w:val="nil"/>
              <w:right w:val="nil"/>
            </w:tcBorders>
            <w:shd w:val="clear" w:color="auto" w:fill="auto"/>
            <w:noWrap/>
            <w:vAlign w:val="bottom"/>
            <w:hideMark/>
          </w:tcPr>
          <w:p w14:paraId="4F394808"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single" w:sz="4" w:space="0" w:color="000000"/>
              <w:bottom w:val="nil"/>
              <w:right w:val="nil"/>
            </w:tcBorders>
            <w:shd w:val="clear" w:color="auto" w:fill="auto"/>
            <w:noWrap/>
            <w:vAlign w:val="bottom"/>
            <w:hideMark/>
          </w:tcPr>
          <w:p w14:paraId="638D4CDF"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3ECAEB6B"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PASSIVO CIRCULANTE</w:t>
            </w:r>
          </w:p>
        </w:tc>
        <w:tc>
          <w:tcPr>
            <w:tcW w:w="647" w:type="dxa"/>
            <w:tcBorders>
              <w:top w:val="nil"/>
              <w:left w:val="nil"/>
              <w:bottom w:val="nil"/>
              <w:right w:val="nil"/>
            </w:tcBorders>
            <w:shd w:val="clear" w:color="auto" w:fill="auto"/>
            <w:noWrap/>
            <w:vAlign w:val="bottom"/>
            <w:hideMark/>
          </w:tcPr>
          <w:p w14:paraId="09B62AA3"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193" w:type="dxa"/>
            <w:tcBorders>
              <w:top w:val="nil"/>
              <w:left w:val="nil"/>
              <w:bottom w:val="nil"/>
              <w:right w:val="nil"/>
            </w:tcBorders>
            <w:shd w:val="clear" w:color="auto" w:fill="auto"/>
            <w:noWrap/>
            <w:vAlign w:val="bottom"/>
            <w:hideMark/>
          </w:tcPr>
          <w:p w14:paraId="2C8E5C9F"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5" w:type="dxa"/>
            <w:tcBorders>
              <w:top w:val="nil"/>
              <w:left w:val="nil"/>
              <w:bottom w:val="nil"/>
              <w:right w:val="nil"/>
            </w:tcBorders>
            <w:shd w:val="clear" w:color="auto" w:fill="auto"/>
            <w:noWrap/>
            <w:vAlign w:val="bottom"/>
            <w:hideMark/>
          </w:tcPr>
          <w:p w14:paraId="6C841C72"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234435B4"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62" w:type="dxa"/>
            <w:tcBorders>
              <w:top w:val="nil"/>
              <w:left w:val="nil"/>
              <w:bottom w:val="nil"/>
              <w:right w:val="nil"/>
            </w:tcBorders>
            <w:shd w:val="clear" w:color="auto" w:fill="auto"/>
            <w:noWrap/>
            <w:vAlign w:val="bottom"/>
            <w:hideMark/>
          </w:tcPr>
          <w:p w14:paraId="0ACD10A3"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r>
      <w:tr w:rsidR="005429EC" w:rsidRPr="005429EC" w14:paraId="1AE772DF"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4A9A2372"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Caixa e equivalentes de caixa</w:t>
            </w:r>
          </w:p>
        </w:tc>
        <w:tc>
          <w:tcPr>
            <w:tcW w:w="647" w:type="dxa"/>
            <w:tcBorders>
              <w:top w:val="nil"/>
              <w:left w:val="nil"/>
              <w:bottom w:val="nil"/>
              <w:right w:val="nil"/>
            </w:tcBorders>
            <w:shd w:val="clear" w:color="auto" w:fill="auto"/>
            <w:noWrap/>
            <w:vAlign w:val="bottom"/>
            <w:hideMark/>
          </w:tcPr>
          <w:p w14:paraId="164EAF19"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5</w:t>
            </w:r>
          </w:p>
        </w:tc>
        <w:tc>
          <w:tcPr>
            <w:tcW w:w="193" w:type="dxa"/>
            <w:tcBorders>
              <w:top w:val="nil"/>
              <w:left w:val="nil"/>
              <w:bottom w:val="nil"/>
              <w:right w:val="nil"/>
            </w:tcBorders>
            <w:shd w:val="clear" w:color="auto" w:fill="auto"/>
            <w:noWrap/>
            <w:vAlign w:val="bottom"/>
            <w:hideMark/>
          </w:tcPr>
          <w:p w14:paraId="63A00E06"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281" w:type="dxa"/>
            <w:tcBorders>
              <w:top w:val="nil"/>
              <w:left w:val="nil"/>
              <w:bottom w:val="nil"/>
              <w:right w:val="nil"/>
            </w:tcBorders>
            <w:shd w:val="clear" w:color="auto" w:fill="auto"/>
            <w:noWrap/>
            <w:vAlign w:val="bottom"/>
            <w:hideMark/>
          </w:tcPr>
          <w:p w14:paraId="0E46E203"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126.442.520 </w:t>
            </w:r>
          </w:p>
        </w:tc>
        <w:tc>
          <w:tcPr>
            <w:tcW w:w="193" w:type="dxa"/>
            <w:tcBorders>
              <w:top w:val="nil"/>
              <w:left w:val="nil"/>
              <w:bottom w:val="nil"/>
              <w:right w:val="nil"/>
            </w:tcBorders>
            <w:shd w:val="clear" w:color="auto" w:fill="auto"/>
            <w:noWrap/>
            <w:vAlign w:val="bottom"/>
            <w:hideMark/>
          </w:tcPr>
          <w:p w14:paraId="50593ACC"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695" w:type="dxa"/>
            <w:tcBorders>
              <w:top w:val="nil"/>
              <w:left w:val="nil"/>
              <w:bottom w:val="nil"/>
              <w:right w:val="nil"/>
            </w:tcBorders>
            <w:shd w:val="clear" w:color="auto" w:fill="auto"/>
            <w:noWrap/>
            <w:vAlign w:val="bottom"/>
            <w:hideMark/>
          </w:tcPr>
          <w:p w14:paraId="0A31764F"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138.710.125 </w:t>
            </w:r>
          </w:p>
        </w:tc>
        <w:tc>
          <w:tcPr>
            <w:tcW w:w="193" w:type="dxa"/>
            <w:tcBorders>
              <w:top w:val="nil"/>
              <w:left w:val="single" w:sz="4" w:space="0" w:color="000000"/>
              <w:bottom w:val="nil"/>
              <w:right w:val="nil"/>
            </w:tcBorders>
            <w:shd w:val="clear" w:color="auto" w:fill="auto"/>
            <w:noWrap/>
            <w:vAlign w:val="bottom"/>
            <w:hideMark/>
          </w:tcPr>
          <w:p w14:paraId="26947224"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27EBA6D2"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Fornecedores</w:t>
            </w:r>
          </w:p>
        </w:tc>
        <w:tc>
          <w:tcPr>
            <w:tcW w:w="647" w:type="dxa"/>
            <w:tcBorders>
              <w:top w:val="nil"/>
              <w:left w:val="nil"/>
              <w:bottom w:val="nil"/>
              <w:right w:val="nil"/>
            </w:tcBorders>
            <w:shd w:val="clear" w:color="auto" w:fill="auto"/>
            <w:vAlign w:val="bottom"/>
            <w:hideMark/>
          </w:tcPr>
          <w:p w14:paraId="166B94AB"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15</w:t>
            </w:r>
          </w:p>
        </w:tc>
        <w:tc>
          <w:tcPr>
            <w:tcW w:w="193" w:type="dxa"/>
            <w:tcBorders>
              <w:top w:val="nil"/>
              <w:left w:val="nil"/>
              <w:bottom w:val="nil"/>
              <w:right w:val="nil"/>
            </w:tcBorders>
            <w:shd w:val="clear" w:color="auto" w:fill="auto"/>
            <w:vAlign w:val="bottom"/>
            <w:hideMark/>
          </w:tcPr>
          <w:p w14:paraId="38331773"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325" w:type="dxa"/>
            <w:tcBorders>
              <w:top w:val="nil"/>
              <w:left w:val="nil"/>
              <w:bottom w:val="nil"/>
              <w:right w:val="nil"/>
            </w:tcBorders>
            <w:shd w:val="clear" w:color="auto" w:fill="auto"/>
            <w:vAlign w:val="bottom"/>
            <w:hideMark/>
          </w:tcPr>
          <w:p w14:paraId="1B175A84"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6.478.284 </w:t>
            </w:r>
          </w:p>
        </w:tc>
        <w:tc>
          <w:tcPr>
            <w:tcW w:w="193" w:type="dxa"/>
            <w:tcBorders>
              <w:top w:val="nil"/>
              <w:left w:val="nil"/>
              <w:bottom w:val="nil"/>
              <w:right w:val="nil"/>
            </w:tcBorders>
            <w:shd w:val="clear" w:color="auto" w:fill="auto"/>
            <w:vAlign w:val="bottom"/>
            <w:hideMark/>
          </w:tcPr>
          <w:p w14:paraId="69F83538"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662" w:type="dxa"/>
            <w:tcBorders>
              <w:top w:val="nil"/>
              <w:left w:val="nil"/>
              <w:bottom w:val="nil"/>
              <w:right w:val="nil"/>
            </w:tcBorders>
            <w:shd w:val="clear" w:color="auto" w:fill="auto"/>
            <w:noWrap/>
            <w:vAlign w:val="bottom"/>
            <w:hideMark/>
          </w:tcPr>
          <w:p w14:paraId="721E992E"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18.586.169 </w:t>
            </w:r>
          </w:p>
        </w:tc>
      </w:tr>
      <w:tr w:rsidR="005429EC" w:rsidRPr="005429EC" w14:paraId="783013AB" w14:textId="77777777" w:rsidTr="005429EC">
        <w:trPr>
          <w:gridAfter w:val="1"/>
          <w:wAfter w:w="46" w:type="dxa"/>
          <w:trHeight w:val="19"/>
        </w:trPr>
        <w:tc>
          <w:tcPr>
            <w:tcW w:w="4322" w:type="dxa"/>
            <w:tcBorders>
              <w:top w:val="nil"/>
              <w:left w:val="nil"/>
              <w:bottom w:val="nil"/>
              <w:right w:val="nil"/>
            </w:tcBorders>
            <w:shd w:val="clear" w:color="auto" w:fill="auto"/>
            <w:noWrap/>
            <w:vAlign w:val="bottom"/>
            <w:hideMark/>
          </w:tcPr>
          <w:p w14:paraId="3C2EA3E9"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Créditos a receber</w:t>
            </w:r>
          </w:p>
        </w:tc>
        <w:tc>
          <w:tcPr>
            <w:tcW w:w="647" w:type="dxa"/>
            <w:tcBorders>
              <w:top w:val="nil"/>
              <w:left w:val="nil"/>
              <w:bottom w:val="nil"/>
              <w:right w:val="nil"/>
            </w:tcBorders>
            <w:shd w:val="clear" w:color="auto" w:fill="auto"/>
            <w:noWrap/>
            <w:vAlign w:val="bottom"/>
            <w:hideMark/>
          </w:tcPr>
          <w:p w14:paraId="645305BF" w14:textId="77777777" w:rsidR="005429EC" w:rsidRPr="005429EC" w:rsidRDefault="005429EC" w:rsidP="005429EC">
            <w:pPr>
              <w:spacing w:after="0" w:line="240" w:lineRule="auto"/>
              <w:jc w:val="center"/>
              <w:rPr>
                <w:rFonts w:ascii="Lucida Sans Unicode" w:eastAsia="Times New Roman" w:hAnsi="Lucida Sans Unicode" w:cs="Lucida Sans Unicode"/>
                <w:kern w:val="0"/>
                <w:sz w:val="17"/>
                <w:szCs w:val="17"/>
                <w:lang w:eastAsia="pt-BR"/>
                <w14:ligatures w14:val="none"/>
              </w:rPr>
            </w:pPr>
            <w:r w:rsidRPr="005429EC">
              <w:rPr>
                <w:rFonts w:ascii="Lucida Sans Unicode" w:eastAsia="Times New Roman" w:hAnsi="Lucida Sans Unicode" w:cs="Lucida Sans Unicode"/>
                <w:kern w:val="0"/>
                <w:sz w:val="17"/>
                <w:szCs w:val="17"/>
                <w:lang w:eastAsia="pt-BR"/>
                <w14:ligatures w14:val="none"/>
              </w:rPr>
              <w:t>6</w:t>
            </w:r>
          </w:p>
        </w:tc>
        <w:tc>
          <w:tcPr>
            <w:tcW w:w="193" w:type="dxa"/>
            <w:tcBorders>
              <w:top w:val="nil"/>
              <w:left w:val="nil"/>
              <w:bottom w:val="nil"/>
              <w:right w:val="nil"/>
            </w:tcBorders>
            <w:shd w:val="clear" w:color="auto" w:fill="auto"/>
            <w:noWrap/>
            <w:vAlign w:val="bottom"/>
            <w:hideMark/>
          </w:tcPr>
          <w:p w14:paraId="60106400" w14:textId="77777777" w:rsidR="005429EC" w:rsidRPr="005429EC" w:rsidRDefault="005429EC" w:rsidP="005429EC">
            <w:pPr>
              <w:spacing w:after="0" w:line="240" w:lineRule="auto"/>
              <w:jc w:val="center"/>
              <w:rPr>
                <w:rFonts w:ascii="Lucida Sans Unicode" w:eastAsia="Times New Roman" w:hAnsi="Lucida Sans Unicode" w:cs="Lucida Sans Unicode"/>
                <w:kern w:val="0"/>
                <w:sz w:val="17"/>
                <w:szCs w:val="17"/>
                <w:lang w:eastAsia="pt-BR"/>
                <w14:ligatures w14:val="none"/>
              </w:rPr>
            </w:pPr>
          </w:p>
        </w:tc>
        <w:tc>
          <w:tcPr>
            <w:tcW w:w="1281" w:type="dxa"/>
            <w:tcBorders>
              <w:top w:val="nil"/>
              <w:left w:val="nil"/>
              <w:bottom w:val="nil"/>
              <w:right w:val="nil"/>
            </w:tcBorders>
            <w:shd w:val="clear" w:color="auto" w:fill="auto"/>
            <w:noWrap/>
            <w:vAlign w:val="bottom"/>
            <w:hideMark/>
          </w:tcPr>
          <w:p w14:paraId="6FD93840"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2.171.925 </w:t>
            </w:r>
          </w:p>
        </w:tc>
        <w:tc>
          <w:tcPr>
            <w:tcW w:w="193" w:type="dxa"/>
            <w:tcBorders>
              <w:top w:val="nil"/>
              <w:left w:val="nil"/>
              <w:bottom w:val="nil"/>
              <w:right w:val="nil"/>
            </w:tcBorders>
            <w:shd w:val="clear" w:color="auto" w:fill="auto"/>
            <w:noWrap/>
            <w:vAlign w:val="bottom"/>
            <w:hideMark/>
          </w:tcPr>
          <w:p w14:paraId="7B4FF0CC"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695" w:type="dxa"/>
            <w:tcBorders>
              <w:top w:val="nil"/>
              <w:left w:val="nil"/>
              <w:bottom w:val="nil"/>
              <w:right w:val="nil"/>
            </w:tcBorders>
            <w:shd w:val="clear" w:color="auto" w:fill="auto"/>
            <w:noWrap/>
            <w:vAlign w:val="bottom"/>
            <w:hideMark/>
          </w:tcPr>
          <w:p w14:paraId="44D5C48F"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3.307.500 </w:t>
            </w:r>
          </w:p>
        </w:tc>
        <w:tc>
          <w:tcPr>
            <w:tcW w:w="193" w:type="dxa"/>
            <w:tcBorders>
              <w:top w:val="nil"/>
              <w:left w:val="single" w:sz="4" w:space="0" w:color="000000"/>
              <w:bottom w:val="nil"/>
              <w:right w:val="nil"/>
            </w:tcBorders>
            <w:shd w:val="clear" w:color="auto" w:fill="auto"/>
            <w:noWrap/>
            <w:vAlign w:val="bottom"/>
            <w:hideMark/>
          </w:tcPr>
          <w:p w14:paraId="57E284EE"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28127647"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Impostos e taxas a recolher </w:t>
            </w:r>
          </w:p>
        </w:tc>
        <w:tc>
          <w:tcPr>
            <w:tcW w:w="647" w:type="dxa"/>
            <w:tcBorders>
              <w:top w:val="nil"/>
              <w:left w:val="nil"/>
              <w:bottom w:val="nil"/>
              <w:right w:val="nil"/>
            </w:tcBorders>
            <w:shd w:val="clear" w:color="auto" w:fill="auto"/>
            <w:noWrap/>
            <w:vAlign w:val="bottom"/>
            <w:hideMark/>
          </w:tcPr>
          <w:p w14:paraId="67505722"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93" w:type="dxa"/>
            <w:tcBorders>
              <w:top w:val="nil"/>
              <w:left w:val="nil"/>
              <w:bottom w:val="nil"/>
              <w:right w:val="nil"/>
            </w:tcBorders>
            <w:shd w:val="clear" w:color="auto" w:fill="auto"/>
            <w:noWrap/>
            <w:vAlign w:val="bottom"/>
            <w:hideMark/>
          </w:tcPr>
          <w:p w14:paraId="102BAF49"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5" w:type="dxa"/>
            <w:tcBorders>
              <w:top w:val="nil"/>
              <w:left w:val="nil"/>
              <w:bottom w:val="nil"/>
              <w:right w:val="nil"/>
            </w:tcBorders>
            <w:shd w:val="clear" w:color="auto" w:fill="auto"/>
            <w:noWrap/>
            <w:vAlign w:val="bottom"/>
            <w:hideMark/>
          </w:tcPr>
          <w:p w14:paraId="76F047A0"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268.456 </w:t>
            </w:r>
          </w:p>
        </w:tc>
        <w:tc>
          <w:tcPr>
            <w:tcW w:w="193" w:type="dxa"/>
            <w:tcBorders>
              <w:top w:val="nil"/>
              <w:left w:val="nil"/>
              <w:bottom w:val="nil"/>
              <w:right w:val="nil"/>
            </w:tcBorders>
            <w:shd w:val="clear" w:color="auto" w:fill="auto"/>
            <w:noWrap/>
            <w:vAlign w:val="bottom"/>
            <w:hideMark/>
          </w:tcPr>
          <w:p w14:paraId="7AF8C998"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662" w:type="dxa"/>
            <w:tcBorders>
              <w:top w:val="nil"/>
              <w:left w:val="nil"/>
              <w:bottom w:val="nil"/>
              <w:right w:val="nil"/>
            </w:tcBorders>
            <w:shd w:val="clear" w:color="auto" w:fill="auto"/>
            <w:noWrap/>
            <w:vAlign w:val="bottom"/>
            <w:hideMark/>
          </w:tcPr>
          <w:p w14:paraId="355AD1D1"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290.081 </w:t>
            </w:r>
          </w:p>
        </w:tc>
      </w:tr>
      <w:tr w:rsidR="005429EC" w:rsidRPr="005429EC" w14:paraId="75279EF5"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676F71AB"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Subvenções - SIAFI conta com vinculação de </w:t>
            </w:r>
            <w:proofErr w:type="spellStart"/>
            <w:r w:rsidRPr="005429EC">
              <w:rPr>
                <w:rFonts w:ascii="Arial" w:eastAsia="Times New Roman" w:hAnsi="Arial" w:cs="Arial"/>
                <w:kern w:val="0"/>
                <w:sz w:val="17"/>
                <w:szCs w:val="17"/>
                <w:lang w:eastAsia="pt-BR"/>
                <w14:ligatures w14:val="none"/>
              </w:rPr>
              <w:t>pagto</w:t>
            </w:r>
            <w:proofErr w:type="spellEnd"/>
          </w:p>
        </w:tc>
        <w:tc>
          <w:tcPr>
            <w:tcW w:w="647" w:type="dxa"/>
            <w:tcBorders>
              <w:top w:val="nil"/>
              <w:left w:val="nil"/>
              <w:bottom w:val="nil"/>
              <w:right w:val="nil"/>
            </w:tcBorders>
            <w:shd w:val="clear" w:color="auto" w:fill="auto"/>
            <w:noWrap/>
            <w:vAlign w:val="bottom"/>
            <w:hideMark/>
          </w:tcPr>
          <w:p w14:paraId="3968925A"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7</w:t>
            </w:r>
          </w:p>
        </w:tc>
        <w:tc>
          <w:tcPr>
            <w:tcW w:w="193" w:type="dxa"/>
            <w:tcBorders>
              <w:top w:val="nil"/>
              <w:left w:val="nil"/>
              <w:bottom w:val="nil"/>
              <w:right w:val="nil"/>
            </w:tcBorders>
            <w:shd w:val="clear" w:color="auto" w:fill="auto"/>
            <w:noWrap/>
            <w:vAlign w:val="bottom"/>
            <w:hideMark/>
          </w:tcPr>
          <w:p w14:paraId="7BC34961"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281" w:type="dxa"/>
            <w:tcBorders>
              <w:top w:val="nil"/>
              <w:left w:val="nil"/>
              <w:bottom w:val="nil"/>
              <w:right w:val="nil"/>
            </w:tcBorders>
            <w:shd w:val="clear" w:color="auto" w:fill="auto"/>
            <w:noWrap/>
            <w:vAlign w:val="bottom"/>
            <w:hideMark/>
          </w:tcPr>
          <w:p w14:paraId="0DE30168"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5.275.003 </w:t>
            </w:r>
          </w:p>
        </w:tc>
        <w:tc>
          <w:tcPr>
            <w:tcW w:w="193" w:type="dxa"/>
            <w:tcBorders>
              <w:top w:val="nil"/>
              <w:left w:val="nil"/>
              <w:bottom w:val="nil"/>
              <w:right w:val="nil"/>
            </w:tcBorders>
            <w:shd w:val="clear" w:color="auto" w:fill="auto"/>
            <w:noWrap/>
            <w:vAlign w:val="bottom"/>
            <w:hideMark/>
          </w:tcPr>
          <w:p w14:paraId="58B9AD4D"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695" w:type="dxa"/>
            <w:tcBorders>
              <w:top w:val="nil"/>
              <w:left w:val="nil"/>
              <w:bottom w:val="nil"/>
              <w:right w:val="nil"/>
            </w:tcBorders>
            <w:shd w:val="clear" w:color="auto" w:fill="auto"/>
            <w:noWrap/>
            <w:vAlign w:val="bottom"/>
            <w:hideMark/>
          </w:tcPr>
          <w:p w14:paraId="663A377D"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4.465.845 </w:t>
            </w:r>
          </w:p>
        </w:tc>
        <w:tc>
          <w:tcPr>
            <w:tcW w:w="193" w:type="dxa"/>
            <w:tcBorders>
              <w:top w:val="nil"/>
              <w:left w:val="single" w:sz="4" w:space="0" w:color="000000"/>
              <w:bottom w:val="nil"/>
              <w:right w:val="nil"/>
            </w:tcBorders>
            <w:shd w:val="clear" w:color="auto" w:fill="auto"/>
            <w:noWrap/>
            <w:vAlign w:val="bottom"/>
            <w:hideMark/>
          </w:tcPr>
          <w:p w14:paraId="626FB26A"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721C7DF2"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Contribuições sociais a recolher</w:t>
            </w:r>
          </w:p>
        </w:tc>
        <w:tc>
          <w:tcPr>
            <w:tcW w:w="647" w:type="dxa"/>
            <w:tcBorders>
              <w:top w:val="nil"/>
              <w:left w:val="nil"/>
              <w:bottom w:val="nil"/>
              <w:right w:val="nil"/>
            </w:tcBorders>
            <w:shd w:val="clear" w:color="auto" w:fill="auto"/>
            <w:noWrap/>
            <w:vAlign w:val="bottom"/>
            <w:hideMark/>
          </w:tcPr>
          <w:p w14:paraId="4A18AD44"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93" w:type="dxa"/>
            <w:tcBorders>
              <w:top w:val="nil"/>
              <w:left w:val="nil"/>
              <w:bottom w:val="nil"/>
              <w:right w:val="nil"/>
            </w:tcBorders>
            <w:shd w:val="clear" w:color="auto" w:fill="auto"/>
            <w:noWrap/>
            <w:vAlign w:val="bottom"/>
            <w:hideMark/>
          </w:tcPr>
          <w:p w14:paraId="2FBBE963"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5" w:type="dxa"/>
            <w:tcBorders>
              <w:top w:val="nil"/>
              <w:left w:val="nil"/>
              <w:bottom w:val="nil"/>
              <w:right w:val="nil"/>
            </w:tcBorders>
            <w:shd w:val="clear" w:color="auto" w:fill="auto"/>
            <w:noWrap/>
            <w:vAlign w:val="bottom"/>
            <w:hideMark/>
          </w:tcPr>
          <w:p w14:paraId="56F55314"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3.723.113 </w:t>
            </w:r>
          </w:p>
        </w:tc>
        <w:tc>
          <w:tcPr>
            <w:tcW w:w="193" w:type="dxa"/>
            <w:tcBorders>
              <w:top w:val="nil"/>
              <w:left w:val="nil"/>
              <w:bottom w:val="nil"/>
              <w:right w:val="nil"/>
            </w:tcBorders>
            <w:shd w:val="clear" w:color="auto" w:fill="auto"/>
            <w:noWrap/>
            <w:vAlign w:val="bottom"/>
            <w:hideMark/>
          </w:tcPr>
          <w:p w14:paraId="1C81177C"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662" w:type="dxa"/>
            <w:tcBorders>
              <w:top w:val="nil"/>
              <w:left w:val="nil"/>
              <w:bottom w:val="nil"/>
              <w:right w:val="nil"/>
            </w:tcBorders>
            <w:shd w:val="clear" w:color="auto" w:fill="auto"/>
            <w:noWrap/>
            <w:vAlign w:val="bottom"/>
            <w:hideMark/>
          </w:tcPr>
          <w:p w14:paraId="1F6EB522"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3.493.424 </w:t>
            </w:r>
          </w:p>
        </w:tc>
      </w:tr>
      <w:tr w:rsidR="005429EC" w:rsidRPr="005429EC" w14:paraId="0C26F96B"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0C0A1365"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Adiantamento de férias e débitos de empregados</w:t>
            </w:r>
          </w:p>
        </w:tc>
        <w:tc>
          <w:tcPr>
            <w:tcW w:w="647" w:type="dxa"/>
            <w:tcBorders>
              <w:top w:val="nil"/>
              <w:left w:val="nil"/>
              <w:bottom w:val="nil"/>
              <w:right w:val="nil"/>
            </w:tcBorders>
            <w:shd w:val="clear" w:color="auto" w:fill="auto"/>
            <w:noWrap/>
            <w:vAlign w:val="bottom"/>
            <w:hideMark/>
          </w:tcPr>
          <w:p w14:paraId="7996BCDD"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8</w:t>
            </w:r>
          </w:p>
        </w:tc>
        <w:tc>
          <w:tcPr>
            <w:tcW w:w="193" w:type="dxa"/>
            <w:tcBorders>
              <w:top w:val="nil"/>
              <w:left w:val="nil"/>
              <w:bottom w:val="nil"/>
              <w:right w:val="nil"/>
            </w:tcBorders>
            <w:shd w:val="clear" w:color="auto" w:fill="auto"/>
            <w:noWrap/>
            <w:vAlign w:val="bottom"/>
            <w:hideMark/>
          </w:tcPr>
          <w:p w14:paraId="26D86CD0"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281" w:type="dxa"/>
            <w:tcBorders>
              <w:top w:val="nil"/>
              <w:left w:val="nil"/>
              <w:bottom w:val="nil"/>
              <w:right w:val="nil"/>
            </w:tcBorders>
            <w:shd w:val="clear" w:color="auto" w:fill="auto"/>
            <w:noWrap/>
            <w:vAlign w:val="bottom"/>
            <w:hideMark/>
          </w:tcPr>
          <w:p w14:paraId="57D32B39"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2.963.351 </w:t>
            </w:r>
          </w:p>
        </w:tc>
        <w:tc>
          <w:tcPr>
            <w:tcW w:w="193" w:type="dxa"/>
            <w:tcBorders>
              <w:top w:val="nil"/>
              <w:left w:val="nil"/>
              <w:bottom w:val="nil"/>
              <w:right w:val="nil"/>
            </w:tcBorders>
            <w:shd w:val="clear" w:color="auto" w:fill="auto"/>
            <w:noWrap/>
            <w:vAlign w:val="bottom"/>
            <w:hideMark/>
          </w:tcPr>
          <w:p w14:paraId="5B2E045E"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695" w:type="dxa"/>
            <w:tcBorders>
              <w:top w:val="nil"/>
              <w:left w:val="nil"/>
              <w:bottom w:val="nil"/>
              <w:right w:val="nil"/>
            </w:tcBorders>
            <w:shd w:val="clear" w:color="auto" w:fill="auto"/>
            <w:noWrap/>
            <w:vAlign w:val="bottom"/>
            <w:hideMark/>
          </w:tcPr>
          <w:p w14:paraId="0F6A821D"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3.046.977 </w:t>
            </w:r>
          </w:p>
        </w:tc>
        <w:tc>
          <w:tcPr>
            <w:tcW w:w="193" w:type="dxa"/>
            <w:tcBorders>
              <w:top w:val="nil"/>
              <w:left w:val="single" w:sz="4" w:space="0" w:color="000000"/>
              <w:bottom w:val="nil"/>
              <w:right w:val="nil"/>
            </w:tcBorders>
            <w:shd w:val="clear" w:color="auto" w:fill="auto"/>
            <w:noWrap/>
            <w:vAlign w:val="bottom"/>
            <w:hideMark/>
          </w:tcPr>
          <w:p w14:paraId="040E3E99"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31841F91"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Obrigações trabalhistas</w:t>
            </w:r>
          </w:p>
        </w:tc>
        <w:tc>
          <w:tcPr>
            <w:tcW w:w="647" w:type="dxa"/>
            <w:tcBorders>
              <w:top w:val="nil"/>
              <w:left w:val="nil"/>
              <w:bottom w:val="nil"/>
              <w:right w:val="nil"/>
            </w:tcBorders>
            <w:shd w:val="clear" w:color="auto" w:fill="auto"/>
            <w:noWrap/>
            <w:vAlign w:val="bottom"/>
            <w:hideMark/>
          </w:tcPr>
          <w:p w14:paraId="34BBC90E"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16</w:t>
            </w:r>
          </w:p>
        </w:tc>
        <w:tc>
          <w:tcPr>
            <w:tcW w:w="193" w:type="dxa"/>
            <w:tcBorders>
              <w:top w:val="nil"/>
              <w:left w:val="nil"/>
              <w:bottom w:val="nil"/>
              <w:right w:val="nil"/>
            </w:tcBorders>
            <w:shd w:val="clear" w:color="auto" w:fill="auto"/>
            <w:noWrap/>
            <w:vAlign w:val="bottom"/>
            <w:hideMark/>
          </w:tcPr>
          <w:p w14:paraId="231CED96"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325" w:type="dxa"/>
            <w:tcBorders>
              <w:top w:val="nil"/>
              <w:left w:val="nil"/>
              <w:bottom w:val="nil"/>
              <w:right w:val="nil"/>
            </w:tcBorders>
            <w:shd w:val="clear" w:color="auto" w:fill="auto"/>
            <w:hideMark/>
          </w:tcPr>
          <w:p w14:paraId="27D3629E"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18.565.127 </w:t>
            </w:r>
          </w:p>
        </w:tc>
        <w:tc>
          <w:tcPr>
            <w:tcW w:w="193" w:type="dxa"/>
            <w:tcBorders>
              <w:top w:val="nil"/>
              <w:left w:val="nil"/>
              <w:bottom w:val="nil"/>
              <w:right w:val="nil"/>
            </w:tcBorders>
            <w:shd w:val="clear" w:color="auto" w:fill="auto"/>
            <w:noWrap/>
            <w:vAlign w:val="bottom"/>
            <w:hideMark/>
          </w:tcPr>
          <w:p w14:paraId="737B1A0B"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662" w:type="dxa"/>
            <w:tcBorders>
              <w:top w:val="nil"/>
              <w:left w:val="nil"/>
              <w:bottom w:val="nil"/>
              <w:right w:val="nil"/>
            </w:tcBorders>
            <w:shd w:val="clear" w:color="auto" w:fill="auto"/>
            <w:noWrap/>
            <w:vAlign w:val="bottom"/>
            <w:hideMark/>
          </w:tcPr>
          <w:p w14:paraId="54A2FF3F"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16.055.328 </w:t>
            </w:r>
          </w:p>
        </w:tc>
      </w:tr>
      <w:tr w:rsidR="005429EC" w:rsidRPr="005429EC" w14:paraId="57FA3407"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4E3B3611"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647" w:type="dxa"/>
            <w:tcBorders>
              <w:top w:val="nil"/>
              <w:left w:val="nil"/>
              <w:bottom w:val="nil"/>
              <w:right w:val="nil"/>
            </w:tcBorders>
            <w:shd w:val="clear" w:color="auto" w:fill="auto"/>
            <w:noWrap/>
            <w:vAlign w:val="bottom"/>
            <w:hideMark/>
          </w:tcPr>
          <w:p w14:paraId="50960CDB"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27780FDE"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nil"/>
              <w:right w:val="nil"/>
            </w:tcBorders>
            <w:shd w:val="clear" w:color="auto" w:fill="auto"/>
            <w:noWrap/>
            <w:vAlign w:val="bottom"/>
            <w:hideMark/>
          </w:tcPr>
          <w:p w14:paraId="4405771D"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20B7679B"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95" w:type="dxa"/>
            <w:tcBorders>
              <w:top w:val="nil"/>
              <w:left w:val="nil"/>
              <w:bottom w:val="nil"/>
              <w:right w:val="nil"/>
            </w:tcBorders>
            <w:shd w:val="clear" w:color="auto" w:fill="auto"/>
            <w:noWrap/>
            <w:vAlign w:val="bottom"/>
            <w:hideMark/>
          </w:tcPr>
          <w:p w14:paraId="370E7781"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single" w:sz="4" w:space="0" w:color="000000"/>
              <w:bottom w:val="nil"/>
              <w:right w:val="nil"/>
            </w:tcBorders>
            <w:shd w:val="clear" w:color="auto" w:fill="auto"/>
            <w:noWrap/>
            <w:vAlign w:val="bottom"/>
            <w:hideMark/>
          </w:tcPr>
          <w:p w14:paraId="410B73AB"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6F613EDC"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Adiantamento de clientes</w:t>
            </w:r>
          </w:p>
        </w:tc>
        <w:tc>
          <w:tcPr>
            <w:tcW w:w="647" w:type="dxa"/>
            <w:tcBorders>
              <w:top w:val="nil"/>
              <w:left w:val="nil"/>
              <w:bottom w:val="nil"/>
              <w:right w:val="nil"/>
            </w:tcBorders>
            <w:shd w:val="clear" w:color="auto" w:fill="auto"/>
            <w:noWrap/>
            <w:vAlign w:val="bottom"/>
            <w:hideMark/>
          </w:tcPr>
          <w:p w14:paraId="00B572AA"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17</w:t>
            </w:r>
          </w:p>
        </w:tc>
        <w:tc>
          <w:tcPr>
            <w:tcW w:w="193" w:type="dxa"/>
            <w:tcBorders>
              <w:top w:val="nil"/>
              <w:left w:val="nil"/>
              <w:bottom w:val="nil"/>
              <w:right w:val="nil"/>
            </w:tcBorders>
            <w:shd w:val="clear" w:color="auto" w:fill="auto"/>
            <w:noWrap/>
            <w:vAlign w:val="bottom"/>
            <w:hideMark/>
          </w:tcPr>
          <w:p w14:paraId="4BFC973C"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325" w:type="dxa"/>
            <w:tcBorders>
              <w:top w:val="nil"/>
              <w:left w:val="nil"/>
              <w:bottom w:val="nil"/>
              <w:right w:val="nil"/>
            </w:tcBorders>
            <w:shd w:val="clear" w:color="auto" w:fill="auto"/>
            <w:noWrap/>
            <w:vAlign w:val="bottom"/>
            <w:hideMark/>
          </w:tcPr>
          <w:p w14:paraId="3442AA79"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1.801.390 </w:t>
            </w:r>
          </w:p>
        </w:tc>
        <w:tc>
          <w:tcPr>
            <w:tcW w:w="193" w:type="dxa"/>
            <w:tcBorders>
              <w:top w:val="nil"/>
              <w:left w:val="nil"/>
              <w:bottom w:val="nil"/>
              <w:right w:val="nil"/>
            </w:tcBorders>
            <w:shd w:val="clear" w:color="auto" w:fill="auto"/>
            <w:noWrap/>
            <w:vAlign w:val="bottom"/>
            <w:hideMark/>
          </w:tcPr>
          <w:p w14:paraId="7C92A272"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662" w:type="dxa"/>
            <w:tcBorders>
              <w:top w:val="nil"/>
              <w:left w:val="nil"/>
              <w:bottom w:val="nil"/>
              <w:right w:val="nil"/>
            </w:tcBorders>
            <w:shd w:val="clear" w:color="auto" w:fill="auto"/>
            <w:noWrap/>
            <w:vAlign w:val="bottom"/>
            <w:hideMark/>
          </w:tcPr>
          <w:p w14:paraId="206EDBFD"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1.395.660 </w:t>
            </w:r>
          </w:p>
        </w:tc>
      </w:tr>
      <w:tr w:rsidR="005429EC" w:rsidRPr="005429EC" w14:paraId="16FDFEB1"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34AAD672"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Direitos a receber</w:t>
            </w:r>
          </w:p>
        </w:tc>
        <w:tc>
          <w:tcPr>
            <w:tcW w:w="647" w:type="dxa"/>
            <w:tcBorders>
              <w:top w:val="nil"/>
              <w:left w:val="nil"/>
              <w:bottom w:val="nil"/>
              <w:right w:val="nil"/>
            </w:tcBorders>
            <w:shd w:val="clear" w:color="auto" w:fill="auto"/>
            <w:noWrap/>
            <w:vAlign w:val="bottom"/>
            <w:hideMark/>
          </w:tcPr>
          <w:p w14:paraId="18F1AE74"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9</w:t>
            </w:r>
          </w:p>
        </w:tc>
        <w:tc>
          <w:tcPr>
            <w:tcW w:w="193" w:type="dxa"/>
            <w:tcBorders>
              <w:top w:val="nil"/>
              <w:left w:val="nil"/>
              <w:bottom w:val="nil"/>
              <w:right w:val="nil"/>
            </w:tcBorders>
            <w:shd w:val="clear" w:color="auto" w:fill="auto"/>
            <w:noWrap/>
            <w:vAlign w:val="bottom"/>
            <w:hideMark/>
          </w:tcPr>
          <w:p w14:paraId="0ABE6638"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281" w:type="dxa"/>
            <w:tcBorders>
              <w:top w:val="nil"/>
              <w:left w:val="nil"/>
              <w:bottom w:val="nil"/>
              <w:right w:val="nil"/>
            </w:tcBorders>
            <w:shd w:val="clear" w:color="auto" w:fill="auto"/>
            <w:noWrap/>
            <w:vAlign w:val="bottom"/>
            <w:hideMark/>
          </w:tcPr>
          <w:p w14:paraId="45643029"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169.706 </w:t>
            </w:r>
          </w:p>
        </w:tc>
        <w:tc>
          <w:tcPr>
            <w:tcW w:w="193" w:type="dxa"/>
            <w:tcBorders>
              <w:top w:val="nil"/>
              <w:left w:val="nil"/>
              <w:bottom w:val="nil"/>
              <w:right w:val="nil"/>
            </w:tcBorders>
            <w:shd w:val="clear" w:color="auto" w:fill="auto"/>
            <w:noWrap/>
            <w:vAlign w:val="bottom"/>
            <w:hideMark/>
          </w:tcPr>
          <w:p w14:paraId="2F98691E"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695" w:type="dxa"/>
            <w:tcBorders>
              <w:top w:val="nil"/>
              <w:left w:val="nil"/>
              <w:bottom w:val="nil"/>
              <w:right w:val="nil"/>
            </w:tcBorders>
            <w:shd w:val="clear" w:color="auto" w:fill="auto"/>
            <w:noWrap/>
            <w:vAlign w:val="bottom"/>
            <w:hideMark/>
          </w:tcPr>
          <w:p w14:paraId="05055DAC"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173.465 </w:t>
            </w:r>
          </w:p>
        </w:tc>
        <w:tc>
          <w:tcPr>
            <w:tcW w:w="193" w:type="dxa"/>
            <w:tcBorders>
              <w:top w:val="nil"/>
              <w:left w:val="single" w:sz="4" w:space="0" w:color="000000"/>
              <w:bottom w:val="nil"/>
              <w:right w:val="nil"/>
            </w:tcBorders>
            <w:shd w:val="clear" w:color="auto" w:fill="auto"/>
            <w:noWrap/>
            <w:vAlign w:val="bottom"/>
            <w:hideMark/>
          </w:tcPr>
          <w:p w14:paraId="39E744AF"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7842C610"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Credores por convênios</w:t>
            </w:r>
          </w:p>
        </w:tc>
        <w:tc>
          <w:tcPr>
            <w:tcW w:w="647" w:type="dxa"/>
            <w:tcBorders>
              <w:top w:val="nil"/>
              <w:left w:val="nil"/>
              <w:bottom w:val="nil"/>
              <w:right w:val="nil"/>
            </w:tcBorders>
            <w:shd w:val="clear" w:color="auto" w:fill="auto"/>
            <w:noWrap/>
            <w:vAlign w:val="bottom"/>
            <w:hideMark/>
          </w:tcPr>
          <w:p w14:paraId="34B54182"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18</w:t>
            </w:r>
          </w:p>
        </w:tc>
        <w:tc>
          <w:tcPr>
            <w:tcW w:w="193" w:type="dxa"/>
            <w:tcBorders>
              <w:top w:val="nil"/>
              <w:left w:val="nil"/>
              <w:bottom w:val="nil"/>
              <w:right w:val="nil"/>
            </w:tcBorders>
            <w:shd w:val="clear" w:color="auto" w:fill="auto"/>
            <w:noWrap/>
            <w:vAlign w:val="bottom"/>
            <w:hideMark/>
          </w:tcPr>
          <w:p w14:paraId="289EEF12"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325" w:type="dxa"/>
            <w:tcBorders>
              <w:top w:val="nil"/>
              <w:left w:val="nil"/>
              <w:bottom w:val="nil"/>
              <w:right w:val="nil"/>
            </w:tcBorders>
            <w:shd w:val="clear" w:color="auto" w:fill="auto"/>
            <w:noWrap/>
            <w:vAlign w:val="bottom"/>
            <w:hideMark/>
          </w:tcPr>
          <w:p w14:paraId="74464D05"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725.690 </w:t>
            </w:r>
          </w:p>
        </w:tc>
        <w:tc>
          <w:tcPr>
            <w:tcW w:w="193" w:type="dxa"/>
            <w:tcBorders>
              <w:top w:val="nil"/>
              <w:left w:val="nil"/>
              <w:bottom w:val="nil"/>
              <w:right w:val="nil"/>
            </w:tcBorders>
            <w:shd w:val="clear" w:color="auto" w:fill="auto"/>
            <w:noWrap/>
            <w:vAlign w:val="bottom"/>
            <w:hideMark/>
          </w:tcPr>
          <w:p w14:paraId="48059D98"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662" w:type="dxa"/>
            <w:tcBorders>
              <w:top w:val="nil"/>
              <w:left w:val="nil"/>
              <w:bottom w:val="nil"/>
              <w:right w:val="nil"/>
            </w:tcBorders>
            <w:shd w:val="clear" w:color="auto" w:fill="auto"/>
            <w:noWrap/>
            <w:vAlign w:val="bottom"/>
            <w:hideMark/>
          </w:tcPr>
          <w:p w14:paraId="1A7BB5E6"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724.662 </w:t>
            </w:r>
          </w:p>
        </w:tc>
      </w:tr>
      <w:tr w:rsidR="005429EC" w:rsidRPr="005429EC" w14:paraId="3E5B6B62"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29208061"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Impostos a recuperar</w:t>
            </w:r>
          </w:p>
        </w:tc>
        <w:tc>
          <w:tcPr>
            <w:tcW w:w="647" w:type="dxa"/>
            <w:tcBorders>
              <w:top w:val="nil"/>
              <w:left w:val="nil"/>
              <w:bottom w:val="nil"/>
              <w:right w:val="nil"/>
            </w:tcBorders>
            <w:shd w:val="clear" w:color="auto" w:fill="auto"/>
            <w:noWrap/>
            <w:vAlign w:val="bottom"/>
            <w:hideMark/>
          </w:tcPr>
          <w:p w14:paraId="5EE9C5EE"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93" w:type="dxa"/>
            <w:tcBorders>
              <w:top w:val="nil"/>
              <w:left w:val="nil"/>
              <w:bottom w:val="nil"/>
              <w:right w:val="nil"/>
            </w:tcBorders>
            <w:shd w:val="clear" w:color="auto" w:fill="auto"/>
            <w:noWrap/>
            <w:vAlign w:val="bottom"/>
            <w:hideMark/>
          </w:tcPr>
          <w:p w14:paraId="495B1A3F"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nil"/>
              <w:right w:val="nil"/>
            </w:tcBorders>
            <w:shd w:val="clear" w:color="auto" w:fill="auto"/>
            <w:noWrap/>
            <w:vAlign w:val="bottom"/>
            <w:hideMark/>
          </w:tcPr>
          <w:p w14:paraId="470AB41C"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2.876 </w:t>
            </w:r>
          </w:p>
        </w:tc>
        <w:tc>
          <w:tcPr>
            <w:tcW w:w="193" w:type="dxa"/>
            <w:tcBorders>
              <w:top w:val="nil"/>
              <w:left w:val="nil"/>
              <w:bottom w:val="nil"/>
              <w:right w:val="nil"/>
            </w:tcBorders>
            <w:shd w:val="clear" w:color="auto" w:fill="auto"/>
            <w:noWrap/>
            <w:vAlign w:val="bottom"/>
            <w:hideMark/>
          </w:tcPr>
          <w:p w14:paraId="00AC6C1E"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695" w:type="dxa"/>
            <w:tcBorders>
              <w:top w:val="nil"/>
              <w:left w:val="nil"/>
              <w:bottom w:val="nil"/>
              <w:right w:val="nil"/>
            </w:tcBorders>
            <w:shd w:val="clear" w:color="auto" w:fill="auto"/>
            <w:noWrap/>
            <w:vAlign w:val="bottom"/>
            <w:hideMark/>
          </w:tcPr>
          <w:p w14:paraId="71BC7B7C"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1.094 </w:t>
            </w:r>
          </w:p>
        </w:tc>
        <w:tc>
          <w:tcPr>
            <w:tcW w:w="193" w:type="dxa"/>
            <w:tcBorders>
              <w:top w:val="nil"/>
              <w:left w:val="single" w:sz="4" w:space="0" w:color="000000"/>
              <w:bottom w:val="nil"/>
              <w:right w:val="nil"/>
            </w:tcBorders>
            <w:shd w:val="clear" w:color="auto" w:fill="auto"/>
            <w:noWrap/>
            <w:vAlign w:val="bottom"/>
            <w:hideMark/>
          </w:tcPr>
          <w:p w14:paraId="66DA33EA"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5C0684BA"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Credores por depósitos</w:t>
            </w:r>
          </w:p>
        </w:tc>
        <w:tc>
          <w:tcPr>
            <w:tcW w:w="647" w:type="dxa"/>
            <w:tcBorders>
              <w:top w:val="nil"/>
              <w:left w:val="nil"/>
              <w:bottom w:val="nil"/>
              <w:right w:val="nil"/>
            </w:tcBorders>
            <w:shd w:val="clear" w:color="auto" w:fill="auto"/>
            <w:noWrap/>
            <w:vAlign w:val="bottom"/>
            <w:hideMark/>
          </w:tcPr>
          <w:p w14:paraId="011EC2EB"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93" w:type="dxa"/>
            <w:tcBorders>
              <w:top w:val="nil"/>
              <w:left w:val="nil"/>
              <w:bottom w:val="nil"/>
              <w:right w:val="nil"/>
            </w:tcBorders>
            <w:shd w:val="clear" w:color="auto" w:fill="auto"/>
            <w:noWrap/>
            <w:vAlign w:val="bottom"/>
            <w:hideMark/>
          </w:tcPr>
          <w:p w14:paraId="142861B4"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5" w:type="dxa"/>
            <w:tcBorders>
              <w:top w:val="nil"/>
              <w:left w:val="nil"/>
              <w:bottom w:val="nil"/>
              <w:right w:val="nil"/>
            </w:tcBorders>
            <w:shd w:val="clear" w:color="auto" w:fill="auto"/>
            <w:hideMark/>
          </w:tcPr>
          <w:p w14:paraId="6C38EFEF"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65.855 </w:t>
            </w:r>
          </w:p>
        </w:tc>
        <w:tc>
          <w:tcPr>
            <w:tcW w:w="193" w:type="dxa"/>
            <w:tcBorders>
              <w:top w:val="nil"/>
              <w:left w:val="nil"/>
              <w:bottom w:val="nil"/>
              <w:right w:val="nil"/>
            </w:tcBorders>
            <w:shd w:val="clear" w:color="auto" w:fill="auto"/>
            <w:noWrap/>
            <w:vAlign w:val="bottom"/>
            <w:hideMark/>
          </w:tcPr>
          <w:p w14:paraId="5F599C58"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662" w:type="dxa"/>
            <w:tcBorders>
              <w:top w:val="nil"/>
              <w:left w:val="nil"/>
              <w:bottom w:val="nil"/>
              <w:right w:val="nil"/>
            </w:tcBorders>
            <w:shd w:val="clear" w:color="auto" w:fill="auto"/>
            <w:noWrap/>
            <w:vAlign w:val="bottom"/>
            <w:hideMark/>
          </w:tcPr>
          <w:p w14:paraId="0BCFCF96"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93.482 </w:t>
            </w:r>
          </w:p>
        </w:tc>
      </w:tr>
      <w:tr w:rsidR="005429EC" w:rsidRPr="005429EC" w14:paraId="1540B5F8"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543369CA"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Estoques</w:t>
            </w:r>
          </w:p>
        </w:tc>
        <w:tc>
          <w:tcPr>
            <w:tcW w:w="647" w:type="dxa"/>
            <w:tcBorders>
              <w:top w:val="nil"/>
              <w:left w:val="nil"/>
              <w:bottom w:val="nil"/>
              <w:right w:val="nil"/>
            </w:tcBorders>
            <w:shd w:val="clear" w:color="auto" w:fill="auto"/>
            <w:noWrap/>
            <w:vAlign w:val="bottom"/>
            <w:hideMark/>
          </w:tcPr>
          <w:p w14:paraId="536E4665"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10</w:t>
            </w:r>
          </w:p>
        </w:tc>
        <w:tc>
          <w:tcPr>
            <w:tcW w:w="193" w:type="dxa"/>
            <w:tcBorders>
              <w:top w:val="nil"/>
              <w:left w:val="nil"/>
              <w:bottom w:val="nil"/>
              <w:right w:val="nil"/>
            </w:tcBorders>
            <w:shd w:val="clear" w:color="auto" w:fill="auto"/>
            <w:noWrap/>
            <w:vAlign w:val="bottom"/>
            <w:hideMark/>
          </w:tcPr>
          <w:p w14:paraId="488F6CA1"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281" w:type="dxa"/>
            <w:tcBorders>
              <w:top w:val="nil"/>
              <w:left w:val="nil"/>
              <w:bottom w:val="nil"/>
              <w:right w:val="nil"/>
            </w:tcBorders>
            <w:shd w:val="clear" w:color="auto" w:fill="auto"/>
            <w:noWrap/>
            <w:vAlign w:val="bottom"/>
            <w:hideMark/>
          </w:tcPr>
          <w:p w14:paraId="41473175"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16.378.099 </w:t>
            </w:r>
          </w:p>
        </w:tc>
        <w:tc>
          <w:tcPr>
            <w:tcW w:w="193" w:type="dxa"/>
            <w:tcBorders>
              <w:top w:val="nil"/>
              <w:left w:val="nil"/>
              <w:bottom w:val="nil"/>
              <w:right w:val="nil"/>
            </w:tcBorders>
            <w:shd w:val="clear" w:color="auto" w:fill="auto"/>
            <w:noWrap/>
            <w:vAlign w:val="bottom"/>
            <w:hideMark/>
          </w:tcPr>
          <w:p w14:paraId="63412E98"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695" w:type="dxa"/>
            <w:tcBorders>
              <w:top w:val="nil"/>
              <w:left w:val="nil"/>
              <w:bottom w:val="nil"/>
              <w:right w:val="nil"/>
            </w:tcBorders>
            <w:shd w:val="clear" w:color="auto" w:fill="auto"/>
            <w:noWrap/>
            <w:vAlign w:val="bottom"/>
            <w:hideMark/>
          </w:tcPr>
          <w:p w14:paraId="56A555EF"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17.463.927 </w:t>
            </w:r>
          </w:p>
        </w:tc>
        <w:tc>
          <w:tcPr>
            <w:tcW w:w="193" w:type="dxa"/>
            <w:tcBorders>
              <w:top w:val="nil"/>
              <w:left w:val="single" w:sz="4" w:space="0" w:color="000000"/>
              <w:bottom w:val="nil"/>
              <w:right w:val="nil"/>
            </w:tcBorders>
            <w:shd w:val="clear" w:color="auto" w:fill="auto"/>
            <w:noWrap/>
            <w:vAlign w:val="bottom"/>
            <w:hideMark/>
          </w:tcPr>
          <w:p w14:paraId="1FDE8E10"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37FCC64B"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Plano de Previdência  - Equacionamento </w:t>
            </w:r>
          </w:p>
        </w:tc>
        <w:tc>
          <w:tcPr>
            <w:tcW w:w="647" w:type="dxa"/>
            <w:tcBorders>
              <w:top w:val="nil"/>
              <w:left w:val="nil"/>
              <w:bottom w:val="nil"/>
              <w:right w:val="nil"/>
            </w:tcBorders>
            <w:shd w:val="clear" w:color="auto" w:fill="auto"/>
            <w:noWrap/>
            <w:vAlign w:val="bottom"/>
            <w:hideMark/>
          </w:tcPr>
          <w:p w14:paraId="774FF3D9"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26c</w:t>
            </w:r>
          </w:p>
        </w:tc>
        <w:tc>
          <w:tcPr>
            <w:tcW w:w="193" w:type="dxa"/>
            <w:tcBorders>
              <w:top w:val="nil"/>
              <w:left w:val="nil"/>
              <w:bottom w:val="nil"/>
              <w:right w:val="nil"/>
            </w:tcBorders>
            <w:shd w:val="clear" w:color="auto" w:fill="auto"/>
            <w:noWrap/>
            <w:vAlign w:val="bottom"/>
            <w:hideMark/>
          </w:tcPr>
          <w:p w14:paraId="514ACC69"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325" w:type="dxa"/>
            <w:tcBorders>
              <w:top w:val="nil"/>
              <w:left w:val="nil"/>
              <w:bottom w:val="nil"/>
              <w:right w:val="nil"/>
            </w:tcBorders>
            <w:shd w:val="clear" w:color="auto" w:fill="auto"/>
            <w:noWrap/>
            <w:vAlign w:val="bottom"/>
            <w:hideMark/>
          </w:tcPr>
          <w:p w14:paraId="3D90A64C"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477.513 </w:t>
            </w:r>
          </w:p>
        </w:tc>
        <w:tc>
          <w:tcPr>
            <w:tcW w:w="193" w:type="dxa"/>
            <w:tcBorders>
              <w:top w:val="nil"/>
              <w:left w:val="nil"/>
              <w:bottom w:val="nil"/>
              <w:right w:val="nil"/>
            </w:tcBorders>
            <w:shd w:val="clear" w:color="auto" w:fill="auto"/>
            <w:noWrap/>
            <w:vAlign w:val="bottom"/>
            <w:hideMark/>
          </w:tcPr>
          <w:p w14:paraId="71487664"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662" w:type="dxa"/>
            <w:tcBorders>
              <w:top w:val="nil"/>
              <w:left w:val="nil"/>
              <w:bottom w:val="nil"/>
              <w:right w:val="nil"/>
            </w:tcBorders>
            <w:shd w:val="clear" w:color="auto" w:fill="auto"/>
            <w:noWrap/>
            <w:vAlign w:val="bottom"/>
            <w:hideMark/>
          </w:tcPr>
          <w:p w14:paraId="03F2D0CB"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454.248 </w:t>
            </w:r>
          </w:p>
        </w:tc>
      </w:tr>
      <w:tr w:rsidR="005429EC" w:rsidRPr="005429EC" w14:paraId="2AC56410"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6E91A3BD"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Despesas do exercício seguinte</w:t>
            </w:r>
          </w:p>
        </w:tc>
        <w:tc>
          <w:tcPr>
            <w:tcW w:w="647" w:type="dxa"/>
            <w:tcBorders>
              <w:top w:val="nil"/>
              <w:left w:val="nil"/>
              <w:bottom w:val="nil"/>
              <w:right w:val="nil"/>
            </w:tcBorders>
            <w:shd w:val="clear" w:color="auto" w:fill="auto"/>
            <w:noWrap/>
            <w:vAlign w:val="bottom"/>
            <w:hideMark/>
          </w:tcPr>
          <w:p w14:paraId="64436FC9"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93" w:type="dxa"/>
            <w:tcBorders>
              <w:top w:val="nil"/>
              <w:left w:val="nil"/>
              <w:bottom w:val="nil"/>
              <w:right w:val="nil"/>
            </w:tcBorders>
            <w:shd w:val="clear" w:color="auto" w:fill="auto"/>
            <w:noWrap/>
            <w:vAlign w:val="bottom"/>
            <w:hideMark/>
          </w:tcPr>
          <w:p w14:paraId="0A24620A"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nil"/>
              <w:right w:val="nil"/>
            </w:tcBorders>
            <w:shd w:val="clear" w:color="auto" w:fill="auto"/>
            <w:noWrap/>
            <w:vAlign w:val="bottom"/>
            <w:hideMark/>
          </w:tcPr>
          <w:p w14:paraId="30D1E251"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190.857 </w:t>
            </w:r>
          </w:p>
        </w:tc>
        <w:tc>
          <w:tcPr>
            <w:tcW w:w="193" w:type="dxa"/>
            <w:tcBorders>
              <w:top w:val="nil"/>
              <w:left w:val="nil"/>
              <w:bottom w:val="nil"/>
              <w:right w:val="nil"/>
            </w:tcBorders>
            <w:shd w:val="clear" w:color="auto" w:fill="auto"/>
            <w:noWrap/>
            <w:vAlign w:val="bottom"/>
            <w:hideMark/>
          </w:tcPr>
          <w:p w14:paraId="7EE3F83E"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695" w:type="dxa"/>
            <w:tcBorders>
              <w:top w:val="nil"/>
              <w:left w:val="nil"/>
              <w:bottom w:val="nil"/>
              <w:right w:val="nil"/>
            </w:tcBorders>
            <w:shd w:val="clear" w:color="auto" w:fill="auto"/>
            <w:noWrap/>
            <w:vAlign w:val="bottom"/>
            <w:hideMark/>
          </w:tcPr>
          <w:p w14:paraId="0AB752EB"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327.684 </w:t>
            </w:r>
          </w:p>
        </w:tc>
        <w:tc>
          <w:tcPr>
            <w:tcW w:w="193" w:type="dxa"/>
            <w:tcBorders>
              <w:top w:val="nil"/>
              <w:left w:val="single" w:sz="4" w:space="0" w:color="000000"/>
              <w:bottom w:val="nil"/>
              <w:right w:val="nil"/>
            </w:tcBorders>
            <w:shd w:val="clear" w:color="auto" w:fill="auto"/>
            <w:noWrap/>
            <w:vAlign w:val="bottom"/>
            <w:hideMark/>
          </w:tcPr>
          <w:p w14:paraId="35F4C688"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0A711BFD"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p>
        </w:tc>
        <w:tc>
          <w:tcPr>
            <w:tcW w:w="647" w:type="dxa"/>
            <w:tcBorders>
              <w:top w:val="nil"/>
              <w:left w:val="nil"/>
              <w:bottom w:val="nil"/>
              <w:right w:val="nil"/>
            </w:tcBorders>
            <w:shd w:val="clear" w:color="auto" w:fill="auto"/>
            <w:noWrap/>
            <w:vAlign w:val="bottom"/>
            <w:hideMark/>
          </w:tcPr>
          <w:p w14:paraId="304B5E73"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56733BB1"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5" w:type="dxa"/>
            <w:tcBorders>
              <w:top w:val="single" w:sz="4" w:space="0" w:color="000000"/>
              <w:left w:val="nil"/>
              <w:bottom w:val="single" w:sz="4" w:space="0" w:color="auto"/>
              <w:right w:val="nil"/>
            </w:tcBorders>
            <w:shd w:val="clear" w:color="auto" w:fill="auto"/>
            <w:noWrap/>
            <w:vAlign w:val="bottom"/>
            <w:hideMark/>
          </w:tcPr>
          <w:p w14:paraId="1DC5CDF2"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32.105.427 </w:t>
            </w:r>
          </w:p>
        </w:tc>
        <w:tc>
          <w:tcPr>
            <w:tcW w:w="193" w:type="dxa"/>
            <w:tcBorders>
              <w:top w:val="nil"/>
              <w:left w:val="nil"/>
              <w:bottom w:val="nil"/>
              <w:right w:val="nil"/>
            </w:tcBorders>
            <w:shd w:val="clear" w:color="auto" w:fill="auto"/>
            <w:noWrap/>
            <w:vAlign w:val="bottom"/>
            <w:hideMark/>
          </w:tcPr>
          <w:p w14:paraId="487A6BD2"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1662" w:type="dxa"/>
            <w:tcBorders>
              <w:top w:val="single" w:sz="4" w:space="0" w:color="000000"/>
              <w:left w:val="nil"/>
              <w:bottom w:val="single" w:sz="4" w:space="0" w:color="000000"/>
              <w:right w:val="nil"/>
            </w:tcBorders>
            <w:shd w:val="clear" w:color="auto" w:fill="auto"/>
            <w:noWrap/>
            <w:vAlign w:val="bottom"/>
            <w:hideMark/>
          </w:tcPr>
          <w:p w14:paraId="1B8725E4"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41.093.054 </w:t>
            </w:r>
          </w:p>
        </w:tc>
      </w:tr>
      <w:tr w:rsidR="005429EC" w:rsidRPr="005429EC" w14:paraId="79E3ABCA"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719C712F"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647" w:type="dxa"/>
            <w:tcBorders>
              <w:top w:val="nil"/>
              <w:left w:val="nil"/>
              <w:bottom w:val="nil"/>
              <w:right w:val="nil"/>
            </w:tcBorders>
            <w:shd w:val="clear" w:color="auto" w:fill="auto"/>
            <w:noWrap/>
            <w:vAlign w:val="bottom"/>
            <w:hideMark/>
          </w:tcPr>
          <w:p w14:paraId="19AEFAD5"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68D98070"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single" w:sz="4" w:space="0" w:color="000000"/>
              <w:left w:val="nil"/>
              <w:bottom w:val="single" w:sz="4" w:space="0" w:color="000000"/>
              <w:right w:val="nil"/>
            </w:tcBorders>
            <w:shd w:val="clear" w:color="auto" w:fill="auto"/>
            <w:noWrap/>
            <w:vAlign w:val="bottom"/>
            <w:hideMark/>
          </w:tcPr>
          <w:p w14:paraId="7B213854"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153.594.337 </w:t>
            </w:r>
          </w:p>
        </w:tc>
        <w:tc>
          <w:tcPr>
            <w:tcW w:w="193" w:type="dxa"/>
            <w:tcBorders>
              <w:top w:val="nil"/>
              <w:left w:val="nil"/>
              <w:bottom w:val="nil"/>
              <w:right w:val="nil"/>
            </w:tcBorders>
            <w:shd w:val="clear" w:color="auto" w:fill="auto"/>
            <w:noWrap/>
            <w:vAlign w:val="bottom"/>
            <w:hideMark/>
          </w:tcPr>
          <w:p w14:paraId="447AE115"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1695" w:type="dxa"/>
            <w:tcBorders>
              <w:top w:val="single" w:sz="4" w:space="0" w:color="auto"/>
              <w:left w:val="nil"/>
              <w:bottom w:val="single" w:sz="4" w:space="0" w:color="auto"/>
              <w:right w:val="nil"/>
            </w:tcBorders>
            <w:shd w:val="clear" w:color="auto" w:fill="auto"/>
            <w:noWrap/>
            <w:vAlign w:val="bottom"/>
            <w:hideMark/>
          </w:tcPr>
          <w:p w14:paraId="3919B221"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167.496.616 </w:t>
            </w:r>
          </w:p>
        </w:tc>
        <w:tc>
          <w:tcPr>
            <w:tcW w:w="193" w:type="dxa"/>
            <w:tcBorders>
              <w:top w:val="nil"/>
              <w:left w:val="single" w:sz="4" w:space="0" w:color="000000"/>
              <w:bottom w:val="nil"/>
              <w:right w:val="nil"/>
            </w:tcBorders>
            <w:shd w:val="clear" w:color="auto" w:fill="auto"/>
            <w:noWrap/>
            <w:vAlign w:val="bottom"/>
            <w:hideMark/>
          </w:tcPr>
          <w:p w14:paraId="29D36B1D"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2EC10A2F"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p>
        </w:tc>
        <w:tc>
          <w:tcPr>
            <w:tcW w:w="647" w:type="dxa"/>
            <w:tcBorders>
              <w:top w:val="nil"/>
              <w:left w:val="nil"/>
              <w:bottom w:val="nil"/>
              <w:right w:val="nil"/>
            </w:tcBorders>
            <w:shd w:val="clear" w:color="auto" w:fill="auto"/>
            <w:noWrap/>
            <w:vAlign w:val="bottom"/>
            <w:hideMark/>
          </w:tcPr>
          <w:p w14:paraId="3EB06DF6"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11775BC0"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5" w:type="dxa"/>
            <w:tcBorders>
              <w:top w:val="nil"/>
              <w:left w:val="nil"/>
              <w:bottom w:val="nil"/>
              <w:right w:val="nil"/>
            </w:tcBorders>
            <w:shd w:val="clear" w:color="auto" w:fill="auto"/>
            <w:noWrap/>
            <w:vAlign w:val="bottom"/>
            <w:hideMark/>
          </w:tcPr>
          <w:p w14:paraId="2B077F03"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59A05AA6"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662" w:type="dxa"/>
            <w:tcBorders>
              <w:top w:val="nil"/>
              <w:left w:val="nil"/>
              <w:bottom w:val="nil"/>
              <w:right w:val="nil"/>
            </w:tcBorders>
            <w:shd w:val="clear" w:color="auto" w:fill="auto"/>
            <w:noWrap/>
            <w:vAlign w:val="bottom"/>
            <w:hideMark/>
          </w:tcPr>
          <w:p w14:paraId="77C273DC"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r>
      <w:tr w:rsidR="005429EC" w:rsidRPr="005429EC" w14:paraId="58717112"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2E4261BD"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647" w:type="dxa"/>
            <w:tcBorders>
              <w:top w:val="nil"/>
              <w:left w:val="nil"/>
              <w:bottom w:val="nil"/>
              <w:right w:val="nil"/>
            </w:tcBorders>
            <w:shd w:val="clear" w:color="auto" w:fill="auto"/>
            <w:noWrap/>
            <w:vAlign w:val="bottom"/>
            <w:hideMark/>
          </w:tcPr>
          <w:p w14:paraId="43AC6527"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47B16CAC"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nil"/>
              <w:right w:val="nil"/>
            </w:tcBorders>
            <w:shd w:val="clear" w:color="auto" w:fill="auto"/>
            <w:noWrap/>
            <w:vAlign w:val="bottom"/>
            <w:hideMark/>
          </w:tcPr>
          <w:p w14:paraId="7CA2E4B6"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102D1F58"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695" w:type="dxa"/>
            <w:tcBorders>
              <w:top w:val="nil"/>
              <w:left w:val="nil"/>
              <w:bottom w:val="nil"/>
              <w:right w:val="nil"/>
            </w:tcBorders>
            <w:shd w:val="clear" w:color="auto" w:fill="auto"/>
            <w:noWrap/>
            <w:vAlign w:val="bottom"/>
            <w:hideMark/>
          </w:tcPr>
          <w:p w14:paraId="2E1824F3"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single" w:sz="4" w:space="0" w:color="000000"/>
              <w:bottom w:val="nil"/>
              <w:right w:val="nil"/>
            </w:tcBorders>
            <w:shd w:val="clear" w:color="auto" w:fill="auto"/>
            <w:noWrap/>
            <w:vAlign w:val="bottom"/>
            <w:hideMark/>
          </w:tcPr>
          <w:p w14:paraId="6F4E37AB"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26BAA092"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p>
        </w:tc>
        <w:tc>
          <w:tcPr>
            <w:tcW w:w="647" w:type="dxa"/>
            <w:tcBorders>
              <w:top w:val="nil"/>
              <w:left w:val="nil"/>
              <w:bottom w:val="nil"/>
              <w:right w:val="nil"/>
            </w:tcBorders>
            <w:shd w:val="clear" w:color="auto" w:fill="auto"/>
            <w:noWrap/>
            <w:vAlign w:val="bottom"/>
            <w:hideMark/>
          </w:tcPr>
          <w:p w14:paraId="60AEC7D8"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2C359C43"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5" w:type="dxa"/>
            <w:tcBorders>
              <w:top w:val="nil"/>
              <w:left w:val="nil"/>
              <w:bottom w:val="nil"/>
              <w:right w:val="nil"/>
            </w:tcBorders>
            <w:shd w:val="clear" w:color="auto" w:fill="auto"/>
            <w:noWrap/>
            <w:vAlign w:val="bottom"/>
            <w:hideMark/>
          </w:tcPr>
          <w:p w14:paraId="1FB8744F"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0252B67F"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62" w:type="dxa"/>
            <w:tcBorders>
              <w:top w:val="nil"/>
              <w:left w:val="nil"/>
              <w:bottom w:val="nil"/>
              <w:right w:val="nil"/>
            </w:tcBorders>
            <w:shd w:val="clear" w:color="auto" w:fill="auto"/>
            <w:noWrap/>
            <w:vAlign w:val="bottom"/>
            <w:hideMark/>
          </w:tcPr>
          <w:p w14:paraId="3A2FD7AA"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r>
      <w:tr w:rsidR="005429EC" w:rsidRPr="005429EC" w14:paraId="621C0629"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130BA7FE"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ATIVO NÃO CIRCULANTE</w:t>
            </w:r>
          </w:p>
        </w:tc>
        <w:tc>
          <w:tcPr>
            <w:tcW w:w="647" w:type="dxa"/>
            <w:tcBorders>
              <w:top w:val="nil"/>
              <w:left w:val="nil"/>
              <w:bottom w:val="nil"/>
              <w:right w:val="nil"/>
            </w:tcBorders>
            <w:shd w:val="clear" w:color="auto" w:fill="auto"/>
            <w:noWrap/>
            <w:vAlign w:val="bottom"/>
            <w:hideMark/>
          </w:tcPr>
          <w:p w14:paraId="413876B1"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193" w:type="dxa"/>
            <w:tcBorders>
              <w:top w:val="nil"/>
              <w:left w:val="nil"/>
              <w:bottom w:val="nil"/>
              <w:right w:val="nil"/>
            </w:tcBorders>
            <w:shd w:val="clear" w:color="auto" w:fill="auto"/>
            <w:noWrap/>
            <w:vAlign w:val="bottom"/>
            <w:hideMark/>
          </w:tcPr>
          <w:p w14:paraId="2E2E3FB7"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nil"/>
              <w:right w:val="nil"/>
            </w:tcBorders>
            <w:shd w:val="clear" w:color="auto" w:fill="auto"/>
            <w:noWrap/>
            <w:vAlign w:val="bottom"/>
            <w:hideMark/>
          </w:tcPr>
          <w:p w14:paraId="3F4F1A09"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58A69AD8"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95" w:type="dxa"/>
            <w:tcBorders>
              <w:top w:val="nil"/>
              <w:left w:val="nil"/>
              <w:bottom w:val="nil"/>
              <w:right w:val="nil"/>
            </w:tcBorders>
            <w:shd w:val="clear" w:color="auto" w:fill="auto"/>
            <w:noWrap/>
            <w:vAlign w:val="bottom"/>
            <w:hideMark/>
          </w:tcPr>
          <w:p w14:paraId="0A8F2691"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single" w:sz="4" w:space="0" w:color="000000"/>
              <w:bottom w:val="nil"/>
              <w:right w:val="nil"/>
            </w:tcBorders>
            <w:shd w:val="clear" w:color="auto" w:fill="auto"/>
            <w:noWrap/>
            <w:vAlign w:val="bottom"/>
            <w:hideMark/>
          </w:tcPr>
          <w:p w14:paraId="30C730D7"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64A9695E"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PASSIVO NÃO CIRCULANTE</w:t>
            </w:r>
          </w:p>
        </w:tc>
        <w:tc>
          <w:tcPr>
            <w:tcW w:w="647" w:type="dxa"/>
            <w:tcBorders>
              <w:top w:val="nil"/>
              <w:left w:val="nil"/>
              <w:bottom w:val="nil"/>
              <w:right w:val="nil"/>
            </w:tcBorders>
            <w:shd w:val="clear" w:color="auto" w:fill="auto"/>
            <w:noWrap/>
            <w:vAlign w:val="bottom"/>
            <w:hideMark/>
          </w:tcPr>
          <w:p w14:paraId="523C1D01"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193" w:type="dxa"/>
            <w:tcBorders>
              <w:top w:val="nil"/>
              <w:left w:val="nil"/>
              <w:bottom w:val="nil"/>
              <w:right w:val="nil"/>
            </w:tcBorders>
            <w:shd w:val="clear" w:color="auto" w:fill="auto"/>
            <w:noWrap/>
            <w:vAlign w:val="bottom"/>
            <w:hideMark/>
          </w:tcPr>
          <w:p w14:paraId="673191BE"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5" w:type="dxa"/>
            <w:tcBorders>
              <w:top w:val="nil"/>
              <w:left w:val="nil"/>
              <w:bottom w:val="nil"/>
              <w:right w:val="nil"/>
            </w:tcBorders>
            <w:shd w:val="clear" w:color="auto" w:fill="auto"/>
            <w:noWrap/>
            <w:vAlign w:val="bottom"/>
            <w:hideMark/>
          </w:tcPr>
          <w:p w14:paraId="73B112D1"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6B2BD23C"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62" w:type="dxa"/>
            <w:tcBorders>
              <w:top w:val="nil"/>
              <w:left w:val="nil"/>
              <w:bottom w:val="nil"/>
              <w:right w:val="nil"/>
            </w:tcBorders>
            <w:shd w:val="clear" w:color="auto" w:fill="auto"/>
            <w:noWrap/>
            <w:vAlign w:val="bottom"/>
            <w:hideMark/>
          </w:tcPr>
          <w:p w14:paraId="0B2D40CF"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r>
      <w:tr w:rsidR="005429EC" w:rsidRPr="005429EC" w14:paraId="51600C79"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68253F3D"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Realizável a longo prazo</w:t>
            </w:r>
          </w:p>
        </w:tc>
        <w:tc>
          <w:tcPr>
            <w:tcW w:w="647" w:type="dxa"/>
            <w:tcBorders>
              <w:top w:val="nil"/>
              <w:left w:val="nil"/>
              <w:bottom w:val="nil"/>
              <w:right w:val="nil"/>
            </w:tcBorders>
            <w:shd w:val="clear" w:color="auto" w:fill="auto"/>
            <w:noWrap/>
            <w:vAlign w:val="bottom"/>
            <w:hideMark/>
          </w:tcPr>
          <w:p w14:paraId="77F7FA06"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93" w:type="dxa"/>
            <w:tcBorders>
              <w:top w:val="nil"/>
              <w:left w:val="nil"/>
              <w:bottom w:val="nil"/>
              <w:right w:val="nil"/>
            </w:tcBorders>
            <w:shd w:val="clear" w:color="auto" w:fill="auto"/>
            <w:noWrap/>
            <w:vAlign w:val="bottom"/>
            <w:hideMark/>
          </w:tcPr>
          <w:p w14:paraId="7F3FA379"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nil"/>
              <w:right w:val="nil"/>
            </w:tcBorders>
            <w:shd w:val="clear" w:color="auto" w:fill="auto"/>
            <w:noWrap/>
            <w:vAlign w:val="bottom"/>
            <w:hideMark/>
          </w:tcPr>
          <w:p w14:paraId="476F5D5B"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165D4467"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95" w:type="dxa"/>
            <w:tcBorders>
              <w:top w:val="nil"/>
              <w:left w:val="nil"/>
              <w:bottom w:val="nil"/>
              <w:right w:val="nil"/>
            </w:tcBorders>
            <w:shd w:val="clear" w:color="auto" w:fill="auto"/>
            <w:noWrap/>
            <w:vAlign w:val="bottom"/>
            <w:hideMark/>
          </w:tcPr>
          <w:p w14:paraId="1315DCD1"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single" w:sz="4" w:space="0" w:color="000000"/>
              <w:bottom w:val="nil"/>
              <w:right w:val="nil"/>
            </w:tcBorders>
            <w:shd w:val="clear" w:color="auto" w:fill="auto"/>
            <w:noWrap/>
            <w:vAlign w:val="bottom"/>
            <w:hideMark/>
          </w:tcPr>
          <w:p w14:paraId="48C4F6A5"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47370509"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Provisão IR/CS diferido</w:t>
            </w:r>
          </w:p>
        </w:tc>
        <w:tc>
          <w:tcPr>
            <w:tcW w:w="647" w:type="dxa"/>
            <w:tcBorders>
              <w:top w:val="nil"/>
              <w:left w:val="nil"/>
              <w:bottom w:val="nil"/>
              <w:right w:val="nil"/>
            </w:tcBorders>
            <w:shd w:val="clear" w:color="auto" w:fill="auto"/>
            <w:noWrap/>
            <w:vAlign w:val="bottom"/>
            <w:hideMark/>
          </w:tcPr>
          <w:p w14:paraId="24C91618"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13c</w:t>
            </w:r>
          </w:p>
        </w:tc>
        <w:tc>
          <w:tcPr>
            <w:tcW w:w="193" w:type="dxa"/>
            <w:tcBorders>
              <w:top w:val="nil"/>
              <w:left w:val="nil"/>
              <w:bottom w:val="nil"/>
              <w:right w:val="nil"/>
            </w:tcBorders>
            <w:shd w:val="clear" w:color="auto" w:fill="auto"/>
            <w:noWrap/>
            <w:vAlign w:val="bottom"/>
            <w:hideMark/>
          </w:tcPr>
          <w:p w14:paraId="516158CE"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325" w:type="dxa"/>
            <w:tcBorders>
              <w:top w:val="nil"/>
              <w:left w:val="nil"/>
              <w:bottom w:val="nil"/>
              <w:right w:val="nil"/>
            </w:tcBorders>
            <w:shd w:val="clear" w:color="auto" w:fill="auto"/>
            <w:hideMark/>
          </w:tcPr>
          <w:p w14:paraId="1E98B89F"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15.098.207 </w:t>
            </w:r>
          </w:p>
        </w:tc>
        <w:tc>
          <w:tcPr>
            <w:tcW w:w="193" w:type="dxa"/>
            <w:tcBorders>
              <w:top w:val="nil"/>
              <w:left w:val="nil"/>
              <w:bottom w:val="nil"/>
              <w:right w:val="nil"/>
            </w:tcBorders>
            <w:shd w:val="clear" w:color="auto" w:fill="auto"/>
            <w:noWrap/>
            <w:vAlign w:val="bottom"/>
            <w:hideMark/>
          </w:tcPr>
          <w:p w14:paraId="63EF60CF"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662" w:type="dxa"/>
            <w:tcBorders>
              <w:top w:val="nil"/>
              <w:left w:val="nil"/>
              <w:bottom w:val="nil"/>
              <w:right w:val="nil"/>
            </w:tcBorders>
            <w:shd w:val="clear" w:color="auto" w:fill="auto"/>
            <w:noWrap/>
            <w:vAlign w:val="bottom"/>
            <w:hideMark/>
          </w:tcPr>
          <w:p w14:paraId="7161D61D"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16.231.047 </w:t>
            </w:r>
          </w:p>
        </w:tc>
      </w:tr>
      <w:tr w:rsidR="005429EC" w:rsidRPr="005429EC" w14:paraId="4DFDB01A" w14:textId="77777777" w:rsidTr="005429EC">
        <w:trPr>
          <w:gridAfter w:val="1"/>
          <w:wAfter w:w="46" w:type="dxa"/>
          <w:trHeight w:val="19"/>
        </w:trPr>
        <w:tc>
          <w:tcPr>
            <w:tcW w:w="4322" w:type="dxa"/>
            <w:tcBorders>
              <w:top w:val="nil"/>
              <w:left w:val="nil"/>
              <w:bottom w:val="nil"/>
              <w:right w:val="nil"/>
            </w:tcBorders>
            <w:shd w:val="clear" w:color="auto" w:fill="auto"/>
            <w:noWrap/>
            <w:vAlign w:val="bottom"/>
            <w:hideMark/>
          </w:tcPr>
          <w:p w14:paraId="6CCB5432"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Aplicação em títulos e valores mobiliários</w:t>
            </w:r>
          </w:p>
        </w:tc>
        <w:tc>
          <w:tcPr>
            <w:tcW w:w="647" w:type="dxa"/>
            <w:tcBorders>
              <w:top w:val="nil"/>
              <w:left w:val="nil"/>
              <w:bottom w:val="nil"/>
              <w:right w:val="nil"/>
            </w:tcBorders>
            <w:shd w:val="clear" w:color="auto" w:fill="auto"/>
            <w:noWrap/>
            <w:vAlign w:val="bottom"/>
            <w:hideMark/>
          </w:tcPr>
          <w:p w14:paraId="4F6A04FD"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93" w:type="dxa"/>
            <w:tcBorders>
              <w:top w:val="nil"/>
              <w:left w:val="nil"/>
              <w:bottom w:val="nil"/>
              <w:right w:val="nil"/>
            </w:tcBorders>
            <w:shd w:val="clear" w:color="auto" w:fill="auto"/>
            <w:noWrap/>
            <w:vAlign w:val="bottom"/>
            <w:hideMark/>
          </w:tcPr>
          <w:p w14:paraId="314E3D72"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nil"/>
              <w:right w:val="nil"/>
            </w:tcBorders>
            <w:shd w:val="clear" w:color="auto" w:fill="auto"/>
            <w:hideMark/>
          </w:tcPr>
          <w:p w14:paraId="21980898"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675 </w:t>
            </w:r>
          </w:p>
        </w:tc>
        <w:tc>
          <w:tcPr>
            <w:tcW w:w="193" w:type="dxa"/>
            <w:tcBorders>
              <w:top w:val="nil"/>
              <w:left w:val="nil"/>
              <w:bottom w:val="nil"/>
              <w:right w:val="nil"/>
            </w:tcBorders>
            <w:shd w:val="clear" w:color="auto" w:fill="auto"/>
            <w:noWrap/>
            <w:vAlign w:val="bottom"/>
            <w:hideMark/>
          </w:tcPr>
          <w:p w14:paraId="608E8250"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695" w:type="dxa"/>
            <w:tcBorders>
              <w:top w:val="nil"/>
              <w:left w:val="nil"/>
              <w:bottom w:val="nil"/>
              <w:right w:val="nil"/>
            </w:tcBorders>
            <w:shd w:val="clear" w:color="auto" w:fill="auto"/>
            <w:noWrap/>
            <w:vAlign w:val="bottom"/>
            <w:hideMark/>
          </w:tcPr>
          <w:p w14:paraId="562A21C2"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675 </w:t>
            </w:r>
          </w:p>
        </w:tc>
        <w:tc>
          <w:tcPr>
            <w:tcW w:w="193" w:type="dxa"/>
            <w:tcBorders>
              <w:top w:val="nil"/>
              <w:left w:val="single" w:sz="4" w:space="0" w:color="000000"/>
              <w:bottom w:val="nil"/>
              <w:right w:val="nil"/>
            </w:tcBorders>
            <w:shd w:val="clear" w:color="auto" w:fill="auto"/>
            <w:noWrap/>
            <w:vAlign w:val="bottom"/>
            <w:hideMark/>
          </w:tcPr>
          <w:p w14:paraId="295E027E"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16926EA6"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Adiantamentos para futuro aumento de capital</w:t>
            </w:r>
          </w:p>
        </w:tc>
        <w:tc>
          <w:tcPr>
            <w:tcW w:w="647" w:type="dxa"/>
            <w:tcBorders>
              <w:top w:val="nil"/>
              <w:left w:val="nil"/>
              <w:bottom w:val="nil"/>
              <w:right w:val="nil"/>
            </w:tcBorders>
            <w:shd w:val="clear" w:color="auto" w:fill="auto"/>
            <w:noWrap/>
            <w:vAlign w:val="bottom"/>
            <w:hideMark/>
          </w:tcPr>
          <w:p w14:paraId="0AAB85BD"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21a</w:t>
            </w:r>
          </w:p>
        </w:tc>
        <w:tc>
          <w:tcPr>
            <w:tcW w:w="193" w:type="dxa"/>
            <w:tcBorders>
              <w:top w:val="nil"/>
              <w:left w:val="nil"/>
              <w:bottom w:val="nil"/>
              <w:right w:val="nil"/>
            </w:tcBorders>
            <w:shd w:val="clear" w:color="auto" w:fill="auto"/>
            <w:noWrap/>
            <w:vAlign w:val="bottom"/>
            <w:hideMark/>
          </w:tcPr>
          <w:p w14:paraId="7136564F"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325" w:type="dxa"/>
            <w:tcBorders>
              <w:top w:val="nil"/>
              <w:left w:val="nil"/>
              <w:bottom w:val="nil"/>
              <w:right w:val="nil"/>
            </w:tcBorders>
            <w:shd w:val="clear" w:color="auto" w:fill="auto"/>
            <w:noWrap/>
            <w:vAlign w:val="bottom"/>
            <w:hideMark/>
          </w:tcPr>
          <w:p w14:paraId="4C9A0CCF"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   </w:t>
            </w:r>
          </w:p>
        </w:tc>
        <w:tc>
          <w:tcPr>
            <w:tcW w:w="193" w:type="dxa"/>
            <w:tcBorders>
              <w:top w:val="nil"/>
              <w:left w:val="nil"/>
              <w:bottom w:val="nil"/>
              <w:right w:val="nil"/>
            </w:tcBorders>
            <w:shd w:val="clear" w:color="auto" w:fill="auto"/>
            <w:noWrap/>
            <w:vAlign w:val="bottom"/>
            <w:hideMark/>
          </w:tcPr>
          <w:p w14:paraId="4CEA41A2"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662" w:type="dxa"/>
            <w:tcBorders>
              <w:top w:val="nil"/>
              <w:left w:val="nil"/>
              <w:bottom w:val="nil"/>
              <w:right w:val="nil"/>
            </w:tcBorders>
            <w:shd w:val="clear" w:color="auto" w:fill="auto"/>
            <w:noWrap/>
            <w:vAlign w:val="bottom"/>
            <w:hideMark/>
          </w:tcPr>
          <w:p w14:paraId="51E4B4EC"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2.137.418 </w:t>
            </w:r>
          </w:p>
        </w:tc>
      </w:tr>
      <w:tr w:rsidR="005429EC" w:rsidRPr="005429EC" w14:paraId="0BE6937A" w14:textId="77777777" w:rsidTr="005429EC">
        <w:trPr>
          <w:gridAfter w:val="1"/>
          <w:wAfter w:w="46" w:type="dxa"/>
          <w:trHeight w:val="19"/>
        </w:trPr>
        <w:tc>
          <w:tcPr>
            <w:tcW w:w="4322" w:type="dxa"/>
            <w:tcBorders>
              <w:top w:val="nil"/>
              <w:left w:val="nil"/>
              <w:bottom w:val="nil"/>
              <w:right w:val="nil"/>
            </w:tcBorders>
            <w:shd w:val="clear" w:color="auto" w:fill="auto"/>
            <w:noWrap/>
            <w:vAlign w:val="bottom"/>
            <w:hideMark/>
          </w:tcPr>
          <w:p w14:paraId="1859C4A4"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Débitos de empregados</w:t>
            </w:r>
          </w:p>
        </w:tc>
        <w:tc>
          <w:tcPr>
            <w:tcW w:w="647" w:type="dxa"/>
            <w:tcBorders>
              <w:top w:val="nil"/>
              <w:left w:val="nil"/>
              <w:bottom w:val="nil"/>
              <w:right w:val="nil"/>
            </w:tcBorders>
            <w:shd w:val="clear" w:color="auto" w:fill="auto"/>
            <w:noWrap/>
            <w:vAlign w:val="bottom"/>
            <w:hideMark/>
          </w:tcPr>
          <w:p w14:paraId="46D99055" w14:textId="77777777" w:rsidR="005429EC" w:rsidRPr="005429EC" w:rsidRDefault="005429EC" w:rsidP="005429EC">
            <w:pPr>
              <w:spacing w:after="0" w:line="240" w:lineRule="auto"/>
              <w:jc w:val="center"/>
              <w:rPr>
                <w:rFonts w:ascii="Lucida Sans Unicode" w:eastAsia="Times New Roman" w:hAnsi="Lucida Sans Unicode" w:cs="Lucida Sans Unicode"/>
                <w:kern w:val="0"/>
                <w:sz w:val="17"/>
                <w:szCs w:val="17"/>
                <w:lang w:eastAsia="pt-BR"/>
                <w14:ligatures w14:val="none"/>
              </w:rPr>
            </w:pPr>
            <w:r w:rsidRPr="005429EC">
              <w:rPr>
                <w:rFonts w:ascii="Lucida Sans Unicode" w:eastAsia="Times New Roman" w:hAnsi="Lucida Sans Unicode" w:cs="Lucida Sans Unicode"/>
                <w:kern w:val="0"/>
                <w:sz w:val="17"/>
                <w:szCs w:val="17"/>
                <w:lang w:eastAsia="pt-BR"/>
                <w14:ligatures w14:val="none"/>
              </w:rPr>
              <w:t>8</w:t>
            </w:r>
          </w:p>
        </w:tc>
        <w:tc>
          <w:tcPr>
            <w:tcW w:w="193" w:type="dxa"/>
            <w:tcBorders>
              <w:top w:val="nil"/>
              <w:left w:val="nil"/>
              <w:bottom w:val="nil"/>
              <w:right w:val="nil"/>
            </w:tcBorders>
            <w:shd w:val="clear" w:color="auto" w:fill="auto"/>
            <w:noWrap/>
            <w:vAlign w:val="bottom"/>
            <w:hideMark/>
          </w:tcPr>
          <w:p w14:paraId="2382F508" w14:textId="77777777" w:rsidR="005429EC" w:rsidRPr="005429EC" w:rsidRDefault="005429EC" w:rsidP="005429EC">
            <w:pPr>
              <w:spacing w:after="0" w:line="240" w:lineRule="auto"/>
              <w:jc w:val="center"/>
              <w:rPr>
                <w:rFonts w:ascii="Lucida Sans Unicode" w:eastAsia="Times New Roman" w:hAnsi="Lucida Sans Unicode" w:cs="Lucida Sans Unicode"/>
                <w:kern w:val="0"/>
                <w:sz w:val="17"/>
                <w:szCs w:val="17"/>
                <w:lang w:eastAsia="pt-BR"/>
                <w14:ligatures w14:val="none"/>
              </w:rPr>
            </w:pPr>
          </w:p>
        </w:tc>
        <w:tc>
          <w:tcPr>
            <w:tcW w:w="1281" w:type="dxa"/>
            <w:tcBorders>
              <w:top w:val="nil"/>
              <w:left w:val="nil"/>
              <w:bottom w:val="nil"/>
              <w:right w:val="nil"/>
            </w:tcBorders>
            <w:shd w:val="clear" w:color="auto" w:fill="auto"/>
            <w:hideMark/>
          </w:tcPr>
          <w:p w14:paraId="71FEF9D0"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148.349 </w:t>
            </w:r>
          </w:p>
        </w:tc>
        <w:tc>
          <w:tcPr>
            <w:tcW w:w="193" w:type="dxa"/>
            <w:tcBorders>
              <w:top w:val="nil"/>
              <w:left w:val="nil"/>
              <w:bottom w:val="nil"/>
              <w:right w:val="nil"/>
            </w:tcBorders>
            <w:shd w:val="clear" w:color="auto" w:fill="auto"/>
            <w:noWrap/>
            <w:vAlign w:val="bottom"/>
            <w:hideMark/>
          </w:tcPr>
          <w:p w14:paraId="5DC28C75"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695" w:type="dxa"/>
            <w:tcBorders>
              <w:top w:val="nil"/>
              <w:left w:val="nil"/>
              <w:bottom w:val="nil"/>
              <w:right w:val="nil"/>
            </w:tcBorders>
            <w:shd w:val="clear" w:color="auto" w:fill="auto"/>
            <w:noWrap/>
            <w:vAlign w:val="bottom"/>
            <w:hideMark/>
          </w:tcPr>
          <w:p w14:paraId="0B9353ED"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169.064 </w:t>
            </w:r>
          </w:p>
        </w:tc>
        <w:tc>
          <w:tcPr>
            <w:tcW w:w="193" w:type="dxa"/>
            <w:tcBorders>
              <w:top w:val="nil"/>
              <w:left w:val="single" w:sz="4" w:space="0" w:color="000000"/>
              <w:bottom w:val="nil"/>
              <w:right w:val="nil"/>
            </w:tcBorders>
            <w:shd w:val="clear" w:color="auto" w:fill="auto"/>
            <w:noWrap/>
            <w:vAlign w:val="bottom"/>
            <w:hideMark/>
          </w:tcPr>
          <w:p w14:paraId="2E076265"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6C56987A"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Plano de Previdência  - Equacionamento </w:t>
            </w:r>
          </w:p>
        </w:tc>
        <w:tc>
          <w:tcPr>
            <w:tcW w:w="647" w:type="dxa"/>
            <w:tcBorders>
              <w:top w:val="nil"/>
              <w:left w:val="nil"/>
              <w:bottom w:val="nil"/>
              <w:right w:val="nil"/>
            </w:tcBorders>
            <w:shd w:val="clear" w:color="auto" w:fill="auto"/>
            <w:noWrap/>
            <w:vAlign w:val="bottom"/>
            <w:hideMark/>
          </w:tcPr>
          <w:p w14:paraId="51246DB7"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26c</w:t>
            </w:r>
          </w:p>
        </w:tc>
        <w:tc>
          <w:tcPr>
            <w:tcW w:w="193" w:type="dxa"/>
            <w:tcBorders>
              <w:top w:val="nil"/>
              <w:left w:val="nil"/>
              <w:bottom w:val="nil"/>
              <w:right w:val="nil"/>
            </w:tcBorders>
            <w:shd w:val="clear" w:color="auto" w:fill="auto"/>
            <w:noWrap/>
            <w:vAlign w:val="bottom"/>
            <w:hideMark/>
          </w:tcPr>
          <w:p w14:paraId="7D91E6CF"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325" w:type="dxa"/>
            <w:tcBorders>
              <w:top w:val="nil"/>
              <w:left w:val="nil"/>
              <w:bottom w:val="nil"/>
              <w:right w:val="nil"/>
            </w:tcBorders>
            <w:shd w:val="clear" w:color="auto" w:fill="auto"/>
            <w:noWrap/>
            <w:vAlign w:val="bottom"/>
            <w:hideMark/>
          </w:tcPr>
          <w:p w14:paraId="61509187"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3.824.191 </w:t>
            </w:r>
          </w:p>
        </w:tc>
        <w:tc>
          <w:tcPr>
            <w:tcW w:w="193" w:type="dxa"/>
            <w:tcBorders>
              <w:top w:val="nil"/>
              <w:left w:val="nil"/>
              <w:bottom w:val="nil"/>
              <w:right w:val="nil"/>
            </w:tcBorders>
            <w:shd w:val="clear" w:color="auto" w:fill="auto"/>
            <w:noWrap/>
            <w:vAlign w:val="bottom"/>
            <w:hideMark/>
          </w:tcPr>
          <w:p w14:paraId="6AEBCB78"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662" w:type="dxa"/>
            <w:tcBorders>
              <w:top w:val="nil"/>
              <w:left w:val="nil"/>
              <w:bottom w:val="nil"/>
              <w:right w:val="nil"/>
            </w:tcBorders>
            <w:shd w:val="clear" w:color="auto" w:fill="auto"/>
            <w:noWrap/>
            <w:vAlign w:val="bottom"/>
            <w:hideMark/>
          </w:tcPr>
          <w:p w14:paraId="72E9BC38"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2.616.626 </w:t>
            </w:r>
          </w:p>
        </w:tc>
      </w:tr>
      <w:tr w:rsidR="005429EC" w:rsidRPr="005429EC" w14:paraId="2E795F38"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27B46EC9"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Depósitos judiciais e Garantias a Juízo</w:t>
            </w:r>
          </w:p>
        </w:tc>
        <w:tc>
          <w:tcPr>
            <w:tcW w:w="647" w:type="dxa"/>
            <w:tcBorders>
              <w:top w:val="nil"/>
              <w:left w:val="nil"/>
              <w:bottom w:val="nil"/>
              <w:right w:val="nil"/>
            </w:tcBorders>
            <w:shd w:val="clear" w:color="auto" w:fill="auto"/>
            <w:noWrap/>
            <w:vAlign w:val="bottom"/>
            <w:hideMark/>
          </w:tcPr>
          <w:p w14:paraId="500AE917"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11</w:t>
            </w:r>
          </w:p>
        </w:tc>
        <w:tc>
          <w:tcPr>
            <w:tcW w:w="193" w:type="dxa"/>
            <w:tcBorders>
              <w:top w:val="nil"/>
              <w:left w:val="nil"/>
              <w:bottom w:val="nil"/>
              <w:right w:val="nil"/>
            </w:tcBorders>
            <w:shd w:val="clear" w:color="auto" w:fill="auto"/>
            <w:noWrap/>
            <w:vAlign w:val="bottom"/>
            <w:hideMark/>
          </w:tcPr>
          <w:p w14:paraId="4D9CE98D"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281" w:type="dxa"/>
            <w:tcBorders>
              <w:top w:val="nil"/>
              <w:left w:val="nil"/>
              <w:bottom w:val="nil"/>
              <w:right w:val="nil"/>
            </w:tcBorders>
            <w:shd w:val="clear" w:color="auto" w:fill="auto"/>
            <w:hideMark/>
          </w:tcPr>
          <w:p w14:paraId="17B8AA08"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54.935.082 </w:t>
            </w:r>
          </w:p>
        </w:tc>
        <w:tc>
          <w:tcPr>
            <w:tcW w:w="193" w:type="dxa"/>
            <w:tcBorders>
              <w:top w:val="nil"/>
              <w:left w:val="nil"/>
              <w:bottom w:val="nil"/>
              <w:right w:val="nil"/>
            </w:tcBorders>
            <w:shd w:val="clear" w:color="auto" w:fill="auto"/>
            <w:noWrap/>
            <w:vAlign w:val="bottom"/>
            <w:hideMark/>
          </w:tcPr>
          <w:p w14:paraId="225FA649"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695" w:type="dxa"/>
            <w:tcBorders>
              <w:top w:val="nil"/>
              <w:left w:val="nil"/>
              <w:bottom w:val="nil"/>
              <w:right w:val="nil"/>
            </w:tcBorders>
            <w:shd w:val="clear" w:color="auto" w:fill="auto"/>
            <w:noWrap/>
            <w:vAlign w:val="bottom"/>
            <w:hideMark/>
          </w:tcPr>
          <w:p w14:paraId="4A7B0CE5"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55.079.118 </w:t>
            </w:r>
          </w:p>
        </w:tc>
        <w:tc>
          <w:tcPr>
            <w:tcW w:w="193" w:type="dxa"/>
            <w:tcBorders>
              <w:top w:val="nil"/>
              <w:left w:val="single" w:sz="4" w:space="0" w:color="000000"/>
              <w:bottom w:val="nil"/>
              <w:right w:val="nil"/>
            </w:tcBorders>
            <w:shd w:val="clear" w:color="auto" w:fill="auto"/>
            <w:noWrap/>
            <w:vAlign w:val="bottom"/>
            <w:hideMark/>
          </w:tcPr>
          <w:p w14:paraId="6DAA86E1"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42054FD6"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Obrigações Trabalhistas</w:t>
            </w:r>
          </w:p>
        </w:tc>
        <w:tc>
          <w:tcPr>
            <w:tcW w:w="647" w:type="dxa"/>
            <w:tcBorders>
              <w:top w:val="nil"/>
              <w:left w:val="nil"/>
              <w:bottom w:val="nil"/>
              <w:right w:val="nil"/>
            </w:tcBorders>
            <w:shd w:val="clear" w:color="auto" w:fill="auto"/>
            <w:noWrap/>
            <w:vAlign w:val="bottom"/>
            <w:hideMark/>
          </w:tcPr>
          <w:p w14:paraId="60D4A65F"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16</w:t>
            </w:r>
          </w:p>
        </w:tc>
        <w:tc>
          <w:tcPr>
            <w:tcW w:w="193" w:type="dxa"/>
            <w:tcBorders>
              <w:top w:val="nil"/>
              <w:left w:val="nil"/>
              <w:bottom w:val="nil"/>
              <w:right w:val="nil"/>
            </w:tcBorders>
            <w:shd w:val="clear" w:color="auto" w:fill="auto"/>
            <w:noWrap/>
            <w:vAlign w:val="bottom"/>
            <w:hideMark/>
          </w:tcPr>
          <w:p w14:paraId="58FF7E5A"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325" w:type="dxa"/>
            <w:tcBorders>
              <w:top w:val="nil"/>
              <w:left w:val="nil"/>
              <w:bottom w:val="nil"/>
              <w:right w:val="nil"/>
            </w:tcBorders>
            <w:shd w:val="clear" w:color="auto" w:fill="auto"/>
            <w:noWrap/>
            <w:vAlign w:val="bottom"/>
            <w:hideMark/>
          </w:tcPr>
          <w:p w14:paraId="5C9F157D"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   </w:t>
            </w:r>
          </w:p>
        </w:tc>
        <w:tc>
          <w:tcPr>
            <w:tcW w:w="193" w:type="dxa"/>
            <w:tcBorders>
              <w:top w:val="nil"/>
              <w:left w:val="nil"/>
              <w:bottom w:val="nil"/>
              <w:right w:val="nil"/>
            </w:tcBorders>
            <w:shd w:val="clear" w:color="auto" w:fill="auto"/>
            <w:noWrap/>
            <w:vAlign w:val="bottom"/>
            <w:hideMark/>
          </w:tcPr>
          <w:p w14:paraId="5E085199"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662" w:type="dxa"/>
            <w:tcBorders>
              <w:top w:val="nil"/>
              <w:left w:val="nil"/>
              <w:bottom w:val="nil"/>
              <w:right w:val="nil"/>
            </w:tcBorders>
            <w:shd w:val="clear" w:color="auto" w:fill="auto"/>
            <w:noWrap/>
            <w:vAlign w:val="bottom"/>
            <w:hideMark/>
          </w:tcPr>
          <w:p w14:paraId="002F37B9"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686.688 </w:t>
            </w:r>
          </w:p>
        </w:tc>
      </w:tr>
      <w:tr w:rsidR="005429EC" w:rsidRPr="005429EC" w14:paraId="04F7B8D3"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0146A4DE"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Penhora s/ receita própria</w:t>
            </w:r>
          </w:p>
        </w:tc>
        <w:tc>
          <w:tcPr>
            <w:tcW w:w="647" w:type="dxa"/>
            <w:tcBorders>
              <w:top w:val="nil"/>
              <w:left w:val="nil"/>
              <w:bottom w:val="nil"/>
              <w:right w:val="nil"/>
            </w:tcBorders>
            <w:shd w:val="clear" w:color="auto" w:fill="auto"/>
            <w:noWrap/>
            <w:vAlign w:val="bottom"/>
            <w:hideMark/>
          </w:tcPr>
          <w:p w14:paraId="0E2F7905"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12</w:t>
            </w:r>
          </w:p>
        </w:tc>
        <w:tc>
          <w:tcPr>
            <w:tcW w:w="193" w:type="dxa"/>
            <w:tcBorders>
              <w:top w:val="nil"/>
              <w:left w:val="nil"/>
              <w:bottom w:val="nil"/>
              <w:right w:val="nil"/>
            </w:tcBorders>
            <w:shd w:val="clear" w:color="auto" w:fill="auto"/>
            <w:noWrap/>
            <w:vAlign w:val="bottom"/>
            <w:hideMark/>
          </w:tcPr>
          <w:p w14:paraId="4E427A47"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281" w:type="dxa"/>
            <w:tcBorders>
              <w:top w:val="nil"/>
              <w:left w:val="nil"/>
              <w:bottom w:val="nil"/>
              <w:right w:val="nil"/>
            </w:tcBorders>
            <w:shd w:val="clear" w:color="auto" w:fill="auto"/>
            <w:hideMark/>
          </w:tcPr>
          <w:p w14:paraId="6759C361"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846.407 </w:t>
            </w:r>
          </w:p>
        </w:tc>
        <w:tc>
          <w:tcPr>
            <w:tcW w:w="193" w:type="dxa"/>
            <w:tcBorders>
              <w:top w:val="nil"/>
              <w:left w:val="nil"/>
              <w:bottom w:val="nil"/>
              <w:right w:val="nil"/>
            </w:tcBorders>
            <w:shd w:val="clear" w:color="auto" w:fill="auto"/>
            <w:noWrap/>
            <w:vAlign w:val="bottom"/>
            <w:hideMark/>
          </w:tcPr>
          <w:p w14:paraId="79A950A1"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695" w:type="dxa"/>
            <w:tcBorders>
              <w:top w:val="nil"/>
              <w:left w:val="nil"/>
              <w:bottom w:val="nil"/>
              <w:right w:val="nil"/>
            </w:tcBorders>
            <w:shd w:val="clear" w:color="auto" w:fill="auto"/>
            <w:noWrap/>
            <w:vAlign w:val="bottom"/>
            <w:hideMark/>
          </w:tcPr>
          <w:p w14:paraId="6F871C02"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461.127 </w:t>
            </w:r>
          </w:p>
        </w:tc>
        <w:tc>
          <w:tcPr>
            <w:tcW w:w="193" w:type="dxa"/>
            <w:tcBorders>
              <w:top w:val="nil"/>
              <w:left w:val="single" w:sz="4" w:space="0" w:color="000000"/>
              <w:bottom w:val="nil"/>
              <w:right w:val="nil"/>
            </w:tcBorders>
            <w:shd w:val="clear" w:color="auto" w:fill="auto"/>
            <w:noWrap/>
            <w:vAlign w:val="bottom"/>
            <w:hideMark/>
          </w:tcPr>
          <w:p w14:paraId="2D4A6BBE"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1B142AF9"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Provisão para contingências trabalhistas</w:t>
            </w:r>
          </w:p>
        </w:tc>
        <w:tc>
          <w:tcPr>
            <w:tcW w:w="647" w:type="dxa"/>
            <w:tcBorders>
              <w:top w:val="nil"/>
              <w:left w:val="nil"/>
              <w:bottom w:val="nil"/>
              <w:right w:val="nil"/>
            </w:tcBorders>
            <w:shd w:val="clear" w:color="auto" w:fill="auto"/>
            <w:noWrap/>
            <w:vAlign w:val="bottom"/>
            <w:hideMark/>
          </w:tcPr>
          <w:p w14:paraId="6FC148DA"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19a</w:t>
            </w:r>
          </w:p>
        </w:tc>
        <w:tc>
          <w:tcPr>
            <w:tcW w:w="193" w:type="dxa"/>
            <w:tcBorders>
              <w:top w:val="nil"/>
              <w:left w:val="nil"/>
              <w:bottom w:val="nil"/>
              <w:right w:val="nil"/>
            </w:tcBorders>
            <w:shd w:val="clear" w:color="auto" w:fill="auto"/>
            <w:noWrap/>
            <w:vAlign w:val="bottom"/>
            <w:hideMark/>
          </w:tcPr>
          <w:p w14:paraId="6514CE73"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325" w:type="dxa"/>
            <w:tcBorders>
              <w:top w:val="nil"/>
              <w:left w:val="nil"/>
              <w:bottom w:val="nil"/>
              <w:right w:val="nil"/>
            </w:tcBorders>
            <w:shd w:val="clear" w:color="auto" w:fill="auto"/>
            <w:hideMark/>
          </w:tcPr>
          <w:p w14:paraId="6A410A56"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96.547.870 </w:t>
            </w:r>
          </w:p>
        </w:tc>
        <w:tc>
          <w:tcPr>
            <w:tcW w:w="193" w:type="dxa"/>
            <w:tcBorders>
              <w:top w:val="nil"/>
              <w:left w:val="nil"/>
              <w:bottom w:val="nil"/>
              <w:right w:val="nil"/>
            </w:tcBorders>
            <w:shd w:val="clear" w:color="auto" w:fill="auto"/>
            <w:noWrap/>
            <w:vAlign w:val="bottom"/>
            <w:hideMark/>
          </w:tcPr>
          <w:p w14:paraId="5C36690C"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662" w:type="dxa"/>
            <w:tcBorders>
              <w:top w:val="nil"/>
              <w:left w:val="nil"/>
              <w:bottom w:val="nil"/>
              <w:right w:val="nil"/>
            </w:tcBorders>
            <w:shd w:val="clear" w:color="auto" w:fill="auto"/>
            <w:noWrap/>
            <w:vAlign w:val="bottom"/>
            <w:hideMark/>
          </w:tcPr>
          <w:p w14:paraId="2E68C91A"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94.686.124 </w:t>
            </w:r>
          </w:p>
        </w:tc>
      </w:tr>
      <w:tr w:rsidR="005429EC" w:rsidRPr="005429EC" w14:paraId="0CF135D3"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2E7A29FB"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647" w:type="dxa"/>
            <w:tcBorders>
              <w:top w:val="nil"/>
              <w:left w:val="nil"/>
              <w:bottom w:val="nil"/>
              <w:right w:val="nil"/>
            </w:tcBorders>
            <w:shd w:val="clear" w:color="auto" w:fill="auto"/>
            <w:noWrap/>
            <w:vAlign w:val="bottom"/>
            <w:hideMark/>
          </w:tcPr>
          <w:p w14:paraId="1FA945EC"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3BEC2A01"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nil"/>
              <w:right w:val="nil"/>
            </w:tcBorders>
            <w:shd w:val="clear" w:color="auto" w:fill="auto"/>
            <w:hideMark/>
          </w:tcPr>
          <w:p w14:paraId="6E1435D6"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18624BE7"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695" w:type="dxa"/>
            <w:tcBorders>
              <w:top w:val="nil"/>
              <w:left w:val="nil"/>
              <w:bottom w:val="nil"/>
              <w:right w:val="nil"/>
            </w:tcBorders>
            <w:shd w:val="clear" w:color="auto" w:fill="auto"/>
            <w:noWrap/>
            <w:vAlign w:val="bottom"/>
            <w:hideMark/>
          </w:tcPr>
          <w:p w14:paraId="0E06ABD2"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single" w:sz="4" w:space="0" w:color="000000"/>
              <w:bottom w:val="nil"/>
              <w:right w:val="nil"/>
            </w:tcBorders>
            <w:shd w:val="clear" w:color="auto" w:fill="auto"/>
            <w:noWrap/>
            <w:vAlign w:val="bottom"/>
            <w:hideMark/>
          </w:tcPr>
          <w:p w14:paraId="30FA5508"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0E9CE129"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Provisão para contingências cíveis</w:t>
            </w:r>
          </w:p>
        </w:tc>
        <w:tc>
          <w:tcPr>
            <w:tcW w:w="647" w:type="dxa"/>
            <w:tcBorders>
              <w:top w:val="nil"/>
              <w:left w:val="nil"/>
              <w:bottom w:val="nil"/>
              <w:right w:val="nil"/>
            </w:tcBorders>
            <w:shd w:val="clear" w:color="auto" w:fill="auto"/>
            <w:noWrap/>
            <w:vAlign w:val="bottom"/>
            <w:hideMark/>
          </w:tcPr>
          <w:p w14:paraId="33769FC9"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19b</w:t>
            </w:r>
          </w:p>
        </w:tc>
        <w:tc>
          <w:tcPr>
            <w:tcW w:w="193" w:type="dxa"/>
            <w:tcBorders>
              <w:top w:val="nil"/>
              <w:left w:val="nil"/>
              <w:bottom w:val="nil"/>
              <w:right w:val="nil"/>
            </w:tcBorders>
            <w:shd w:val="clear" w:color="auto" w:fill="auto"/>
            <w:noWrap/>
            <w:vAlign w:val="bottom"/>
            <w:hideMark/>
          </w:tcPr>
          <w:p w14:paraId="68DCBD35"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325" w:type="dxa"/>
            <w:tcBorders>
              <w:top w:val="nil"/>
              <w:left w:val="nil"/>
              <w:bottom w:val="nil"/>
              <w:right w:val="nil"/>
            </w:tcBorders>
            <w:shd w:val="clear" w:color="auto" w:fill="auto"/>
            <w:hideMark/>
          </w:tcPr>
          <w:p w14:paraId="77537643"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21.471.164 </w:t>
            </w:r>
          </w:p>
        </w:tc>
        <w:tc>
          <w:tcPr>
            <w:tcW w:w="193" w:type="dxa"/>
            <w:tcBorders>
              <w:top w:val="nil"/>
              <w:left w:val="nil"/>
              <w:bottom w:val="nil"/>
              <w:right w:val="nil"/>
            </w:tcBorders>
            <w:shd w:val="clear" w:color="auto" w:fill="auto"/>
            <w:noWrap/>
            <w:vAlign w:val="bottom"/>
            <w:hideMark/>
          </w:tcPr>
          <w:p w14:paraId="57ECEAA4"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662" w:type="dxa"/>
            <w:tcBorders>
              <w:top w:val="nil"/>
              <w:left w:val="nil"/>
              <w:bottom w:val="nil"/>
              <w:right w:val="nil"/>
            </w:tcBorders>
            <w:shd w:val="clear" w:color="auto" w:fill="auto"/>
            <w:noWrap/>
            <w:vAlign w:val="bottom"/>
            <w:hideMark/>
          </w:tcPr>
          <w:p w14:paraId="36F26A9F"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17.194.283 </w:t>
            </w:r>
          </w:p>
        </w:tc>
      </w:tr>
      <w:tr w:rsidR="005429EC" w:rsidRPr="005429EC" w14:paraId="2BBB2A41"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1CAA8DE3"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647" w:type="dxa"/>
            <w:tcBorders>
              <w:top w:val="nil"/>
              <w:left w:val="nil"/>
              <w:bottom w:val="nil"/>
              <w:right w:val="nil"/>
            </w:tcBorders>
            <w:shd w:val="clear" w:color="auto" w:fill="auto"/>
            <w:noWrap/>
            <w:vAlign w:val="bottom"/>
            <w:hideMark/>
          </w:tcPr>
          <w:p w14:paraId="5611F3B6"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09BF7A71"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single" w:sz="4" w:space="0" w:color="000000"/>
              <w:left w:val="nil"/>
              <w:bottom w:val="single" w:sz="4" w:space="0" w:color="000000"/>
              <w:right w:val="nil"/>
            </w:tcBorders>
            <w:shd w:val="clear" w:color="auto" w:fill="auto"/>
            <w:noWrap/>
            <w:vAlign w:val="bottom"/>
            <w:hideMark/>
          </w:tcPr>
          <w:p w14:paraId="11C8F50E"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55.930.513 </w:t>
            </w:r>
          </w:p>
        </w:tc>
        <w:tc>
          <w:tcPr>
            <w:tcW w:w="193" w:type="dxa"/>
            <w:tcBorders>
              <w:top w:val="nil"/>
              <w:left w:val="nil"/>
              <w:bottom w:val="nil"/>
              <w:right w:val="nil"/>
            </w:tcBorders>
            <w:shd w:val="clear" w:color="auto" w:fill="auto"/>
            <w:noWrap/>
            <w:vAlign w:val="bottom"/>
            <w:hideMark/>
          </w:tcPr>
          <w:p w14:paraId="656DCFCF"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1695" w:type="dxa"/>
            <w:tcBorders>
              <w:top w:val="single" w:sz="4" w:space="0" w:color="000000"/>
              <w:left w:val="nil"/>
              <w:bottom w:val="single" w:sz="4" w:space="0" w:color="000000"/>
              <w:right w:val="nil"/>
            </w:tcBorders>
            <w:shd w:val="clear" w:color="auto" w:fill="auto"/>
            <w:noWrap/>
            <w:vAlign w:val="bottom"/>
            <w:hideMark/>
          </w:tcPr>
          <w:p w14:paraId="40CA1B1B"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55.709.984 </w:t>
            </w:r>
          </w:p>
        </w:tc>
        <w:tc>
          <w:tcPr>
            <w:tcW w:w="193" w:type="dxa"/>
            <w:tcBorders>
              <w:top w:val="nil"/>
              <w:left w:val="single" w:sz="4" w:space="0" w:color="000000"/>
              <w:bottom w:val="nil"/>
              <w:right w:val="nil"/>
            </w:tcBorders>
            <w:shd w:val="clear" w:color="auto" w:fill="auto"/>
            <w:noWrap/>
            <w:vAlign w:val="bottom"/>
            <w:hideMark/>
          </w:tcPr>
          <w:p w14:paraId="247EABA9"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2A8C257F"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p>
        </w:tc>
        <w:tc>
          <w:tcPr>
            <w:tcW w:w="647" w:type="dxa"/>
            <w:tcBorders>
              <w:top w:val="nil"/>
              <w:left w:val="nil"/>
              <w:bottom w:val="nil"/>
              <w:right w:val="nil"/>
            </w:tcBorders>
            <w:shd w:val="clear" w:color="auto" w:fill="auto"/>
            <w:noWrap/>
            <w:vAlign w:val="bottom"/>
            <w:hideMark/>
          </w:tcPr>
          <w:p w14:paraId="5D874E54"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2AD4DA83"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325" w:type="dxa"/>
            <w:tcBorders>
              <w:top w:val="nil"/>
              <w:left w:val="nil"/>
              <w:bottom w:val="nil"/>
              <w:right w:val="nil"/>
            </w:tcBorders>
            <w:shd w:val="clear" w:color="auto" w:fill="auto"/>
            <w:noWrap/>
            <w:vAlign w:val="bottom"/>
            <w:hideMark/>
          </w:tcPr>
          <w:p w14:paraId="42CF9FF1"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3237BDEA"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662" w:type="dxa"/>
            <w:tcBorders>
              <w:top w:val="nil"/>
              <w:left w:val="nil"/>
              <w:bottom w:val="nil"/>
              <w:right w:val="nil"/>
            </w:tcBorders>
            <w:shd w:val="clear" w:color="auto" w:fill="auto"/>
            <w:noWrap/>
            <w:vAlign w:val="bottom"/>
            <w:hideMark/>
          </w:tcPr>
          <w:p w14:paraId="1F7D79ED"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r>
      <w:tr w:rsidR="005429EC" w:rsidRPr="005429EC" w14:paraId="74E95005"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4650B915"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647" w:type="dxa"/>
            <w:tcBorders>
              <w:top w:val="nil"/>
              <w:left w:val="nil"/>
              <w:bottom w:val="nil"/>
              <w:right w:val="nil"/>
            </w:tcBorders>
            <w:shd w:val="clear" w:color="auto" w:fill="auto"/>
            <w:noWrap/>
            <w:vAlign w:val="bottom"/>
            <w:hideMark/>
          </w:tcPr>
          <w:p w14:paraId="21D940AF"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26933C30"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nil"/>
              <w:right w:val="nil"/>
            </w:tcBorders>
            <w:shd w:val="clear" w:color="auto" w:fill="auto"/>
            <w:noWrap/>
            <w:vAlign w:val="bottom"/>
            <w:hideMark/>
          </w:tcPr>
          <w:p w14:paraId="7978C344"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28E812FF"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695" w:type="dxa"/>
            <w:tcBorders>
              <w:top w:val="nil"/>
              <w:left w:val="nil"/>
              <w:bottom w:val="nil"/>
              <w:right w:val="nil"/>
            </w:tcBorders>
            <w:shd w:val="clear" w:color="auto" w:fill="auto"/>
            <w:noWrap/>
            <w:vAlign w:val="bottom"/>
            <w:hideMark/>
          </w:tcPr>
          <w:p w14:paraId="6A2D8DE3"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single" w:sz="4" w:space="0" w:color="000000"/>
              <w:bottom w:val="nil"/>
              <w:right w:val="nil"/>
            </w:tcBorders>
            <w:shd w:val="clear" w:color="auto" w:fill="auto"/>
            <w:noWrap/>
            <w:vAlign w:val="bottom"/>
            <w:hideMark/>
          </w:tcPr>
          <w:p w14:paraId="70A921B7"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237F6B09"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p>
        </w:tc>
        <w:tc>
          <w:tcPr>
            <w:tcW w:w="647" w:type="dxa"/>
            <w:tcBorders>
              <w:top w:val="nil"/>
              <w:left w:val="nil"/>
              <w:bottom w:val="nil"/>
              <w:right w:val="nil"/>
            </w:tcBorders>
            <w:shd w:val="clear" w:color="auto" w:fill="auto"/>
            <w:noWrap/>
            <w:vAlign w:val="bottom"/>
            <w:hideMark/>
          </w:tcPr>
          <w:p w14:paraId="6A39EDFE"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4B6C0C2E"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5" w:type="dxa"/>
            <w:tcBorders>
              <w:top w:val="single" w:sz="4" w:space="0" w:color="auto"/>
              <w:left w:val="nil"/>
              <w:bottom w:val="single" w:sz="4" w:space="0" w:color="000000"/>
              <w:right w:val="nil"/>
            </w:tcBorders>
            <w:shd w:val="clear" w:color="auto" w:fill="auto"/>
            <w:noWrap/>
            <w:vAlign w:val="bottom"/>
            <w:hideMark/>
          </w:tcPr>
          <w:p w14:paraId="0B1C1190"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136.941.432 </w:t>
            </w:r>
          </w:p>
        </w:tc>
        <w:tc>
          <w:tcPr>
            <w:tcW w:w="193" w:type="dxa"/>
            <w:tcBorders>
              <w:top w:val="nil"/>
              <w:left w:val="nil"/>
              <w:bottom w:val="nil"/>
              <w:right w:val="nil"/>
            </w:tcBorders>
            <w:shd w:val="clear" w:color="auto" w:fill="auto"/>
            <w:noWrap/>
            <w:vAlign w:val="bottom"/>
            <w:hideMark/>
          </w:tcPr>
          <w:p w14:paraId="4EDA746A"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1662" w:type="dxa"/>
            <w:tcBorders>
              <w:top w:val="single" w:sz="4" w:space="0" w:color="auto"/>
              <w:left w:val="nil"/>
              <w:bottom w:val="single" w:sz="4" w:space="0" w:color="000000"/>
              <w:right w:val="nil"/>
            </w:tcBorders>
            <w:shd w:val="clear" w:color="auto" w:fill="auto"/>
            <w:noWrap/>
            <w:vAlign w:val="bottom"/>
            <w:hideMark/>
          </w:tcPr>
          <w:p w14:paraId="2DB0DBB4"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133.552.186 </w:t>
            </w:r>
          </w:p>
        </w:tc>
      </w:tr>
      <w:tr w:rsidR="005429EC" w:rsidRPr="005429EC" w14:paraId="5EF5DEAE"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35AFC288"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647" w:type="dxa"/>
            <w:tcBorders>
              <w:top w:val="nil"/>
              <w:left w:val="nil"/>
              <w:bottom w:val="nil"/>
              <w:right w:val="nil"/>
            </w:tcBorders>
            <w:shd w:val="clear" w:color="auto" w:fill="auto"/>
            <w:noWrap/>
            <w:vAlign w:val="bottom"/>
            <w:hideMark/>
          </w:tcPr>
          <w:p w14:paraId="32C6B8D8"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0CADFD5B"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nil"/>
              <w:right w:val="nil"/>
            </w:tcBorders>
            <w:shd w:val="clear" w:color="auto" w:fill="auto"/>
            <w:noWrap/>
            <w:vAlign w:val="bottom"/>
            <w:hideMark/>
          </w:tcPr>
          <w:p w14:paraId="09DD3918"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06E40791"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95" w:type="dxa"/>
            <w:tcBorders>
              <w:top w:val="nil"/>
              <w:left w:val="nil"/>
              <w:bottom w:val="nil"/>
              <w:right w:val="nil"/>
            </w:tcBorders>
            <w:shd w:val="clear" w:color="auto" w:fill="auto"/>
            <w:noWrap/>
            <w:vAlign w:val="bottom"/>
            <w:hideMark/>
          </w:tcPr>
          <w:p w14:paraId="750301D7"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single" w:sz="4" w:space="0" w:color="000000"/>
              <w:bottom w:val="nil"/>
              <w:right w:val="nil"/>
            </w:tcBorders>
            <w:shd w:val="clear" w:color="auto" w:fill="auto"/>
            <w:noWrap/>
            <w:vAlign w:val="bottom"/>
            <w:hideMark/>
          </w:tcPr>
          <w:p w14:paraId="0F6A8FD7"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061CF2F7"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p>
        </w:tc>
        <w:tc>
          <w:tcPr>
            <w:tcW w:w="647" w:type="dxa"/>
            <w:tcBorders>
              <w:top w:val="nil"/>
              <w:left w:val="nil"/>
              <w:bottom w:val="nil"/>
              <w:right w:val="nil"/>
            </w:tcBorders>
            <w:shd w:val="clear" w:color="auto" w:fill="auto"/>
            <w:noWrap/>
            <w:vAlign w:val="bottom"/>
            <w:hideMark/>
          </w:tcPr>
          <w:p w14:paraId="1FA1A8A0"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17CED320"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5" w:type="dxa"/>
            <w:tcBorders>
              <w:top w:val="nil"/>
              <w:left w:val="nil"/>
              <w:bottom w:val="nil"/>
              <w:right w:val="nil"/>
            </w:tcBorders>
            <w:shd w:val="clear" w:color="auto" w:fill="auto"/>
            <w:noWrap/>
            <w:vAlign w:val="bottom"/>
            <w:hideMark/>
          </w:tcPr>
          <w:p w14:paraId="748633A9"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5B78CDB5"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62" w:type="dxa"/>
            <w:tcBorders>
              <w:top w:val="nil"/>
              <w:left w:val="nil"/>
              <w:bottom w:val="nil"/>
              <w:right w:val="nil"/>
            </w:tcBorders>
            <w:shd w:val="clear" w:color="auto" w:fill="auto"/>
            <w:noWrap/>
            <w:vAlign w:val="bottom"/>
            <w:hideMark/>
          </w:tcPr>
          <w:p w14:paraId="44788793"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r>
      <w:tr w:rsidR="005429EC" w:rsidRPr="005429EC" w14:paraId="4F4E1382"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196C8F9B"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647" w:type="dxa"/>
            <w:tcBorders>
              <w:top w:val="nil"/>
              <w:left w:val="nil"/>
              <w:bottom w:val="nil"/>
              <w:right w:val="nil"/>
            </w:tcBorders>
            <w:shd w:val="clear" w:color="auto" w:fill="auto"/>
            <w:noWrap/>
            <w:vAlign w:val="bottom"/>
            <w:hideMark/>
          </w:tcPr>
          <w:p w14:paraId="74CDF157"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1BB0941D"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nil"/>
              <w:right w:val="nil"/>
            </w:tcBorders>
            <w:shd w:val="clear" w:color="auto" w:fill="auto"/>
            <w:noWrap/>
            <w:vAlign w:val="bottom"/>
            <w:hideMark/>
          </w:tcPr>
          <w:p w14:paraId="602ED99A"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005EC436"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95" w:type="dxa"/>
            <w:tcBorders>
              <w:top w:val="nil"/>
              <w:left w:val="nil"/>
              <w:bottom w:val="nil"/>
              <w:right w:val="nil"/>
            </w:tcBorders>
            <w:shd w:val="clear" w:color="auto" w:fill="auto"/>
            <w:noWrap/>
            <w:vAlign w:val="bottom"/>
            <w:hideMark/>
          </w:tcPr>
          <w:p w14:paraId="4E9A083C"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single" w:sz="4" w:space="0" w:color="000000"/>
              <w:bottom w:val="nil"/>
              <w:right w:val="nil"/>
            </w:tcBorders>
            <w:shd w:val="clear" w:color="auto" w:fill="auto"/>
            <w:noWrap/>
            <w:vAlign w:val="bottom"/>
            <w:hideMark/>
          </w:tcPr>
          <w:p w14:paraId="063ABD9E"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168913C4"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PATRIMÔNIO LÍQUIDO</w:t>
            </w:r>
          </w:p>
        </w:tc>
        <w:tc>
          <w:tcPr>
            <w:tcW w:w="647" w:type="dxa"/>
            <w:tcBorders>
              <w:top w:val="nil"/>
              <w:left w:val="nil"/>
              <w:bottom w:val="nil"/>
              <w:right w:val="nil"/>
            </w:tcBorders>
            <w:shd w:val="clear" w:color="auto" w:fill="auto"/>
            <w:noWrap/>
            <w:vAlign w:val="bottom"/>
            <w:hideMark/>
          </w:tcPr>
          <w:p w14:paraId="23C816FA"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20</w:t>
            </w:r>
          </w:p>
        </w:tc>
        <w:tc>
          <w:tcPr>
            <w:tcW w:w="193" w:type="dxa"/>
            <w:tcBorders>
              <w:top w:val="nil"/>
              <w:left w:val="nil"/>
              <w:bottom w:val="nil"/>
              <w:right w:val="nil"/>
            </w:tcBorders>
            <w:shd w:val="clear" w:color="auto" w:fill="auto"/>
            <w:noWrap/>
            <w:vAlign w:val="bottom"/>
            <w:hideMark/>
          </w:tcPr>
          <w:p w14:paraId="4E264751"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325" w:type="dxa"/>
            <w:tcBorders>
              <w:top w:val="nil"/>
              <w:left w:val="nil"/>
              <w:bottom w:val="nil"/>
              <w:right w:val="nil"/>
            </w:tcBorders>
            <w:shd w:val="clear" w:color="auto" w:fill="auto"/>
            <w:noWrap/>
            <w:vAlign w:val="bottom"/>
            <w:hideMark/>
          </w:tcPr>
          <w:p w14:paraId="2D8AC7BE"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401D8B48"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62" w:type="dxa"/>
            <w:tcBorders>
              <w:top w:val="nil"/>
              <w:left w:val="nil"/>
              <w:bottom w:val="nil"/>
              <w:right w:val="nil"/>
            </w:tcBorders>
            <w:shd w:val="clear" w:color="auto" w:fill="auto"/>
            <w:noWrap/>
            <w:vAlign w:val="bottom"/>
            <w:hideMark/>
          </w:tcPr>
          <w:p w14:paraId="48751908"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r>
      <w:tr w:rsidR="005429EC" w:rsidRPr="005429EC" w14:paraId="58DD0956"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014F46A2"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647" w:type="dxa"/>
            <w:tcBorders>
              <w:top w:val="nil"/>
              <w:left w:val="nil"/>
              <w:bottom w:val="nil"/>
              <w:right w:val="nil"/>
            </w:tcBorders>
            <w:shd w:val="clear" w:color="auto" w:fill="auto"/>
            <w:noWrap/>
            <w:vAlign w:val="bottom"/>
            <w:hideMark/>
          </w:tcPr>
          <w:p w14:paraId="5955779D"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3EDA95CE"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nil"/>
              <w:right w:val="nil"/>
            </w:tcBorders>
            <w:shd w:val="clear" w:color="auto" w:fill="auto"/>
            <w:noWrap/>
            <w:vAlign w:val="bottom"/>
            <w:hideMark/>
          </w:tcPr>
          <w:p w14:paraId="62B1E7FC"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5E1D9AD1"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95" w:type="dxa"/>
            <w:tcBorders>
              <w:top w:val="nil"/>
              <w:left w:val="nil"/>
              <w:bottom w:val="nil"/>
              <w:right w:val="nil"/>
            </w:tcBorders>
            <w:shd w:val="clear" w:color="auto" w:fill="auto"/>
            <w:noWrap/>
            <w:vAlign w:val="bottom"/>
            <w:hideMark/>
          </w:tcPr>
          <w:p w14:paraId="30C92FD3"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single" w:sz="4" w:space="0" w:color="000000"/>
              <w:bottom w:val="nil"/>
              <w:right w:val="nil"/>
            </w:tcBorders>
            <w:shd w:val="clear" w:color="auto" w:fill="auto"/>
            <w:noWrap/>
            <w:vAlign w:val="bottom"/>
            <w:hideMark/>
          </w:tcPr>
          <w:p w14:paraId="313C7AB5"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783C4F69"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Capital social</w:t>
            </w:r>
          </w:p>
        </w:tc>
        <w:tc>
          <w:tcPr>
            <w:tcW w:w="647" w:type="dxa"/>
            <w:tcBorders>
              <w:top w:val="nil"/>
              <w:left w:val="nil"/>
              <w:bottom w:val="nil"/>
              <w:right w:val="nil"/>
            </w:tcBorders>
            <w:shd w:val="clear" w:color="auto" w:fill="auto"/>
            <w:noWrap/>
            <w:vAlign w:val="bottom"/>
            <w:hideMark/>
          </w:tcPr>
          <w:p w14:paraId="3CBF714C"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20a</w:t>
            </w:r>
          </w:p>
        </w:tc>
        <w:tc>
          <w:tcPr>
            <w:tcW w:w="193" w:type="dxa"/>
            <w:tcBorders>
              <w:top w:val="nil"/>
              <w:left w:val="nil"/>
              <w:bottom w:val="nil"/>
              <w:right w:val="nil"/>
            </w:tcBorders>
            <w:shd w:val="clear" w:color="auto" w:fill="auto"/>
            <w:noWrap/>
            <w:vAlign w:val="bottom"/>
            <w:hideMark/>
          </w:tcPr>
          <w:p w14:paraId="176A37B8"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325" w:type="dxa"/>
            <w:tcBorders>
              <w:top w:val="nil"/>
              <w:left w:val="nil"/>
              <w:bottom w:val="nil"/>
              <w:right w:val="nil"/>
            </w:tcBorders>
            <w:shd w:val="clear" w:color="auto" w:fill="auto"/>
            <w:noWrap/>
            <w:vAlign w:val="bottom"/>
            <w:hideMark/>
          </w:tcPr>
          <w:p w14:paraId="60E84FC7"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2.059.666.941 </w:t>
            </w:r>
          </w:p>
        </w:tc>
        <w:tc>
          <w:tcPr>
            <w:tcW w:w="193" w:type="dxa"/>
            <w:tcBorders>
              <w:top w:val="nil"/>
              <w:left w:val="nil"/>
              <w:bottom w:val="nil"/>
              <w:right w:val="nil"/>
            </w:tcBorders>
            <w:shd w:val="clear" w:color="auto" w:fill="auto"/>
            <w:noWrap/>
            <w:vAlign w:val="bottom"/>
            <w:hideMark/>
          </w:tcPr>
          <w:p w14:paraId="4B497F80"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662" w:type="dxa"/>
            <w:tcBorders>
              <w:top w:val="nil"/>
              <w:left w:val="nil"/>
              <w:bottom w:val="nil"/>
              <w:right w:val="nil"/>
            </w:tcBorders>
            <w:shd w:val="clear" w:color="auto" w:fill="auto"/>
            <w:noWrap/>
            <w:vAlign w:val="bottom"/>
            <w:hideMark/>
          </w:tcPr>
          <w:p w14:paraId="5DAD3527"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2.014.563.144 </w:t>
            </w:r>
          </w:p>
        </w:tc>
      </w:tr>
      <w:tr w:rsidR="005429EC" w:rsidRPr="005429EC" w14:paraId="0A8A5F5F"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32BBFEDC"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647" w:type="dxa"/>
            <w:tcBorders>
              <w:top w:val="nil"/>
              <w:left w:val="nil"/>
              <w:bottom w:val="nil"/>
              <w:right w:val="nil"/>
            </w:tcBorders>
            <w:shd w:val="clear" w:color="auto" w:fill="auto"/>
            <w:noWrap/>
            <w:vAlign w:val="bottom"/>
            <w:hideMark/>
          </w:tcPr>
          <w:p w14:paraId="712D16DC"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69D2E710"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nil"/>
              <w:right w:val="nil"/>
            </w:tcBorders>
            <w:shd w:val="clear" w:color="auto" w:fill="auto"/>
            <w:hideMark/>
          </w:tcPr>
          <w:p w14:paraId="5AF73571"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58CA07B7"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695" w:type="dxa"/>
            <w:tcBorders>
              <w:top w:val="nil"/>
              <w:left w:val="nil"/>
              <w:bottom w:val="nil"/>
              <w:right w:val="nil"/>
            </w:tcBorders>
            <w:shd w:val="clear" w:color="auto" w:fill="auto"/>
            <w:noWrap/>
            <w:vAlign w:val="bottom"/>
            <w:hideMark/>
          </w:tcPr>
          <w:p w14:paraId="5996E540"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single" w:sz="4" w:space="0" w:color="000000"/>
              <w:bottom w:val="nil"/>
              <w:right w:val="nil"/>
            </w:tcBorders>
            <w:shd w:val="clear" w:color="auto" w:fill="auto"/>
            <w:noWrap/>
            <w:vAlign w:val="bottom"/>
            <w:hideMark/>
          </w:tcPr>
          <w:p w14:paraId="0CE5A610"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6120772C"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Adiantamentos para futuro aumento de capital</w:t>
            </w:r>
          </w:p>
        </w:tc>
        <w:tc>
          <w:tcPr>
            <w:tcW w:w="647" w:type="dxa"/>
            <w:tcBorders>
              <w:top w:val="nil"/>
              <w:left w:val="nil"/>
              <w:bottom w:val="nil"/>
              <w:right w:val="nil"/>
            </w:tcBorders>
            <w:shd w:val="clear" w:color="auto" w:fill="auto"/>
            <w:noWrap/>
            <w:vAlign w:val="bottom"/>
            <w:hideMark/>
          </w:tcPr>
          <w:p w14:paraId="3588B823"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21a</w:t>
            </w:r>
          </w:p>
        </w:tc>
        <w:tc>
          <w:tcPr>
            <w:tcW w:w="193" w:type="dxa"/>
            <w:tcBorders>
              <w:top w:val="nil"/>
              <w:left w:val="nil"/>
              <w:bottom w:val="nil"/>
              <w:right w:val="nil"/>
            </w:tcBorders>
            <w:shd w:val="clear" w:color="auto" w:fill="auto"/>
            <w:noWrap/>
            <w:vAlign w:val="bottom"/>
            <w:hideMark/>
          </w:tcPr>
          <w:p w14:paraId="590CF8CB"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325" w:type="dxa"/>
            <w:tcBorders>
              <w:top w:val="nil"/>
              <w:left w:val="nil"/>
              <w:bottom w:val="nil"/>
              <w:right w:val="nil"/>
            </w:tcBorders>
            <w:shd w:val="clear" w:color="auto" w:fill="auto"/>
            <w:noWrap/>
            <w:vAlign w:val="bottom"/>
            <w:hideMark/>
          </w:tcPr>
          <w:p w14:paraId="61B17B08"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23.459.815 </w:t>
            </w:r>
          </w:p>
        </w:tc>
        <w:tc>
          <w:tcPr>
            <w:tcW w:w="193" w:type="dxa"/>
            <w:tcBorders>
              <w:top w:val="nil"/>
              <w:left w:val="nil"/>
              <w:bottom w:val="nil"/>
              <w:right w:val="nil"/>
            </w:tcBorders>
            <w:shd w:val="clear" w:color="auto" w:fill="auto"/>
            <w:noWrap/>
            <w:vAlign w:val="bottom"/>
            <w:hideMark/>
          </w:tcPr>
          <w:p w14:paraId="70C9C256"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662" w:type="dxa"/>
            <w:tcBorders>
              <w:top w:val="nil"/>
              <w:left w:val="nil"/>
              <w:bottom w:val="nil"/>
              <w:right w:val="nil"/>
            </w:tcBorders>
            <w:shd w:val="clear" w:color="auto" w:fill="auto"/>
            <w:noWrap/>
            <w:vAlign w:val="bottom"/>
            <w:hideMark/>
          </w:tcPr>
          <w:p w14:paraId="073154AF"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78.116.397 </w:t>
            </w:r>
          </w:p>
        </w:tc>
      </w:tr>
      <w:tr w:rsidR="005429EC" w:rsidRPr="005429EC" w14:paraId="1D2E30AE"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79796FEA"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Investimentos em participações societárias</w:t>
            </w:r>
          </w:p>
        </w:tc>
        <w:tc>
          <w:tcPr>
            <w:tcW w:w="647" w:type="dxa"/>
            <w:tcBorders>
              <w:top w:val="nil"/>
              <w:left w:val="nil"/>
              <w:bottom w:val="nil"/>
              <w:right w:val="nil"/>
            </w:tcBorders>
            <w:shd w:val="clear" w:color="auto" w:fill="auto"/>
            <w:noWrap/>
            <w:vAlign w:val="bottom"/>
            <w:hideMark/>
          </w:tcPr>
          <w:p w14:paraId="42C74AE2"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93" w:type="dxa"/>
            <w:tcBorders>
              <w:top w:val="nil"/>
              <w:left w:val="nil"/>
              <w:bottom w:val="nil"/>
              <w:right w:val="nil"/>
            </w:tcBorders>
            <w:shd w:val="clear" w:color="auto" w:fill="auto"/>
            <w:noWrap/>
            <w:vAlign w:val="bottom"/>
            <w:hideMark/>
          </w:tcPr>
          <w:p w14:paraId="7290A913"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nil"/>
              <w:right w:val="nil"/>
            </w:tcBorders>
            <w:shd w:val="clear" w:color="auto" w:fill="auto"/>
            <w:hideMark/>
          </w:tcPr>
          <w:p w14:paraId="32B32A1A"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22.696 </w:t>
            </w:r>
          </w:p>
        </w:tc>
        <w:tc>
          <w:tcPr>
            <w:tcW w:w="193" w:type="dxa"/>
            <w:tcBorders>
              <w:top w:val="nil"/>
              <w:left w:val="nil"/>
              <w:bottom w:val="nil"/>
              <w:right w:val="nil"/>
            </w:tcBorders>
            <w:shd w:val="clear" w:color="auto" w:fill="auto"/>
            <w:noWrap/>
            <w:vAlign w:val="bottom"/>
            <w:hideMark/>
          </w:tcPr>
          <w:p w14:paraId="1E62E603"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695" w:type="dxa"/>
            <w:tcBorders>
              <w:top w:val="nil"/>
              <w:left w:val="nil"/>
              <w:bottom w:val="nil"/>
              <w:right w:val="nil"/>
            </w:tcBorders>
            <w:shd w:val="clear" w:color="auto" w:fill="auto"/>
            <w:noWrap/>
            <w:vAlign w:val="bottom"/>
            <w:hideMark/>
          </w:tcPr>
          <w:p w14:paraId="531ECE44"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22.696 </w:t>
            </w:r>
          </w:p>
        </w:tc>
        <w:tc>
          <w:tcPr>
            <w:tcW w:w="193" w:type="dxa"/>
            <w:tcBorders>
              <w:top w:val="nil"/>
              <w:left w:val="single" w:sz="4" w:space="0" w:color="000000"/>
              <w:bottom w:val="nil"/>
              <w:right w:val="nil"/>
            </w:tcBorders>
            <w:shd w:val="clear" w:color="auto" w:fill="auto"/>
            <w:noWrap/>
            <w:vAlign w:val="bottom"/>
            <w:hideMark/>
          </w:tcPr>
          <w:p w14:paraId="5FDBE3FD"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11C64039"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Ajuste avaliação patrimonial</w:t>
            </w:r>
          </w:p>
        </w:tc>
        <w:tc>
          <w:tcPr>
            <w:tcW w:w="647" w:type="dxa"/>
            <w:tcBorders>
              <w:top w:val="nil"/>
              <w:left w:val="nil"/>
              <w:bottom w:val="nil"/>
              <w:right w:val="nil"/>
            </w:tcBorders>
            <w:shd w:val="clear" w:color="auto" w:fill="auto"/>
            <w:noWrap/>
            <w:vAlign w:val="bottom"/>
            <w:hideMark/>
          </w:tcPr>
          <w:p w14:paraId="7D9A7FFA"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13c</w:t>
            </w:r>
          </w:p>
        </w:tc>
        <w:tc>
          <w:tcPr>
            <w:tcW w:w="193" w:type="dxa"/>
            <w:tcBorders>
              <w:top w:val="nil"/>
              <w:left w:val="nil"/>
              <w:bottom w:val="nil"/>
              <w:right w:val="nil"/>
            </w:tcBorders>
            <w:shd w:val="clear" w:color="auto" w:fill="auto"/>
            <w:noWrap/>
            <w:vAlign w:val="bottom"/>
            <w:hideMark/>
          </w:tcPr>
          <w:p w14:paraId="2B2C9FA5"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325" w:type="dxa"/>
            <w:tcBorders>
              <w:top w:val="nil"/>
              <w:left w:val="nil"/>
              <w:bottom w:val="nil"/>
              <w:right w:val="nil"/>
            </w:tcBorders>
            <w:shd w:val="clear" w:color="auto" w:fill="auto"/>
            <w:hideMark/>
          </w:tcPr>
          <w:p w14:paraId="69F5404D"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29.308.056 </w:t>
            </w:r>
          </w:p>
        </w:tc>
        <w:tc>
          <w:tcPr>
            <w:tcW w:w="193" w:type="dxa"/>
            <w:tcBorders>
              <w:top w:val="nil"/>
              <w:left w:val="nil"/>
              <w:bottom w:val="nil"/>
              <w:right w:val="nil"/>
            </w:tcBorders>
            <w:shd w:val="clear" w:color="auto" w:fill="auto"/>
            <w:noWrap/>
            <w:vAlign w:val="bottom"/>
            <w:hideMark/>
          </w:tcPr>
          <w:p w14:paraId="00B0AF21"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662" w:type="dxa"/>
            <w:tcBorders>
              <w:top w:val="nil"/>
              <w:left w:val="nil"/>
              <w:bottom w:val="nil"/>
              <w:right w:val="nil"/>
            </w:tcBorders>
            <w:shd w:val="clear" w:color="auto" w:fill="auto"/>
            <w:noWrap/>
            <w:vAlign w:val="bottom"/>
            <w:hideMark/>
          </w:tcPr>
          <w:p w14:paraId="153B40B6"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31.507.098 </w:t>
            </w:r>
          </w:p>
        </w:tc>
      </w:tr>
      <w:tr w:rsidR="005429EC" w:rsidRPr="005429EC" w14:paraId="3FAD3FAC"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100E48C9"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Imobilizado</w:t>
            </w:r>
          </w:p>
        </w:tc>
        <w:tc>
          <w:tcPr>
            <w:tcW w:w="647" w:type="dxa"/>
            <w:tcBorders>
              <w:top w:val="nil"/>
              <w:left w:val="nil"/>
              <w:bottom w:val="nil"/>
              <w:right w:val="nil"/>
            </w:tcBorders>
            <w:shd w:val="clear" w:color="auto" w:fill="auto"/>
            <w:noWrap/>
            <w:vAlign w:val="bottom"/>
            <w:hideMark/>
          </w:tcPr>
          <w:p w14:paraId="0F0B0061"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13</w:t>
            </w:r>
          </w:p>
        </w:tc>
        <w:tc>
          <w:tcPr>
            <w:tcW w:w="193" w:type="dxa"/>
            <w:tcBorders>
              <w:top w:val="nil"/>
              <w:left w:val="nil"/>
              <w:bottom w:val="nil"/>
              <w:right w:val="nil"/>
            </w:tcBorders>
            <w:shd w:val="clear" w:color="auto" w:fill="auto"/>
            <w:noWrap/>
            <w:vAlign w:val="bottom"/>
            <w:hideMark/>
          </w:tcPr>
          <w:p w14:paraId="341A51A8"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281" w:type="dxa"/>
            <w:tcBorders>
              <w:top w:val="nil"/>
              <w:left w:val="nil"/>
              <w:bottom w:val="nil"/>
              <w:right w:val="nil"/>
            </w:tcBorders>
            <w:shd w:val="clear" w:color="auto" w:fill="auto"/>
            <w:hideMark/>
          </w:tcPr>
          <w:p w14:paraId="70BB7601"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1.204.391.322 </w:t>
            </w:r>
          </w:p>
        </w:tc>
        <w:tc>
          <w:tcPr>
            <w:tcW w:w="193" w:type="dxa"/>
            <w:tcBorders>
              <w:top w:val="nil"/>
              <w:left w:val="nil"/>
              <w:bottom w:val="nil"/>
              <w:right w:val="nil"/>
            </w:tcBorders>
            <w:shd w:val="clear" w:color="auto" w:fill="auto"/>
            <w:noWrap/>
            <w:vAlign w:val="bottom"/>
            <w:hideMark/>
          </w:tcPr>
          <w:p w14:paraId="62AAEFFF"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695" w:type="dxa"/>
            <w:tcBorders>
              <w:top w:val="nil"/>
              <w:left w:val="nil"/>
              <w:bottom w:val="nil"/>
              <w:right w:val="nil"/>
            </w:tcBorders>
            <w:shd w:val="clear" w:color="auto" w:fill="auto"/>
            <w:noWrap/>
            <w:vAlign w:val="bottom"/>
            <w:hideMark/>
          </w:tcPr>
          <w:p w14:paraId="52C5F3F6"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1.249.048.154 </w:t>
            </w:r>
          </w:p>
        </w:tc>
        <w:tc>
          <w:tcPr>
            <w:tcW w:w="193" w:type="dxa"/>
            <w:tcBorders>
              <w:top w:val="nil"/>
              <w:left w:val="single" w:sz="4" w:space="0" w:color="000000"/>
              <w:bottom w:val="nil"/>
              <w:right w:val="nil"/>
            </w:tcBorders>
            <w:shd w:val="clear" w:color="auto" w:fill="auto"/>
            <w:noWrap/>
            <w:vAlign w:val="bottom"/>
            <w:hideMark/>
          </w:tcPr>
          <w:p w14:paraId="0F2CF48B"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4AAE399C"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Prejuízos acumulados</w:t>
            </w:r>
          </w:p>
        </w:tc>
        <w:tc>
          <w:tcPr>
            <w:tcW w:w="647" w:type="dxa"/>
            <w:tcBorders>
              <w:top w:val="nil"/>
              <w:left w:val="nil"/>
              <w:bottom w:val="nil"/>
              <w:right w:val="nil"/>
            </w:tcBorders>
            <w:shd w:val="clear" w:color="auto" w:fill="auto"/>
            <w:noWrap/>
            <w:vAlign w:val="bottom"/>
            <w:hideMark/>
          </w:tcPr>
          <w:p w14:paraId="18E4E998"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93" w:type="dxa"/>
            <w:tcBorders>
              <w:top w:val="nil"/>
              <w:left w:val="nil"/>
              <w:bottom w:val="nil"/>
              <w:right w:val="nil"/>
            </w:tcBorders>
            <w:shd w:val="clear" w:color="auto" w:fill="auto"/>
            <w:noWrap/>
            <w:vAlign w:val="bottom"/>
            <w:hideMark/>
          </w:tcPr>
          <w:p w14:paraId="20E2307B"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5" w:type="dxa"/>
            <w:tcBorders>
              <w:top w:val="nil"/>
              <w:left w:val="nil"/>
              <w:bottom w:val="nil"/>
              <w:right w:val="nil"/>
            </w:tcBorders>
            <w:shd w:val="clear" w:color="auto" w:fill="auto"/>
            <w:noWrap/>
            <w:vAlign w:val="bottom"/>
            <w:hideMark/>
          </w:tcPr>
          <w:p w14:paraId="206AA45F"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(865.310.312)</w:t>
            </w:r>
          </w:p>
        </w:tc>
        <w:tc>
          <w:tcPr>
            <w:tcW w:w="193" w:type="dxa"/>
            <w:tcBorders>
              <w:top w:val="nil"/>
              <w:left w:val="nil"/>
              <w:bottom w:val="nil"/>
              <w:right w:val="nil"/>
            </w:tcBorders>
            <w:shd w:val="clear" w:color="auto" w:fill="auto"/>
            <w:noWrap/>
            <w:vAlign w:val="bottom"/>
            <w:hideMark/>
          </w:tcPr>
          <w:p w14:paraId="36308124"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662" w:type="dxa"/>
            <w:tcBorders>
              <w:top w:val="nil"/>
              <w:left w:val="nil"/>
              <w:bottom w:val="nil"/>
              <w:right w:val="nil"/>
            </w:tcBorders>
            <w:shd w:val="clear" w:color="auto" w:fill="auto"/>
            <w:noWrap/>
            <w:vAlign w:val="bottom"/>
            <w:hideMark/>
          </w:tcPr>
          <w:p w14:paraId="7DD7177E"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(824.328.973)</w:t>
            </w:r>
          </w:p>
        </w:tc>
      </w:tr>
      <w:tr w:rsidR="005429EC" w:rsidRPr="005429EC" w14:paraId="5940DF93"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74708FE9"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Intangível</w:t>
            </w:r>
          </w:p>
        </w:tc>
        <w:tc>
          <w:tcPr>
            <w:tcW w:w="647" w:type="dxa"/>
            <w:tcBorders>
              <w:top w:val="nil"/>
              <w:left w:val="nil"/>
              <w:bottom w:val="nil"/>
              <w:right w:val="nil"/>
            </w:tcBorders>
            <w:shd w:val="clear" w:color="auto" w:fill="auto"/>
            <w:noWrap/>
            <w:vAlign w:val="bottom"/>
            <w:hideMark/>
          </w:tcPr>
          <w:p w14:paraId="1D4DC31A"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14</w:t>
            </w:r>
          </w:p>
        </w:tc>
        <w:tc>
          <w:tcPr>
            <w:tcW w:w="193" w:type="dxa"/>
            <w:tcBorders>
              <w:top w:val="nil"/>
              <w:left w:val="nil"/>
              <w:bottom w:val="nil"/>
              <w:right w:val="nil"/>
            </w:tcBorders>
            <w:shd w:val="clear" w:color="auto" w:fill="auto"/>
            <w:noWrap/>
            <w:vAlign w:val="bottom"/>
            <w:hideMark/>
          </w:tcPr>
          <w:p w14:paraId="4B426DD3"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281" w:type="dxa"/>
            <w:tcBorders>
              <w:top w:val="nil"/>
              <w:left w:val="nil"/>
              <w:bottom w:val="nil"/>
              <w:right w:val="nil"/>
            </w:tcBorders>
            <w:shd w:val="clear" w:color="auto" w:fill="auto"/>
            <w:hideMark/>
          </w:tcPr>
          <w:p w14:paraId="4E7C0607"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2.232.493 </w:t>
            </w:r>
          </w:p>
        </w:tc>
        <w:tc>
          <w:tcPr>
            <w:tcW w:w="193" w:type="dxa"/>
            <w:tcBorders>
              <w:top w:val="nil"/>
              <w:left w:val="nil"/>
              <w:bottom w:val="nil"/>
              <w:right w:val="nil"/>
            </w:tcBorders>
            <w:shd w:val="clear" w:color="auto" w:fill="auto"/>
            <w:noWrap/>
            <w:vAlign w:val="bottom"/>
            <w:hideMark/>
          </w:tcPr>
          <w:p w14:paraId="0700143C"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695" w:type="dxa"/>
            <w:tcBorders>
              <w:top w:val="nil"/>
              <w:left w:val="nil"/>
              <w:bottom w:val="nil"/>
              <w:right w:val="nil"/>
            </w:tcBorders>
            <w:shd w:val="clear" w:color="auto" w:fill="auto"/>
            <w:noWrap/>
            <w:vAlign w:val="bottom"/>
            <w:hideMark/>
          </w:tcPr>
          <w:p w14:paraId="29150589"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2.225.457 </w:t>
            </w:r>
          </w:p>
        </w:tc>
        <w:tc>
          <w:tcPr>
            <w:tcW w:w="193" w:type="dxa"/>
            <w:tcBorders>
              <w:top w:val="nil"/>
              <w:left w:val="single" w:sz="4" w:space="0" w:color="000000"/>
              <w:bottom w:val="nil"/>
              <w:right w:val="nil"/>
            </w:tcBorders>
            <w:shd w:val="clear" w:color="auto" w:fill="auto"/>
            <w:noWrap/>
            <w:vAlign w:val="bottom"/>
            <w:hideMark/>
          </w:tcPr>
          <w:p w14:paraId="2682140A"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6747911B"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p>
        </w:tc>
        <w:tc>
          <w:tcPr>
            <w:tcW w:w="647" w:type="dxa"/>
            <w:tcBorders>
              <w:top w:val="nil"/>
              <w:left w:val="nil"/>
              <w:bottom w:val="nil"/>
              <w:right w:val="nil"/>
            </w:tcBorders>
            <w:shd w:val="clear" w:color="auto" w:fill="auto"/>
            <w:noWrap/>
            <w:vAlign w:val="bottom"/>
            <w:hideMark/>
          </w:tcPr>
          <w:p w14:paraId="3F96B1F8"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133645EC"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5" w:type="dxa"/>
            <w:tcBorders>
              <w:top w:val="single" w:sz="4" w:space="0" w:color="000000"/>
              <w:left w:val="nil"/>
              <w:bottom w:val="single" w:sz="4" w:space="0" w:color="000000"/>
              <w:right w:val="nil"/>
            </w:tcBorders>
            <w:shd w:val="clear" w:color="auto" w:fill="auto"/>
            <w:noWrap/>
            <w:vAlign w:val="bottom"/>
            <w:hideMark/>
          </w:tcPr>
          <w:p w14:paraId="24252582"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1.247.124.502 </w:t>
            </w:r>
          </w:p>
        </w:tc>
        <w:tc>
          <w:tcPr>
            <w:tcW w:w="193" w:type="dxa"/>
            <w:tcBorders>
              <w:top w:val="nil"/>
              <w:left w:val="nil"/>
              <w:bottom w:val="nil"/>
              <w:right w:val="nil"/>
            </w:tcBorders>
            <w:shd w:val="clear" w:color="auto" w:fill="auto"/>
            <w:noWrap/>
            <w:vAlign w:val="bottom"/>
            <w:hideMark/>
          </w:tcPr>
          <w:p w14:paraId="401CBD99"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1662" w:type="dxa"/>
            <w:tcBorders>
              <w:top w:val="single" w:sz="4" w:space="0" w:color="000000"/>
              <w:left w:val="nil"/>
              <w:bottom w:val="single" w:sz="4" w:space="0" w:color="000000"/>
              <w:right w:val="nil"/>
            </w:tcBorders>
            <w:shd w:val="clear" w:color="auto" w:fill="auto"/>
            <w:noWrap/>
            <w:vAlign w:val="bottom"/>
            <w:hideMark/>
          </w:tcPr>
          <w:p w14:paraId="29A27A77"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1.299.857.666 </w:t>
            </w:r>
          </w:p>
        </w:tc>
      </w:tr>
      <w:tr w:rsidR="005429EC" w:rsidRPr="005429EC" w14:paraId="2F5A4337" w14:textId="77777777" w:rsidTr="005429EC">
        <w:trPr>
          <w:gridAfter w:val="1"/>
          <w:wAfter w:w="46" w:type="dxa"/>
          <w:trHeight w:val="19"/>
        </w:trPr>
        <w:tc>
          <w:tcPr>
            <w:tcW w:w="4322" w:type="dxa"/>
            <w:tcBorders>
              <w:top w:val="nil"/>
              <w:left w:val="nil"/>
              <w:bottom w:val="nil"/>
              <w:right w:val="nil"/>
            </w:tcBorders>
            <w:shd w:val="clear" w:color="auto" w:fill="auto"/>
            <w:noWrap/>
            <w:vAlign w:val="bottom"/>
            <w:hideMark/>
          </w:tcPr>
          <w:p w14:paraId="28CDFB05"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647" w:type="dxa"/>
            <w:tcBorders>
              <w:top w:val="nil"/>
              <w:left w:val="nil"/>
              <w:bottom w:val="nil"/>
              <w:right w:val="nil"/>
            </w:tcBorders>
            <w:shd w:val="clear" w:color="auto" w:fill="auto"/>
            <w:noWrap/>
            <w:vAlign w:val="bottom"/>
            <w:hideMark/>
          </w:tcPr>
          <w:p w14:paraId="0123C8E2"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54DE4650"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single" w:sz="4" w:space="0" w:color="000000"/>
              <w:left w:val="nil"/>
              <w:bottom w:val="single" w:sz="4" w:space="0" w:color="000000"/>
              <w:right w:val="nil"/>
            </w:tcBorders>
            <w:shd w:val="clear" w:color="auto" w:fill="auto"/>
            <w:noWrap/>
            <w:vAlign w:val="bottom"/>
            <w:hideMark/>
          </w:tcPr>
          <w:p w14:paraId="6E3C5E73"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1.206.646.510 </w:t>
            </w:r>
          </w:p>
        </w:tc>
        <w:tc>
          <w:tcPr>
            <w:tcW w:w="193" w:type="dxa"/>
            <w:tcBorders>
              <w:top w:val="nil"/>
              <w:left w:val="nil"/>
              <w:bottom w:val="nil"/>
              <w:right w:val="nil"/>
            </w:tcBorders>
            <w:shd w:val="clear" w:color="auto" w:fill="auto"/>
            <w:noWrap/>
            <w:vAlign w:val="bottom"/>
            <w:hideMark/>
          </w:tcPr>
          <w:p w14:paraId="1D0062F5"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1695" w:type="dxa"/>
            <w:tcBorders>
              <w:top w:val="single" w:sz="4" w:space="0" w:color="000000"/>
              <w:left w:val="nil"/>
              <w:bottom w:val="single" w:sz="4" w:space="0" w:color="000000"/>
              <w:right w:val="nil"/>
            </w:tcBorders>
            <w:shd w:val="clear" w:color="auto" w:fill="auto"/>
            <w:noWrap/>
            <w:vAlign w:val="bottom"/>
            <w:hideMark/>
          </w:tcPr>
          <w:p w14:paraId="32E10A2D"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1.251.296.306 </w:t>
            </w:r>
          </w:p>
        </w:tc>
        <w:tc>
          <w:tcPr>
            <w:tcW w:w="193" w:type="dxa"/>
            <w:tcBorders>
              <w:top w:val="nil"/>
              <w:left w:val="single" w:sz="4" w:space="0" w:color="000000"/>
              <w:bottom w:val="nil"/>
              <w:right w:val="nil"/>
            </w:tcBorders>
            <w:shd w:val="clear" w:color="auto" w:fill="auto"/>
            <w:noWrap/>
            <w:vAlign w:val="bottom"/>
            <w:hideMark/>
          </w:tcPr>
          <w:p w14:paraId="7E502A86"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647C5023"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p>
        </w:tc>
        <w:tc>
          <w:tcPr>
            <w:tcW w:w="647" w:type="dxa"/>
            <w:tcBorders>
              <w:top w:val="nil"/>
              <w:left w:val="nil"/>
              <w:bottom w:val="nil"/>
              <w:right w:val="nil"/>
            </w:tcBorders>
            <w:shd w:val="clear" w:color="auto" w:fill="auto"/>
            <w:noWrap/>
            <w:vAlign w:val="bottom"/>
            <w:hideMark/>
          </w:tcPr>
          <w:p w14:paraId="101B397E"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7F794407"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5" w:type="dxa"/>
            <w:tcBorders>
              <w:top w:val="nil"/>
              <w:left w:val="nil"/>
              <w:bottom w:val="nil"/>
              <w:right w:val="nil"/>
            </w:tcBorders>
            <w:shd w:val="clear" w:color="auto" w:fill="auto"/>
            <w:noWrap/>
            <w:vAlign w:val="bottom"/>
            <w:hideMark/>
          </w:tcPr>
          <w:p w14:paraId="6A33B5A7"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5CCCC446"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62" w:type="dxa"/>
            <w:tcBorders>
              <w:top w:val="nil"/>
              <w:left w:val="nil"/>
              <w:bottom w:val="nil"/>
              <w:right w:val="nil"/>
            </w:tcBorders>
            <w:shd w:val="clear" w:color="auto" w:fill="auto"/>
            <w:noWrap/>
            <w:vAlign w:val="bottom"/>
            <w:hideMark/>
          </w:tcPr>
          <w:p w14:paraId="36928DE4"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r>
      <w:tr w:rsidR="005429EC" w:rsidRPr="005429EC" w14:paraId="68E64BA6"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34D15139"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647" w:type="dxa"/>
            <w:tcBorders>
              <w:top w:val="nil"/>
              <w:left w:val="nil"/>
              <w:bottom w:val="nil"/>
              <w:right w:val="nil"/>
            </w:tcBorders>
            <w:shd w:val="clear" w:color="auto" w:fill="auto"/>
            <w:noWrap/>
            <w:vAlign w:val="bottom"/>
            <w:hideMark/>
          </w:tcPr>
          <w:p w14:paraId="5D25D30B"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0F1E36F3"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nil"/>
              <w:right w:val="nil"/>
            </w:tcBorders>
            <w:shd w:val="clear" w:color="auto" w:fill="auto"/>
            <w:noWrap/>
            <w:vAlign w:val="bottom"/>
            <w:hideMark/>
          </w:tcPr>
          <w:p w14:paraId="152EB59D"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3BF9F764"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95" w:type="dxa"/>
            <w:tcBorders>
              <w:top w:val="nil"/>
              <w:left w:val="nil"/>
              <w:bottom w:val="nil"/>
              <w:right w:val="nil"/>
            </w:tcBorders>
            <w:shd w:val="clear" w:color="auto" w:fill="auto"/>
            <w:noWrap/>
            <w:vAlign w:val="bottom"/>
            <w:hideMark/>
          </w:tcPr>
          <w:p w14:paraId="7F94895F"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single" w:sz="4" w:space="0" w:color="000000"/>
              <w:bottom w:val="nil"/>
              <w:right w:val="nil"/>
            </w:tcBorders>
            <w:shd w:val="clear" w:color="auto" w:fill="auto"/>
            <w:noWrap/>
            <w:vAlign w:val="bottom"/>
            <w:hideMark/>
          </w:tcPr>
          <w:p w14:paraId="0066FDBF"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0A214229"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p>
        </w:tc>
        <w:tc>
          <w:tcPr>
            <w:tcW w:w="647" w:type="dxa"/>
            <w:tcBorders>
              <w:top w:val="nil"/>
              <w:left w:val="nil"/>
              <w:bottom w:val="nil"/>
              <w:right w:val="nil"/>
            </w:tcBorders>
            <w:shd w:val="clear" w:color="auto" w:fill="auto"/>
            <w:noWrap/>
            <w:vAlign w:val="bottom"/>
            <w:hideMark/>
          </w:tcPr>
          <w:p w14:paraId="38F3D419"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7D1C8395"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5" w:type="dxa"/>
            <w:tcBorders>
              <w:top w:val="nil"/>
              <w:left w:val="nil"/>
              <w:bottom w:val="nil"/>
              <w:right w:val="nil"/>
            </w:tcBorders>
            <w:shd w:val="clear" w:color="auto" w:fill="auto"/>
            <w:noWrap/>
            <w:vAlign w:val="bottom"/>
            <w:hideMark/>
          </w:tcPr>
          <w:p w14:paraId="49F0EB1B"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3A784DF0"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62" w:type="dxa"/>
            <w:tcBorders>
              <w:top w:val="nil"/>
              <w:left w:val="nil"/>
              <w:bottom w:val="nil"/>
              <w:right w:val="nil"/>
            </w:tcBorders>
            <w:shd w:val="clear" w:color="auto" w:fill="auto"/>
            <w:noWrap/>
            <w:vAlign w:val="bottom"/>
            <w:hideMark/>
          </w:tcPr>
          <w:p w14:paraId="3452D5F1"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r>
      <w:tr w:rsidR="005429EC" w:rsidRPr="005429EC" w14:paraId="0F799BE1"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65F11BFC"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647" w:type="dxa"/>
            <w:tcBorders>
              <w:top w:val="nil"/>
              <w:left w:val="nil"/>
              <w:bottom w:val="nil"/>
              <w:right w:val="nil"/>
            </w:tcBorders>
            <w:shd w:val="clear" w:color="auto" w:fill="auto"/>
            <w:noWrap/>
            <w:vAlign w:val="bottom"/>
            <w:hideMark/>
          </w:tcPr>
          <w:p w14:paraId="6DCB75F9"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3179D316"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single" w:sz="4" w:space="0" w:color="000000"/>
              <w:right w:val="nil"/>
            </w:tcBorders>
            <w:shd w:val="clear" w:color="auto" w:fill="auto"/>
            <w:noWrap/>
            <w:vAlign w:val="bottom"/>
            <w:hideMark/>
          </w:tcPr>
          <w:p w14:paraId="29A3AFC3"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1.262.577.023 </w:t>
            </w:r>
          </w:p>
        </w:tc>
        <w:tc>
          <w:tcPr>
            <w:tcW w:w="193" w:type="dxa"/>
            <w:tcBorders>
              <w:top w:val="nil"/>
              <w:left w:val="nil"/>
              <w:bottom w:val="nil"/>
              <w:right w:val="nil"/>
            </w:tcBorders>
            <w:shd w:val="clear" w:color="auto" w:fill="auto"/>
            <w:noWrap/>
            <w:vAlign w:val="bottom"/>
            <w:hideMark/>
          </w:tcPr>
          <w:p w14:paraId="079A8B3C"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1695" w:type="dxa"/>
            <w:tcBorders>
              <w:top w:val="nil"/>
              <w:left w:val="nil"/>
              <w:bottom w:val="single" w:sz="4" w:space="0" w:color="000000"/>
              <w:right w:val="nil"/>
            </w:tcBorders>
            <w:shd w:val="clear" w:color="auto" w:fill="auto"/>
            <w:noWrap/>
            <w:vAlign w:val="bottom"/>
            <w:hideMark/>
          </w:tcPr>
          <w:p w14:paraId="4EDC2389"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1.307.006.290 </w:t>
            </w:r>
          </w:p>
        </w:tc>
        <w:tc>
          <w:tcPr>
            <w:tcW w:w="193" w:type="dxa"/>
            <w:tcBorders>
              <w:top w:val="nil"/>
              <w:left w:val="single" w:sz="4" w:space="0" w:color="000000"/>
              <w:bottom w:val="nil"/>
              <w:right w:val="nil"/>
            </w:tcBorders>
            <w:shd w:val="clear" w:color="auto" w:fill="auto"/>
            <w:noWrap/>
            <w:vAlign w:val="bottom"/>
            <w:hideMark/>
          </w:tcPr>
          <w:p w14:paraId="6E4C1516"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77D1D06B"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p>
        </w:tc>
        <w:tc>
          <w:tcPr>
            <w:tcW w:w="647" w:type="dxa"/>
            <w:tcBorders>
              <w:top w:val="nil"/>
              <w:left w:val="nil"/>
              <w:bottom w:val="nil"/>
              <w:right w:val="nil"/>
            </w:tcBorders>
            <w:shd w:val="clear" w:color="auto" w:fill="auto"/>
            <w:noWrap/>
            <w:vAlign w:val="bottom"/>
            <w:hideMark/>
          </w:tcPr>
          <w:p w14:paraId="47359A92"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6E77BD0F"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5" w:type="dxa"/>
            <w:tcBorders>
              <w:top w:val="nil"/>
              <w:left w:val="nil"/>
              <w:bottom w:val="nil"/>
              <w:right w:val="nil"/>
            </w:tcBorders>
            <w:shd w:val="clear" w:color="auto" w:fill="auto"/>
            <w:noWrap/>
            <w:vAlign w:val="bottom"/>
            <w:hideMark/>
          </w:tcPr>
          <w:p w14:paraId="029CE97B"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58B5BF11"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62" w:type="dxa"/>
            <w:tcBorders>
              <w:top w:val="nil"/>
              <w:left w:val="nil"/>
              <w:bottom w:val="nil"/>
              <w:right w:val="nil"/>
            </w:tcBorders>
            <w:shd w:val="clear" w:color="auto" w:fill="auto"/>
            <w:noWrap/>
            <w:vAlign w:val="bottom"/>
            <w:hideMark/>
          </w:tcPr>
          <w:p w14:paraId="4F6FCF89"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r>
      <w:tr w:rsidR="005429EC" w:rsidRPr="005429EC" w14:paraId="4A967AE1"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475DC9CD"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647" w:type="dxa"/>
            <w:tcBorders>
              <w:top w:val="nil"/>
              <w:left w:val="nil"/>
              <w:bottom w:val="nil"/>
              <w:right w:val="nil"/>
            </w:tcBorders>
            <w:shd w:val="clear" w:color="auto" w:fill="auto"/>
            <w:noWrap/>
            <w:vAlign w:val="bottom"/>
            <w:hideMark/>
          </w:tcPr>
          <w:p w14:paraId="741386C0"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2C256651"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nil"/>
              <w:right w:val="nil"/>
            </w:tcBorders>
            <w:shd w:val="clear" w:color="auto" w:fill="auto"/>
            <w:noWrap/>
            <w:vAlign w:val="bottom"/>
            <w:hideMark/>
          </w:tcPr>
          <w:p w14:paraId="31D300ED"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06D7533A"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95" w:type="dxa"/>
            <w:tcBorders>
              <w:top w:val="nil"/>
              <w:left w:val="nil"/>
              <w:bottom w:val="nil"/>
              <w:right w:val="nil"/>
            </w:tcBorders>
            <w:shd w:val="clear" w:color="auto" w:fill="auto"/>
            <w:noWrap/>
            <w:vAlign w:val="bottom"/>
            <w:hideMark/>
          </w:tcPr>
          <w:p w14:paraId="0DA0845B"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single" w:sz="4" w:space="0" w:color="000000"/>
              <w:bottom w:val="nil"/>
              <w:right w:val="nil"/>
            </w:tcBorders>
            <w:shd w:val="clear" w:color="auto" w:fill="auto"/>
            <w:noWrap/>
            <w:vAlign w:val="bottom"/>
            <w:hideMark/>
          </w:tcPr>
          <w:p w14:paraId="620257F2"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0EF4C44C"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p>
        </w:tc>
        <w:tc>
          <w:tcPr>
            <w:tcW w:w="647" w:type="dxa"/>
            <w:tcBorders>
              <w:top w:val="nil"/>
              <w:left w:val="nil"/>
              <w:bottom w:val="nil"/>
              <w:right w:val="nil"/>
            </w:tcBorders>
            <w:shd w:val="clear" w:color="auto" w:fill="auto"/>
            <w:noWrap/>
            <w:vAlign w:val="bottom"/>
            <w:hideMark/>
          </w:tcPr>
          <w:p w14:paraId="5F1B41DE"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33BACC92"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5" w:type="dxa"/>
            <w:tcBorders>
              <w:top w:val="nil"/>
              <w:left w:val="nil"/>
              <w:bottom w:val="nil"/>
              <w:right w:val="nil"/>
            </w:tcBorders>
            <w:shd w:val="clear" w:color="auto" w:fill="auto"/>
            <w:hideMark/>
          </w:tcPr>
          <w:p w14:paraId="2046DE99"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59D65A17"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662" w:type="dxa"/>
            <w:tcBorders>
              <w:top w:val="nil"/>
              <w:left w:val="nil"/>
              <w:bottom w:val="nil"/>
              <w:right w:val="nil"/>
            </w:tcBorders>
            <w:shd w:val="clear" w:color="auto" w:fill="auto"/>
            <w:noWrap/>
            <w:vAlign w:val="bottom"/>
            <w:hideMark/>
          </w:tcPr>
          <w:p w14:paraId="0F4AFB47"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r>
      <w:tr w:rsidR="005429EC" w:rsidRPr="005429EC" w14:paraId="16749F7E" w14:textId="77777777" w:rsidTr="005429EC">
        <w:trPr>
          <w:gridAfter w:val="1"/>
          <w:wAfter w:w="46" w:type="dxa"/>
          <w:trHeight w:val="18"/>
        </w:trPr>
        <w:tc>
          <w:tcPr>
            <w:tcW w:w="4322" w:type="dxa"/>
            <w:tcBorders>
              <w:top w:val="nil"/>
              <w:left w:val="nil"/>
              <w:bottom w:val="nil"/>
              <w:right w:val="nil"/>
            </w:tcBorders>
            <w:shd w:val="clear" w:color="auto" w:fill="auto"/>
            <w:noWrap/>
            <w:vAlign w:val="bottom"/>
            <w:hideMark/>
          </w:tcPr>
          <w:p w14:paraId="09F4EA66"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647" w:type="dxa"/>
            <w:tcBorders>
              <w:top w:val="nil"/>
              <w:left w:val="nil"/>
              <w:bottom w:val="nil"/>
              <w:right w:val="nil"/>
            </w:tcBorders>
            <w:shd w:val="clear" w:color="auto" w:fill="auto"/>
            <w:noWrap/>
            <w:vAlign w:val="bottom"/>
            <w:hideMark/>
          </w:tcPr>
          <w:p w14:paraId="13D10AAC"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55932420"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nil"/>
              <w:right w:val="nil"/>
            </w:tcBorders>
            <w:shd w:val="clear" w:color="auto" w:fill="auto"/>
            <w:noWrap/>
            <w:vAlign w:val="bottom"/>
            <w:hideMark/>
          </w:tcPr>
          <w:p w14:paraId="08DDCFF2"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407F351B"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95" w:type="dxa"/>
            <w:tcBorders>
              <w:top w:val="nil"/>
              <w:left w:val="nil"/>
              <w:bottom w:val="nil"/>
              <w:right w:val="nil"/>
            </w:tcBorders>
            <w:shd w:val="clear" w:color="auto" w:fill="auto"/>
            <w:noWrap/>
            <w:vAlign w:val="bottom"/>
            <w:hideMark/>
          </w:tcPr>
          <w:p w14:paraId="6B251D81"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single" w:sz="4" w:space="0" w:color="000000"/>
              <w:bottom w:val="nil"/>
              <w:right w:val="nil"/>
            </w:tcBorders>
            <w:shd w:val="clear" w:color="auto" w:fill="auto"/>
            <w:noWrap/>
            <w:vAlign w:val="bottom"/>
            <w:hideMark/>
          </w:tcPr>
          <w:p w14:paraId="09E9CFC2"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69D3FC8C"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p>
        </w:tc>
        <w:tc>
          <w:tcPr>
            <w:tcW w:w="647" w:type="dxa"/>
            <w:tcBorders>
              <w:top w:val="nil"/>
              <w:left w:val="nil"/>
              <w:bottom w:val="nil"/>
              <w:right w:val="nil"/>
            </w:tcBorders>
            <w:shd w:val="clear" w:color="auto" w:fill="auto"/>
            <w:noWrap/>
            <w:vAlign w:val="bottom"/>
            <w:hideMark/>
          </w:tcPr>
          <w:p w14:paraId="048C741C"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1B4F0335"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5" w:type="dxa"/>
            <w:tcBorders>
              <w:top w:val="nil"/>
              <w:left w:val="nil"/>
              <w:bottom w:val="nil"/>
              <w:right w:val="nil"/>
            </w:tcBorders>
            <w:shd w:val="clear" w:color="auto" w:fill="auto"/>
            <w:noWrap/>
            <w:vAlign w:val="bottom"/>
            <w:hideMark/>
          </w:tcPr>
          <w:p w14:paraId="413AC219"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06351B9E"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62" w:type="dxa"/>
            <w:tcBorders>
              <w:top w:val="nil"/>
              <w:left w:val="nil"/>
              <w:bottom w:val="nil"/>
              <w:right w:val="nil"/>
            </w:tcBorders>
            <w:shd w:val="clear" w:color="auto" w:fill="auto"/>
            <w:noWrap/>
            <w:vAlign w:val="bottom"/>
            <w:hideMark/>
          </w:tcPr>
          <w:p w14:paraId="3E712A68"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r>
      <w:tr w:rsidR="005429EC" w:rsidRPr="005429EC" w14:paraId="3EE9876B" w14:textId="77777777" w:rsidTr="005429EC">
        <w:trPr>
          <w:gridAfter w:val="1"/>
          <w:wAfter w:w="46" w:type="dxa"/>
          <w:trHeight w:val="19"/>
        </w:trPr>
        <w:tc>
          <w:tcPr>
            <w:tcW w:w="4322" w:type="dxa"/>
            <w:tcBorders>
              <w:top w:val="nil"/>
              <w:left w:val="nil"/>
              <w:bottom w:val="nil"/>
              <w:right w:val="nil"/>
            </w:tcBorders>
            <w:shd w:val="clear" w:color="auto" w:fill="auto"/>
            <w:noWrap/>
            <w:vAlign w:val="bottom"/>
            <w:hideMark/>
          </w:tcPr>
          <w:p w14:paraId="131751BC"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TOTAL DO ATIVO</w:t>
            </w:r>
          </w:p>
        </w:tc>
        <w:tc>
          <w:tcPr>
            <w:tcW w:w="647" w:type="dxa"/>
            <w:tcBorders>
              <w:top w:val="nil"/>
              <w:left w:val="nil"/>
              <w:bottom w:val="nil"/>
              <w:right w:val="nil"/>
            </w:tcBorders>
            <w:shd w:val="clear" w:color="auto" w:fill="auto"/>
            <w:noWrap/>
            <w:vAlign w:val="bottom"/>
            <w:hideMark/>
          </w:tcPr>
          <w:p w14:paraId="00A74C2D"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193" w:type="dxa"/>
            <w:tcBorders>
              <w:top w:val="nil"/>
              <w:left w:val="nil"/>
              <w:bottom w:val="nil"/>
              <w:right w:val="nil"/>
            </w:tcBorders>
            <w:shd w:val="clear" w:color="auto" w:fill="auto"/>
            <w:noWrap/>
            <w:vAlign w:val="bottom"/>
            <w:hideMark/>
          </w:tcPr>
          <w:p w14:paraId="2D221AA3"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double" w:sz="6" w:space="0" w:color="000000"/>
              <w:right w:val="nil"/>
            </w:tcBorders>
            <w:shd w:val="clear" w:color="auto" w:fill="auto"/>
            <w:noWrap/>
            <w:vAlign w:val="bottom"/>
            <w:hideMark/>
          </w:tcPr>
          <w:p w14:paraId="1064B337"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1.416.171.361 </w:t>
            </w:r>
          </w:p>
        </w:tc>
        <w:tc>
          <w:tcPr>
            <w:tcW w:w="193" w:type="dxa"/>
            <w:tcBorders>
              <w:top w:val="nil"/>
              <w:left w:val="nil"/>
              <w:bottom w:val="nil"/>
              <w:right w:val="nil"/>
            </w:tcBorders>
            <w:shd w:val="clear" w:color="auto" w:fill="auto"/>
            <w:noWrap/>
            <w:vAlign w:val="bottom"/>
            <w:hideMark/>
          </w:tcPr>
          <w:p w14:paraId="023BF55A"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1695" w:type="dxa"/>
            <w:tcBorders>
              <w:top w:val="nil"/>
              <w:left w:val="nil"/>
              <w:bottom w:val="double" w:sz="6" w:space="0" w:color="000000"/>
              <w:right w:val="nil"/>
            </w:tcBorders>
            <w:shd w:val="clear" w:color="auto" w:fill="auto"/>
            <w:noWrap/>
            <w:vAlign w:val="bottom"/>
            <w:hideMark/>
          </w:tcPr>
          <w:p w14:paraId="5140278B"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1.474.502.907 </w:t>
            </w:r>
          </w:p>
        </w:tc>
        <w:tc>
          <w:tcPr>
            <w:tcW w:w="193" w:type="dxa"/>
            <w:tcBorders>
              <w:top w:val="nil"/>
              <w:left w:val="single" w:sz="4" w:space="0" w:color="auto"/>
              <w:bottom w:val="nil"/>
              <w:right w:val="nil"/>
            </w:tcBorders>
            <w:shd w:val="clear" w:color="auto" w:fill="auto"/>
            <w:noWrap/>
            <w:vAlign w:val="bottom"/>
            <w:hideMark/>
          </w:tcPr>
          <w:p w14:paraId="2539D747"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120" w:type="dxa"/>
            <w:tcBorders>
              <w:top w:val="nil"/>
              <w:left w:val="nil"/>
              <w:bottom w:val="nil"/>
              <w:right w:val="nil"/>
            </w:tcBorders>
            <w:shd w:val="clear" w:color="auto" w:fill="auto"/>
            <w:noWrap/>
            <w:vAlign w:val="bottom"/>
            <w:hideMark/>
          </w:tcPr>
          <w:p w14:paraId="37049470"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TOTAL DO PASSIVO E DO PATRIMÔNIO LÍQUIDO</w:t>
            </w:r>
          </w:p>
        </w:tc>
        <w:tc>
          <w:tcPr>
            <w:tcW w:w="647" w:type="dxa"/>
            <w:tcBorders>
              <w:top w:val="nil"/>
              <w:left w:val="nil"/>
              <w:bottom w:val="nil"/>
              <w:right w:val="nil"/>
            </w:tcBorders>
            <w:shd w:val="clear" w:color="auto" w:fill="auto"/>
            <w:noWrap/>
            <w:vAlign w:val="bottom"/>
            <w:hideMark/>
          </w:tcPr>
          <w:p w14:paraId="45BF57C4"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p>
        </w:tc>
        <w:tc>
          <w:tcPr>
            <w:tcW w:w="193" w:type="dxa"/>
            <w:tcBorders>
              <w:top w:val="nil"/>
              <w:left w:val="nil"/>
              <w:bottom w:val="nil"/>
              <w:right w:val="nil"/>
            </w:tcBorders>
            <w:shd w:val="clear" w:color="auto" w:fill="auto"/>
            <w:noWrap/>
            <w:vAlign w:val="bottom"/>
            <w:hideMark/>
          </w:tcPr>
          <w:p w14:paraId="5896D431"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5" w:type="dxa"/>
            <w:tcBorders>
              <w:top w:val="nil"/>
              <w:left w:val="nil"/>
              <w:bottom w:val="double" w:sz="6" w:space="0" w:color="000000"/>
              <w:right w:val="nil"/>
            </w:tcBorders>
            <w:shd w:val="clear" w:color="auto" w:fill="auto"/>
            <w:noWrap/>
            <w:vAlign w:val="bottom"/>
            <w:hideMark/>
          </w:tcPr>
          <w:p w14:paraId="2D573B69"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1.416.171.361 </w:t>
            </w:r>
          </w:p>
        </w:tc>
        <w:tc>
          <w:tcPr>
            <w:tcW w:w="193" w:type="dxa"/>
            <w:tcBorders>
              <w:top w:val="nil"/>
              <w:left w:val="nil"/>
              <w:bottom w:val="nil"/>
              <w:right w:val="nil"/>
            </w:tcBorders>
            <w:shd w:val="clear" w:color="auto" w:fill="auto"/>
            <w:noWrap/>
            <w:vAlign w:val="bottom"/>
            <w:hideMark/>
          </w:tcPr>
          <w:p w14:paraId="068EFC4C"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1662" w:type="dxa"/>
            <w:tcBorders>
              <w:top w:val="nil"/>
              <w:left w:val="nil"/>
              <w:bottom w:val="double" w:sz="6" w:space="0" w:color="000000"/>
              <w:right w:val="nil"/>
            </w:tcBorders>
            <w:shd w:val="clear" w:color="auto" w:fill="auto"/>
            <w:noWrap/>
            <w:vAlign w:val="bottom"/>
            <w:hideMark/>
          </w:tcPr>
          <w:p w14:paraId="36719839"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1.474.502.907 </w:t>
            </w:r>
          </w:p>
        </w:tc>
      </w:tr>
      <w:tr w:rsidR="005429EC" w:rsidRPr="005429EC" w14:paraId="298EE49A" w14:textId="77777777" w:rsidTr="005429EC">
        <w:trPr>
          <w:gridAfter w:val="1"/>
          <w:wAfter w:w="46" w:type="dxa"/>
          <w:trHeight w:val="19"/>
        </w:trPr>
        <w:tc>
          <w:tcPr>
            <w:tcW w:w="4322" w:type="dxa"/>
            <w:tcBorders>
              <w:top w:val="nil"/>
              <w:left w:val="nil"/>
              <w:bottom w:val="nil"/>
              <w:right w:val="nil"/>
            </w:tcBorders>
            <w:shd w:val="clear" w:color="auto" w:fill="auto"/>
            <w:noWrap/>
            <w:vAlign w:val="bottom"/>
            <w:hideMark/>
          </w:tcPr>
          <w:p w14:paraId="1FFCDD01"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647" w:type="dxa"/>
            <w:tcBorders>
              <w:top w:val="nil"/>
              <w:left w:val="nil"/>
              <w:bottom w:val="nil"/>
              <w:right w:val="nil"/>
            </w:tcBorders>
            <w:shd w:val="clear" w:color="auto" w:fill="auto"/>
            <w:noWrap/>
            <w:vAlign w:val="bottom"/>
            <w:hideMark/>
          </w:tcPr>
          <w:p w14:paraId="42B72DA1"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085E5128"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281" w:type="dxa"/>
            <w:tcBorders>
              <w:top w:val="nil"/>
              <w:left w:val="nil"/>
              <w:bottom w:val="nil"/>
              <w:right w:val="nil"/>
            </w:tcBorders>
            <w:shd w:val="clear" w:color="auto" w:fill="auto"/>
            <w:noWrap/>
            <w:vAlign w:val="bottom"/>
            <w:hideMark/>
          </w:tcPr>
          <w:p w14:paraId="255C32F1"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5D1AFEFF"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695" w:type="dxa"/>
            <w:tcBorders>
              <w:top w:val="nil"/>
              <w:left w:val="nil"/>
              <w:bottom w:val="nil"/>
              <w:right w:val="nil"/>
            </w:tcBorders>
            <w:shd w:val="clear" w:color="auto" w:fill="auto"/>
            <w:noWrap/>
            <w:vAlign w:val="bottom"/>
            <w:hideMark/>
          </w:tcPr>
          <w:p w14:paraId="6FB5665C"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1D24BC94"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4120" w:type="dxa"/>
            <w:tcBorders>
              <w:top w:val="nil"/>
              <w:left w:val="nil"/>
              <w:bottom w:val="nil"/>
              <w:right w:val="nil"/>
            </w:tcBorders>
            <w:shd w:val="clear" w:color="auto" w:fill="auto"/>
            <w:noWrap/>
            <w:vAlign w:val="bottom"/>
            <w:hideMark/>
          </w:tcPr>
          <w:p w14:paraId="256335A3"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647" w:type="dxa"/>
            <w:tcBorders>
              <w:top w:val="nil"/>
              <w:left w:val="nil"/>
              <w:bottom w:val="nil"/>
              <w:right w:val="nil"/>
            </w:tcBorders>
            <w:shd w:val="clear" w:color="auto" w:fill="auto"/>
            <w:noWrap/>
            <w:vAlign w:val="bottom"/>
            <w:hideMark/>
          </w:tcPr>
          <w:p w14:paraId="6A0D66B5"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1F2A2C4F"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5" w:type="dxa"/>
            <w:tcBorders>
              <w:top w:val="nil"/>
              <w:left w:val="nil"/>
              <w:bottom w:val="nil"/>
              <w:right w:val="nil"/>
            </w:tcBorders>
            <w:shd w:val="clear" w:color="auto" w:fill="auto"/>
            <w:noWrap/>
            <w:vAlign w:val="bottom"/>
            <w:hideMark/>
          </w:tcPr>
          <w:p w14:paraId="2FF2A486"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3" w:type="dxa"/>
            <w:tcBorders>
              <w:top w:val="nil"/>
              <w:left w:val="nil"/>
              <w:bottom w:val="nil"/>
              <w:right w:val="nil"/>
            </w:tcBorders>
            <w:shd w:val="clear" w:color="auto" w:fill="auto"/>
            <w:noWrap/>
            <w:vAlign w:val="bottom"/>
            <w:hideMark/>
          </w:tcPr>
          <w:p w14:paraId="0A9E69A5"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662" w:type="dxa"/>
            <w:tcBorders>
              <w:top w:val="nil"/>
              <w:left w:val="nil"/>
              <w:bottom w:val="nil"/>
              <w:right w:val="nil"/>
            </w:tcBorders>
            <w:shd w:val="clear" w:color="auto" w:fill="auto"/>
            <w:noWrap/>
            <w:vAlign w:val="bottom"/>
            <w:hideMark/>
          </w:tcPr>
          <w:p w14:paraId="7A47A4EC"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r>
      <w:tr w:rsidR="005429EC" w:rsidRPr="005429EC" w14:paraId="04CBF1A6" w14:textId="77777777" w:rsidTr="005429EC">
        <w:trPr>
          <w:trHeight w:val="18"/>
        </w:trPr>
        <w:tc>
          <w:tcPr>
            <w:tcW w:w="16710" w:type="dxa"/>
            <w:gridSpan w:val="14"/>
            <w:tcBorders>
              <w:top w:val="nil"/>
              <w:left w:val="nil"/>
              <w:bottom w:val="nil"/>
              <w:right w:val="nil"/>
            </w:tcBorders>
            <w:shd w:val="clear" w:color="auto" w:fill="auto"/>
            <w:noWrap/>
            <w:vAlign w:val="bottom"/>
            <w:hideMark/>
          </w:tcPr>
          <w:p w14:paraId="69E4ACF4"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(As notas explicativas da Administração são parte integrante das demonstrações financeiras.)</w:t>
            </w:r>
          </w:p>
        </w:tc>
      </w:tr>
    </w:tbl>
    <w:p w14:paraId="24E08957" w14:textId="549077F8" w:rsidR="007416B2" w:rsidRDefault="007416B2" w:rsidP="00AD2622">
      <w:pPr>
        <w:pStyle w:val="Default"/>
        <w:spacing w:after="120" w:line="276" w:lineRule="auto"/>
        <w:jc w:val="both"/>
        <w:rPr>
          <w:rFonts w:asciiTheme="minorHAnsi" w:hAnsiTheme="minorHAnsi" w:cstheme="minorHAnsi"/>
          <w:sz w:val="22"/>
          <w:szCs w:val="22"/>
        </w:rPr>
      </w:pPr>
    </w:p>
    <w:tbl>
      <w:tblPr>
        <w:tblW w:w="10535" w:type="dxa"/>
        <w:tblCellMar>
          <w:left w:w="70" w:type="dxa"/>
          <w:right w:w="70" w:type="dxa"/>
        </w:tblCellMar>
        <w:tblLook w:val="04A0" w:firstRow="1" w:lastRow="0" w:firstColumn="1" w:lastColumn="0" w:noHBand="0" w:noVBand="1"/>
      </w:tblPr>
      <w:tblGrid>
        <w:gridCol w:w="5832"/>
        <w:gridCol w:w="840"/>
        <w:gridCol w:w="146"/>
        <w:gridCol w:w="1477"/>
        <w:gridCol w:w="288"/>
        <w:gridCol w:w="1952"/>
      </w:tblGrid>
      <w:tr w:rsidR="00F90B01" w:rsidRPr="00F90B01" w14:paraId="300249C8" w14:textId="77777777" w:rsidTr="005C18C2">
        <w:trPr>
          <w:trHeight w:val="193"/>
        </w:trPr>
        <w:tc>
          <w:tcPr>
            <w:tcW w:w="5832" w:type="dxa"/>
            <w:tcBorders>
              <w:top w:val="nil"/>
              <w:left w:val="nil"/>
              <w:bottom w:val="nil"/>
              <w:right w:val="nil"/>
            </w:tcBorders>
            <w:shd w:val="clear" w:color="auto" w:fill="auto"/>
            <w:noWrap/>
            <w:vAlign w:val="bottom"/>
            <w:hideMark/>
          </w:tcPr>
          <w:p w14:paraId="55019650" w14:textId="77777777" w:rsidR="00F90B01" w:rsidRPr="00F90B01" w:rsidRDefault="00F90B01" w:rsidP="00F90B01">
            <w:pPr>
              <w:spacing w:after="0" w:line="240" w:lineRule="auto"/>
              <w:rPr>
                <w:rFonts w:ascii="Times New Roman" w:eastAsia="Times New Roman" w:hAnsi="Times New Roman" w:cs="Times New Roman"/>
                <w:kern w:val="0"/>
                <w:sz w:val="24"/>
                <w:szCs w:val="24"/>
                <w:lang w:eastAsia="pt-BR"/>
                <w14:ligatures w14:val="none"/>
              </w:rPr>
            </w:pPr>
          </w:p>
        </w:tc>
        <w:tc>
          <w:tcPr>
            <w:tcW w:w="840" w:type="dxa"/>
            <w:tcBorders>
              <w:top w:val="nil"/>
              <w:left w:val="nil"/>
              <w:bottom w:val="nil"/>
              <w:right w:val="nil"/>
            </w:tcBorders>
            <w:shd w:val="clear" w:color="auto" w:fill="auto"/>
            <w:noWrap/>
            <w:vAlign w:val="bottom"/>
            <w:hideMark/>
          </w:tcPr>
          <w:p w14:paraId="38F04E62"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75FBDED7"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5AA0C4C2"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288" w:type="dxa"/>
            <w:tcBorders>
              <w:top w:val="nil"/>
              <w:left w:val="nil"/>
              <w:bottom w:val="nil"/>
              <w:right w:val="nil"/>
            </w:tcBorders>
            <w:shd w:val="clear" w:color="auto" w:fill="auto"/>
            <w:noWrap/>
            <w:vAlign w:val="bottom"/>
            <w:hideMark/>
          </w:tcPr>
          <w:p w14:paraId="64A91A9E"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466F1EED"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r>
    </w:tbl>
    <w:p w14:paraId="62D555C5" w14:textId="77777777" w:rsidR="005C18C2" w:rsidRDefault="005C18C2" w:rsidP="00F90B01">
      <w:pPr>
        <w:spacing w:after="0" w:line="240" w:lineRule="auto"/>
        <w:rPr>
          <w:rFonts w:ascii="Arial" w:eastAsia="Times New Roman" w:hAnsi="Arial" w:cs="Arial"/>
          <w:kern w:val="0"/>
          <w:sz w:val="20"/>
          <w:szCs w:val="20"/>
          <w:lang w:eastAsia="pt-BR"/>
          <w14:ligatures w14:val="none"/>
        </w:rPr>
        <w:sectPr w:rsidR="005C18C2" w:rsidSect="005C18C2">
          <w:pgSz w:w="16838" w:h="11906" w:orient="landscape"/>
          <w:pgMar w:top="720" w:right="720" w:bottom="720" w:left="720" w:header="709" w:footer="709" w:gutter="0"/>
          <w:cols w:space="708"/>
          <w:docGrid w:linePitch="360"/>
        </w:sectPr>
      </w:pPr>
    </w:p>
    <w:tbl>
      <w:tblPr>
        <w:tblW w:w="10535" w:type="dxa"/>
        <w:tblCellMar>
          <w:left w:w="70" w:type="dxa"/>
          <w:right w:w="70" w:type="dxa"/>
        </w:tblCellMar>
        <w:tblLook w:val="04A0" w:firstRow="1" w:lastRow="0" w:firstColumn="1" w:lastColumn="0" w:noHBand="0" w:noVBand="1"/>
      </w:tblPr>
      <w:tblGrid>
        <w:gridCol w:w="5832"/>
        <w:gridCol w:w="840"/>
        <w:gridCol w:w="146"/>
        <w:gridCol w:w="1477"/>
        <w:gridCol w:w="288"/>
        <w:gridCol w:w="1952"/>
      </w:tblGrid>
      <w:tr w:rsidR="005C18C2" w:rsidRPr="00F90B01" w14:paraId="1EFCBBCA" w14:textId="77777777" w:rsidTr="005C18C2">
        <w:trPr>
          <w:trHeight w:val="193"/>
        </w:trPr>
        <w:tc>
          <w:tcPr>
            <w:tcW w:w="5832" w:type="dxa"/>
            <w:tcBorders>
              <w:top w:val="nil"/>
              <w:left w:val="nil"/>
              <w:bottom w:val="nil"/>
              <w:right w:val="nil"/>
            </w:tcBorders>
            <w:shd w:val="clear" w:color="auto" w:fill="auto"/>
            <w:noWrap/>
            <w:vAlign w:val="bottom"/>
            <w:hideMark/>
          </w:tcPr>
          <w:p w14:paraId="2D4857C9" w14:textId="77777777" w:rsidR="00F90B01" w:rsidRPr="00F90B01" w:rsidRDefault="00F90B01" w:rsidP="00F90B01">
            <w:pPr>
              <w:spacing w:after="0" w:line="240" w:lineRule="auto"/>
              <w:rPr>
                <w:rFonts w:ascii="Arial" w:eastAsia="Times New Roman" w:hAnsi="Arial" w:cs="Arial"/>
                <w:kern w:val="0"/>
                <w:sz w:val="20"/>
                <w:szCs w:val="20"/>
                <w:lang w:eastAsia="pt-BR"/>
                <w14:ligatures w14:val="none"/>
              </w:rPr>
            </w:pPr>
            <w:r w:rsidRPr="00F90B01">
              <w:rPr>
                <w:rFonts w:ascii="Arial" w:eastAsia="Times New Roman" w:hAnsi="Arial" w:cs="Arial"/>
                <w:noProof/>
                <w:kern w:val="0"/>
                <w:sz w:val="20"/>
                <w:szCs w:val="20"/>
                <w:lang w:eastAsia="pt-BR"/>
                <w14:ligatures w14:val="none"/>
              </w:rPr>
              <w:lastRenderedPageBreak/>
              <w:drawing>
                <wp:anchor distT="0" distB="0" distL="114300" distR="114300" simplePos="0" relativeHeight="251662336" behindDoc="0" locked="0" layoutInCell="1" allowOverlap="1" wp14:anchorId="32C99D84" wp14:editId="7BAC9C8D">
                  <wp:simplePos x="0" y="0"/>
                  <wp:positionH relativeFrom="column">
                    <wp:posOffset>255270</wp:posOffset>
                  </wp:positionH>
                  <wp:positionV relativeFrom="paragraph">
                    <wp:posOffset>29845</wp:posOffset>
                  </wp:positionV>
                  <wp:extent cx="5715000" cy="857250"/>
                  <wp:effectExtent l="0" t="0" r="0" b="0"/>
                  <wp:wrapNone/>
                  <wp:docPr id="1322482605" name="Imagem 5">
                    <a:extLst xmlns:a="http://schemas.openxmlformats.org/drawingml/2006/main">
                      <a:ext uri="{FF2B5EF4-FFF2-40B4-BE49-F238E27FC236}">
                        <a16:creationId xmlns:a16="http://schemas.microsoft.com/office/drawing/2014/main" id="{E039F080-C577-8022-C222-ACF037127699}"/>
                      </a:ext>
                    </a:extLst>
                  </wp:docPr>
                  <wp:cNvGraphicFramePr/>
                  <a:graphic xmlns:a="http://schemas.openxmlformats.org/drawingml/2006/main">
                    <a:graphicData uri="http://schemas.openxmlformats.org/drawingml/2006/picture">
                      <pic:pic xmlns:pic="http://schemas.openxmlformats.org/drawingml/2006/picture">
                        <pic:nvPicPr>
                          <pic:cNvPr id="51563" name="Imagem 1">
                            <a:extLst>
                              <a:ext uri="{FF2B5EF4-FFF2-40B4-BE49-F238E27FC236}">
                                <a16:creationId xmlns:a16="http://schemas.microsoft.com/office/drawing/2014/main" id="{E039F080-C577-8022-C222-ACF037127699}"/>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692"/>
            </w:tblGrid>
            <w:tr w:rsidR="00F90B01" w:rsidRPr="00F90B01" w14:paraId="3684F46B" w14:textId="77777777" w:rsidTr="00F90B01">
              <w:trPr>
                <w:trHeight w:val="193"/>
                <w:tblCellSpacing w:w="0" w:type="dxa"/>
              </w:trPr>
              <w:tc>
                <w:tcPr>
                  <w:tcW w:w="5692" w:type="dxa"/>
                  <w:tcBorders>
                    <w:top w:val="nil"/>
                    <w:left w:val="nil"/>
                    <w:bottom w:val="nil"/>
                    <w:right w:val="nil"/>
                  </w:tcBorders>
                  <w:shd w:val="clear" w:color="auto" w:fill="auto"/>
                  <w:noWrap/>
                  <w:vAlign w:val="bottom"/>
                  <w:hideMark/>
                </w:tcPr>
                <w:p w14:paraId="4B5C7F1A" w14:textId="77777777" w:rsidR="00F90B01" w:rsidRPr="00F90B01" w:rsidRDefault="00F90B01" w:rsidP="00F90B01">
                  <w:pPr>
                    <w:spacing w:after="0" w:line="240" w:lineRule="auto"/>
                    <w:rPr>
                      <w:rFonts w:ascii="Arial" w:eastAsia="Times New Roman" w:hAnsi="Arial" w:cs="Arial"/>
                      <w:kern w:val="0"/>
                      <w:sz w:val="20"/>
                      <w:szCs w:val="20"/>
                      <w:lang w:eastAsia="pt-BR"/>
                      <w14:ligatures w14:val="none"/>
                    </w:rPr>
                  </w:pPr>
                </w:p>
              </w:tc>
            </w:tr>
          </w:tbl>
          <w:p w14:paraId="25A17CE5" w14:textId="77777777" w:rsidR="00F90B01" w:rsidRPr="00F90B01" w:rsidRDefault="00F90B01" w:rsidP="00F90B01">
            <w:pPr>
              <w:spacing w:after="0" w:line="240" w:lineRule="auto"/>
              <w:rPr>
                <w:rFonts w:ascii="Arial" w:eastAsia="Times New Roman" w:hAnsi="Arial" w:cs="Arial"/>
                <w:kern w:val="0"/>
                <w:sz w:val="20"/>
                <w:szCs w:val="20"/>
                <w:lang w:eastAsia="pt-BR"/>
                <w14:ligatures w14:val="none"/>
              </w:rPr>
            </w:pPr>
          </w:p>
        </w:tc>
        <w:tc>
          <w:tcPr>
            <w:tcW w:w="840" w:type="dxa"/>
            <w:tcBorders>
              <w:top w:val="nil"/>
              <w:left w:val="nil"/>
              <w:bottom w:val="nil"/>
              <w:right w:val="nil"/>
            </w:tcBorders>
            <w:shd w:val="clear" w:color="auto" w:fill="auto"/>
            <w:noWrap/>
            <w:vAlign w:val="bottom"/>
            <w:hideMark/>
          </w:tcPr>
          <w:p w14:paraId="3F4136BB"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43DD8018"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23880298"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288" w:type="dxa"/>
            <w:tcBorders>
              <w:top w:val="nil"/>
              <w:left w:val="nil"/>
              <w:bottom w:val="nil"/>
              <w:right w:val="nil"/>
            </w:tcBorders>
            <w:shd w:val="clear" w:color="auto" w:fill="auto"/>
            <w:noWrap/>
            <w:vAlign w:val="bottom"/>
            <w:hideMark/>
          </w:tcPr>
          <w:p w14:paraId="33D84DF2"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0C3316C2"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r>
      <w:tr w:rsidR="005C18C2" w:rsidRPr="00F90B01" w14:paraId="5A04BFBC" w14:textId="77777777" w:rsidTr="005C18C2">
        <w:trPr>
          <w:trHeight w:val="193"/>
        </w:trPr>
        <w:tc>
          <w:tcPr>
            <w:tcW w:w="5832" w:type="dxa"/>
            <w:tcBorders>
              <w:top w:val="nil"/>
              <w:left w:val="nil"/>
              <w:bottom w:val="nil"/>
              <w:right w:val="nil"/>
            </w:tcBorders>
            <w:shd w:val="clear" w:color="auto" w:fill="auto"/>
            <w:noWrap/>
            <w:vAlign w:val="bottom"/>
            <w:hideMark/>
          </w:tcPr>
          <w:p w14:paraId="60BCE768"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840" w:type="dxa"/>
            <w:tcBorders>
              <w:top w:val="nil"/>
              <w:left w:val="nil"/>
              <w:bottom w:val="nil"/>
              <w:right w:val="nil"/>
            </w:tcBorders>
            <w:shd w:val="clear" w:color="auto" w:fill="auto"/>
            <w:noWrap/>
            <w:vAlign w:val="bottom"/>
            <w:hideMark/>
          </w:tcPr>
          <w:p w14:paraId="4A06755F"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74D18943"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258BC1AF"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288" w:type="dxa"/>
            <w:tcBorders>
              <w:top w:val="nil"/>
              <w:left w:val="nil"/>
              <w:bottom w:val="nil"/>
              <w:right w:val="nil"/>
            </w:tcBorders>
            <w:shd w:val="clear" w:color="auto" w:fill="auto"/>
            <w:noWrap/>
            <w:vAlign w:val="bottom"/>
            <w:hideMark/>
          </w:tcPr>
          <w:p w14:paraId="7D92113D"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67AC59FA"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r>
      <w:tr w:rsidR="005C18C2" w:rsidRPr="00F90B01" w14:paraId="0EC42AC3" w14:textId="77777777" w:rsidTr="005C18C2">
        <w:trPr>
          <w:trHeight w:val="193"/>
        </w:trPr>
        <w:tc>
          <w:tcPr>
            <w:tcW w:w="5832" w:type="dxa"/>
            <w:tcBorders>
              <w:top w:val="nil"/>
              <w:left w:val="nil"/>
              <w:bottom w:val="nil"/>
              <w:right w:val="nil"/>
            </w:tcBorders>
            <w:shd w:val="clear" w:color="auto" w:fill="auto"/>
            <w:noWrap/>
            <w:vAlign w:val="bottom"/>
            <w:hideMark/>
          </w:tcPr>
          <w:p w14:paraId="033C6911"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840" w:type="dxa"/>
            <w:tcBorders>
              <w:top w:val="nil"/>
              <w:left w:val="nil"/>
              <w:bottom w:val="nil"/>
              <w:right w:val="nil"/>
            </w:tcBorders>
            <w:shd w:val="clear" w:color="auto" w:fill="auto"/>
            <w:noWrap/>
            <w:vAlign w:val="bottom"/>
            <w:hideMark/>
          </w:tcPr>
          <w:p w14:paraId="3F975584"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2BB88678"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610B6815"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288" w:type="dxa"/>
            <w:tcBorders>
              <w:top w:val="nil"/>
              <w:left w:val="nil"/>
              <w:bottom w:val="nil"/>
              <w:right w:val="nil"/>
            </w:tcBorders>
            <w:shd w:val="clear" w:color="auto" w:fill="auto"/>
            <w:noWrap/>
            <w:vAlign w:val="bottom"/>
            <w:hideMark/>
          </w:tcPr>
          <w:p w14:paraId="0DA4DA34"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0853B7F0"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r>
      <w:tr w:rsidR="005C18C2" w:rsidRPr="00F90B01" w14:paraId="16D0A920" w14:textId="77777777" w:rsidTr="005C18C2">
        <w:trPr>
          <w:trHeight w:val="193"/>
        </w:trPr>
        <w:tc>
          <w:tcPr>
            <w:tcW w:w="5832" w:type="dxa"/>
            <w:tcBorders>
              <w:top w:val="nil"/>
              <w:left w:val="nil"/>
              <w:bottom w:val="nil"/>
              <w:right w:val="nil"/>
            </w:tcBorders>
            <w:shd w:val="clear" w:color="auto" w:fill="auto"/>
            <w:noWrap/>
            <w:vAlign w:val="bottom"/>
            <w:hideMark/>
          </w:tcPr>
          <w:p w14:paraId="16A933A3"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840" w:type="dxa"/>
            <w:tcBorders>
              <w:top w:val="nil"/>
              <w:left w:val="nil"/>
              <w:bottom w:val="nil"/>
              <w:right w:val="nil"/>
            </w:tcBorders>
            <w:shd w:val="clear" w:color="auto" w:fill="auto"/>
            <w:noWrap/>
            <w:vAlign w:val="bottom"/>
            <w:hideMark/>
          </w:tcPr>
          <w:p w14:paraId="742EC1EA"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40D215B5"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5697A994"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288" w:type="dxa"/>
            <w:tcBorders>
              <w:top w:val="nil"/>
              <w:left w:val="nil"/>
              <w:bottom w:val="nil"/>
              <w:right w:val="nil"/>
            </w:tcBorders>
            <w:shd w:val="clear" w:color="auto" w:fill="auto"/>
            <w:noWrap/>
            <w:vAlign w:val="bottom"/>
            <w:hideMark/>
          </w:tcPr>
          <w:p w14:paraId="13517107"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3669E05A"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r>
      <w:tr w:rsidR="005C18C2" w:rsidRPr="00F90B01" w14:paraId="5AED848F" w14:textId="77777777" w:rsidTr="005C18C2">
        <w:trPr>
          <w:trHeight w:val="193"/>
        </w:trPr>
        <w:tc>
          <w:tcPr>
            <w:tcW w:w="5832" w:type="dxa"/>
            <w:tcBorders>
              <w:top w:val="nil"/>
              <w:left w:val="nil"/>
              <w:bottom w:val="nil"/>
              <w:right w:val="nil"/>
            </w:tcBorders>
            <w:shd w:val="clear" w:color="auto" w:fill="auto"/>
            <w:noWrap/>
            <w:vAlign w:val="bottom"/>
            <w:hideMark/>
          </w:tcPr>
          <w:p w14:paraId="5DF4EE97"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840" w:type="dxa"/>
            <w:tcBorders>
              <w:top w:val="nil"/>
              <w:left w:val="nil"/>
              <w:bottom w:val="nil"/>
              <w:right w:val="nil"/>
            </w:tcBorders>
            <w:shd w:val="clear" w:color="auto" w:fill="auto"/>
            <w:noWrap/>
            <w:vAlign w:val="bottom"/>
            <w:hideMark/>
          </w:tcPr>
          <w:p w14:paraId="1871F904"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676ABFFB"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0553DC80"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288" w:type="dxa"/>
            <w:tcBorders>
              <w:top w:val="nil"/>
              <w:left w:val="nil"/>
              <w:bottom w:val="nil"/>
              <w:right w:val="nil"/>
            </w:tcBorders>
            <w:shd w:val="clear" w:color="auto" w:fill="auto"/>
            <w:noWrap/>
            <w:vAlign w:val="bottom"/>
            <w:hideMark/>
          </w:tcPr>
          <w:p w14:paraId="7D3EC595"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6C2ECFF9"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r>
      <w:tr w:rsidR="005C18C2" w:rsidRPr="00F90B01" w14:paraId="005DFC81" w14:textId="77777777" w:rsidTr="005C18C2">
        <w:trPr>
          <w:trHeight w:val="227"/>
        </w:trPr>
        <w:tc>
          <w:tcPr>
            <w:tcW w:w="5832" w:type="dxa"/>
            <w:tcBorders>
              <w:top w:val="nil"/>
              <w:left w:val="nil"/>
              <w:bottom w:val="nil"/>
              <w:right w:val="nil"/>
            </w:tcBorders>
            <w:shd w:val="clear" w:color="auto" w:fill="auto"/>
            <w:noWrap/>
            <w:vAlign w:val="bottom"/>
            <w:hideMark/>
          </w:tcPr>
          <w:p w14:paraId="65033A96"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840" w:type="dxa"/>
            <w:tcBorders>
              <w:top w:val="nil"/>
              <w:left w:val="nil"/>
              <w:bottom w:val="nil"/>
              <w:right w:val="nil"/>
            </w:tcBorders>
            <w:shd w:val="clear" w:color="auto" w:fill="auto"/>
            <w:noWrap/>
            <w:vAlign w:val="bottom"/>
            <w:hideMark/>
          </w:tcPr>
          <w:p w14:paraId="47EB8820"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31D2023A"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60AC334D"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288" w:type="dxa"/>
            <w:tcBorders>
              <w:top w:val="nil"/>
              <w:left w:val="nil"/>
              <w:bottom w:val="nil"/>
              <w:right w:val="nil"/>
            </w:tcBorders>
            <w:shd w:val="clear" w:color="auto" w:fill="auto"/>
            <w:noWrap/>
            <w:vAlign w:val="bottom"/>
            <w:hideMark/>
          </w:tcPr>
          <w:p w14:paraId="4938EEB5"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282A7883"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r>
      <w:tr w:rsidR="00F90B01" w:rsidRPr="00F90B01" w14:paraId="5199E5C2" w14:textId="77777777" w:rsidTr="005C18C2">
        <w:trPr>
          <w:trHeight w:val="239"/>
        </w:trPr>
        <w:tc>
          <w:tcPr>
            <w:tcW w:w="10535" w:type="dxa"/>
            <w:gridSpan w:val="6"/>
            <w:tcBorders>
              <w:top w:val="nil"/>
              <w:left w:val="nil"/>
              <w:bottom w:val="nil"/>
              <w:right w:val="nil"/>
            </w:tcBorders>
            <w:shd w:val="clear" w:color="auto" w:fill="auto"/>
            <w:noWrap/>
            <w:vAlign w:val="bottom"/>
            <w:hideMark/>
          </w:tcPr>
          <w:p w14:paraId="30AC9C35" w14:textId="77777777" w:rsidR="00F90B01" w:rsidRDefault="00F90B01" w:rsidP="00F90B01">
            <w:pPr>
              <w:spacing w:after="0" w:line="240" w:lineRule="auto"/>
              <w:jc w:val="center"/>
              <w:rPr>
                <w:rFonts w:ascii="Arial" w:eastAsia="Times New Roman" w:hAnsi="Arial" w:cs="Arial"/>
                <w:b/>
                <w:bCs/>
                <w:kern w:val="0"/>
                <w:sz w:val="24"/>
                <w:szCs w:val="24"/>
                <w:lang w:eastAsia="pt-BR"/>
                <w14:ligatures w14:val="none"/>
              </w:rPr>
            </w:pPr>
          </w:p>
          <w:p w14:paraId="68F171B3" w14:textId="77777777" w:rsidR="00F90B01" w:rsidRDefault="00F90B01" w:rsidP="00F90B01">
            <w:pPr>
              <w:spacing w:after="0" w:line="240" w:lineRule="auto"/>
              <w:jc w:val="center"/>
              <w:rPr>
                <w:rFonts w:ascii="Arial" w:eastAsia="Times New Roman" w:hAnsi="Arial" w:cs="Arial"/>
                <w:b/>
                <w:bCs/>
                <w:kern w:val="0"/>
                <w:sz w:val="24"/>
                <w:szCs w:val="24"/>
                <w:lang w:eastAsia="pt-BR"/>
                <w14:ligatures w14:val="none"/>
              </w:rPr>
            </w:pPr>
          </w:p>
          <w:p w14:paraId="11A3BD17" w14:textId="77777777" w:rsidR="00F90B01" w:rsidRPr="00F90B01" w:rsidRDefault="00F90B01" w:rsidP="00F90B01">
            <w:pPr>
              <w:spacing w:after="0" w:line="240" w:lineRule="auto"/>
              <w:jc w:val="center"/>
              <w:rPr>
                <w:rFonts w:ascii="Arial" w:eastAsia="Times New Roman" w:hAnsi="Arial" w:cs="Arial"/>
                <w:b/>
                <w:bCs/>
                <w:kern w:val="0"/>
                <w:sz w:val="24"/>
                <w:szCs w:val="24"/>
                <w:lang w:eastAsia="pt-BR"/>
                <w14:ligatures w14:val="none"/>
              </w:rPr>
            </w:pPr>
            <w:r w:rsidRPr="00F90B01">
              <w:rPr>
                <w:rFonts w:ascii="Arial" w:eastAsia="Times New Roman" w:hAnsi="Arial" w:cs="Arial"/>
                <w:b/>
                <w:bCs/>
                <w:kern w:val="0"/>
                <w:sz w:val="24"/>
                <w:szCs w:val="24"/>
                <w:lang w:eastAsia="pt-BR"/>
                <w14:ligatures w14:val="none"/>
              </w:rPr>
              <w:t>DEMONSTRAÇÕES DE RESULTADO DO EXERCICIO</w:t>
            </w:r>
          </w:p>
        </w:tc>
      </w:tr>
      <w:tr w:rsidR="00F90B01" w:rsidRPr="00F90B01" w14:paraId="3F60C5A8" w14:textId="77777777" w:rsidTr="005C18C2">
        <w:trPr>
          <w:trHeight w:val="193"/>
        </w:trPr>
        <w:tc>
          <w:tcPr>
            <w:tcW w:w="10535" w:type="dxa"/>
            <w:gridSpan w:val="6"/>
            <w:tcBorders>
              <w:top w:val="nil"/>
              <w:left w:val="nil"/>
              <w:bottom w:val="nil"/>
              <w:right w:val="nil"/>
            </w:tcBorders>
            <w:shd w:val="clear" w:color="auto" w:fill="auto"/>
            <w:noWrap/>
            <w:vAlign w:val="bottom"/>
            <w:hideMark/>
          </w:tcPr>
          <w:p w14:paraId="18102B7B" w14:textId="77777777" w:rsidR="00F90B01" w:rsidRPr="00F90B01" w:rsidRDefault="00F90B01" w:rsidP="00F90B01">
            <w:pPr>
              <w:spacing w:after="0" w:line="240" w:lineRule="auto"/>
              <w:jc w:val="center"/>
              <w:rPr>
                <w:rFonts w:ascii="Arial" w:eastAsia="Times New Roman" w:hAnsi="Arial" w:cs="Arial"/>
                <w:b/>
                <w:bCs/>
                <w:kern w:val="0"/>
                <w:sz w:val="18"/>
                <w:szCs w:val="18"/>
                <w:lang w:eastAsia="pt-BR"/>
                <w14:ligatures w14:val="none"/>
              </w:rPr>
            </w:pPr>
            <w:r w:rsidRPr="00F90B01">
              <w:rPr>
                <w:rFonts w:ascii="Arial" w:eastAsia="Times New Roman" w:hAnsi="Arial" w:cs="Arial"/>
                <w:b/>
                <w:bCs/>
                <w:kern w:val="0"/>
                <w:sz w:val="18"/>
                <w:szCs w:val="18"/>
                <w:lang w:eastAsia="pt-BR"/>
                <w14:ligatures w14:val="none"/>
              </w:rPr>
              <w:t>EM 31 DE DEZEMBRO DE 2022 E 2021</w:t>
            </w:r>
          </w:p>
        </w:tc>
      </w:tr>
      <w:tr w:rsidR="00F90B01" w:rsidRPr="00F90B01" w14:paraId="4A7F4C81" w14:textId="77777777" w:rsidTr="005C18C2">
        <w:trPr>
          <w:trHeight w:val="193"/>
        </w:trPr>
        <w:tc>
          <w:tcPr>
            <w:tcW w:w="10535" w:type="dxa"/>
            <w:gridSpan w:val="6"/>
            <w:tcBorders>
              <w:top w:val="nil"/>
              <w:left w:val="nil"/>
              <w:bottom w:val="nil"/>
              <w:right w:val="nil"/>
            </w:tcBorders>
            <w:shd w:val="clear" w:color="auto" w:fill="auto"/>
            <w:noWrap/>
            <w:vAlign w:val="bottom"/>
            <w:hideMark/>
          </w:tcPr>
          <w:p w14:paraId="7E8B8BCE" w14:textId="77777777" w:rsidR="00F90B01" w:rsidRPr="00F90B01" w:rsidRDefault="00F90B01" w:rsidP="00F90B01">
            <w:pPr>
              <w:spacing w:after="0" w:line="240" w:lineRule="auto"/>
              <w:jc w:val="center"/>
              <w:rPr>
                <w:rFonts w:ascii="Arial" w:eastAsia="Times New Roman" w:hAnsi="Arial" w:cs="Arial"/>
                <w:b/>
                <w:bCs/>
                <w:kern w:val="0"/>
                <w:sz w:val="18"/>
                <w:szCs w:val="18"/>
                <w:lang w:eastAsia="pt-BR"/>
                <w14:ligatures w14:val="none"/>
              </w:rPr>
            </w:pPr>
            <w:r w:rsidRPr="00F90B01">
              <w:rPr>
                <w:rFonts w:ascii="Arial" w:eastAsia="Times New Roman" w:hAnsi="Arial" w:cs="Arial"/>
                <w:b/>
                <w:bCs/>
                <w:kern w:val="0"/>
                <w:sz w:val="18"/>
                <w:szCs w:val="18"/>
                <w:lang w:eastAsia="pt-BR"/>
                <w14:ligatures w14:val="none"/>
              </w:rPr>
              <w:t>(Valores expressos em Reais 1)</w:t>
            </w:r>
          </w:p>
        </w:tc>
      </w:tr>
      <w:tr w:rsidR="005C18C2" w:rsidRPr="00F90B01" w14:paraId="4574FA94" w14:textId="77777777" w:rsidTr="005C18C2">
        <w:trPr>
          <w:trHeight w:val="193"/>
        </w:trPr>
        <w:tc>
          <w:tcPr>
            <w:tcW w:w="5832" w:type="dxa"/>
            <w:tcBorders>
              <w:top w:val="nil"/>
              <w:left w:val="nil"/>
              <w:bottom w:val="nil"/>
              <w:right w:val="nil"/>
            </w:tcBorders>
            <w:shd w:val="clear" w:color="auto" w:fill="auto"/>
            <w:noWrap/>
            <w:vAlign w:val="bottom"/>
            <w:hideMark/>
          </w:tcPr>
          <w:p w14:paraId="10A6D5A5" w14:textId="77777777" w:rsidR="00F90B01" w:rsidRPr="00F90B01" w:rsidRDefault="00F90B01" w:rsidP="00F90B01">
            <w:pPr>
              <w:spacing w:after="0" w:line="240" w:lineRule="auto"/>
              <w:jc w:val="center"/>
              <w:rPr>
                <w:rFonts w:ascii="Arial" w:eastAsia="Times New Roman" w:hAnsi="Arial" w:cs="Arial"/>
                <w:b/>
                <w:bCs/>
                <w:kern w:val="0"/>
                <w:sz w:val="18"/>
                <w:szCs w:val="18"/>
                <w:lang w:eastAsia="pt-BR"/>
                <w14:ligatures w14:val="none"/>
              </w:rPr>
            </w:pPr>
          </w:p>
        </w:tc>
        <w:tc>
          <w:tcPr>
            <w:tcW w:w="840" w:type="dxa"/>
            <w:tcBorders>
              <w:top w:val="nil"/>
              <w:left w:val="nil"/>
              <w:bottom w:val="nil"/>
              <w:right w:val="nil"/>
            </w:tcBorders>
            <w:shd w:val="clear" w:color="auto" w:fill="auto"/>
            <w:noWrap/>
            <w:vAlign w:val="bottom"/>
            <w:hideMark/>
          </w:tcPr>
          <w:p w14:paraId="6B5EDA2E"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30E4FC3D"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5BAD8ECB"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288" w:type="dxa"/>
            <w:tcBorders>
              <w:top w:val="nil"/>
              <w:left w:val="nil"/>
              <w:bottom w:val="nil"/>
              <w:right w:val="nil"/>
            </w:tcBorders>
            <w:shd w:val="clear" w:color="auto" w:fill="auto"/>
            <w:noWrap/>
            <w:vAlign w:val="bottom"/>
            <w:hideMark/>
          </w:tcPr>
          <w:p w14:paraId="2C4BEB66"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77925FE0"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r>
      <w:tr w:rsidR="005C18C2" w:rsidRPr="00F90B01" w14:paraId="6DA5253A" w14:textId="77777777" w:rsidTr="005C18C2">
        <w:trPr>
          <w:trHeight w:val="580"/>
        </w:trPr>
        <w:tc>
          <w:tcPr>
            <w:tcW w:w="5832" w:type="dxa"/>
            <w:tcBorders>
              <w:top w:val="nil"/>
              <w:left w:val="nil"/>
              <w:bottom w:val="nil"/>
              <w:right w:val="nil"/>
            </w:tcBorders>
            <w:shd w:val="clear" w:color="auto" w:fill="auto"/>
            <w:noWrap/>
            <w:vAlign w:val="bottom"/>
            <w:hideMark/>
          </w:tcPr>
          <w:p w14:paraId="33BDD051" w14:textId="77777777" w:rsidR="00F90B01" w:rsidRPr="00F90B01" w:rsidRDefault="00F90B01" w:rsidP="00F90B01">
            <w:pPr>
              <w:spacing w:after="0" w:line="240" w:lineRule="auto"/>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 xml:space="preserve"> </w:t>
            </w:r>
          </w:p>
        </w:tc>
        <w:tc>
          <w:tcPr>
            <w:tcW w:w="840" w:type="dxa"/>
            <w:tcBorders>
              <w:top w:val="nil"/>
              <w:left w:val="nil"/>
              <w:bottom w:val="single" w:sz="4" w:space="0" w:color="000000"/>
              <w:right w:val="nil"/>
            </w:tcBorders>
            <w:shd w:val="clear" w:color="auto" w:fill="auto"/>
            <w:noWrap/>
            <w:vAlign w:val="bottom"/>
            <w:hideMark/>
          </w:tcPr>
          <w:p w14:paraId="13ED7105" w14:textId="77777777" w:rsidR="00F90B01" w:rsidRPr="00F90B01" w:rsidRDefault="00F90B01" w:rsidP="00F90B01">
            <w:pPr>
              <w:spacing w:after="0" w:line="240" w:lineRule="auto"/>
              <w:jc w:val="center"/>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NOTAS</w:t>
            </w:r>
          </w:p>
        </w:tc>
        <w:tc>
          <w:tcPr>
            <w:tcW w:w="146" w:type="dxa"/>
            <w:tcBorders>
              <w:top w:val="nil"/>
              <w:left w:val="nil"/>
              <w:bottom w:val="nil"/>
              <w:right w:val="nil"/>
            </w:tcBorders>
            <w:shd w:val="clear" w:color="auto" w:fill="auto"/>
            <w:noWrap/>
            <w:vAlign w:val="bottom"/>
            <w:hideMark/>
          </w:tcPr>
          <w:p w14:paraId="17158C22" w14:textId="77777777" w:rsidR="00F90B01" w:rsidRPr="00F90B01" w:rsidRDefault="00F90B01" w:rsidP="00F90B01">
            <w:pPr>
              <w:spacing w:after="0" w:line="240" w:lineRule="auto"/>
              <w:jc w:val="center"/>
              <w:rPr>
                <w:rFonts w:ascii="Arial" w:eastAsia="Times New Roman" w:hAnsi="Arial" w:cs="Arial"/>
                <w:b/>
                <w:bCs/>
                <w:kern w:val="0"/>
                <w:sz w:val="20"/>
                <w:szCs w:val="20"/>
                <w:lang w:eastAsia="pt-BR"/>
                <w14:ligatures w14:val="none"/>
              </w:rPr>
            </w:pPr>
          </w:p>
        </w:tc>
        <w:tc>
          <w:tcPr>
            <w:tcW w:w="1477" w:type="dxa"/>
            <w:tcBorders>
              <w:top w:val="nil"/>
              <w:left w:val="nil"/>
              <w:bottom w:val="single" w:sz="4" w:space="0" w:color="000000"/>
              <w:right w:val="nil"/>
            </w:tcBorders>
            <w:shd w:val="clear" w:color="auto" w:fill="auto"/>
            <w:noWrap/>
            <w:vAlign w:val="bottom"/>
            <w:hideMark/>
          </w:tcPr>
          <w:p w14:paraId="30ADBA7C" w14:textId="77777777" w:rsidR="00F90B01" w:rsidRPr="00F90B01" w:rsidRDefault="00F90B01" w:rsidP="00F90B01">
            <w:pPr>
              <w:spacing w:after="0" w:line="240" w:lineRule="auto"/>
              <w:jc w:val="center"/>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2022</w:t>
            </w:r>
          </w:p>
        </w:tc>
        <w:tc>
          <w:tcPr>
            <w:tcW w:w="288" w:type="dxa"/>
            <w:tcBorders>
              <w:top w:val="nil"/>
              <w:left w:val="nil"/>
              <w:bottom w:val="nil"/>
              <w:right w:val="nil"/>
            </w:tcBorders>
            <w:shd w:val="clear" w:color="auto" w:fill="auto"/>
            <w:noWrap/>
            <w:vAlign w:val="bottom"/>
            <w:hideMark/>
          </w:tcPr>
          <w:p w14:paraId="13D8017D" w14:textId="77777777" w:rsidR="00F90B01" w:rsidRPr="00F90B01" w:rsidRDefault="00F90B01" w:rsidP="00F90B01">
            <w:pPr>
              <w:spacing w:after="0" w:line="240" w:lineRule="auto"/>
              <w:jc w:val="center"/>
              <w:rPr>
                <w:rFonts w:ascii="Arial" w:eastAsia="Times New Roman" w:hAnsi="Arial" w:cs="Arial"/>
                <w:b/>
                <w:bCs/>
                <w:kern w:val="0"/>
                <w:sz w:val="20"/>
                <w:szCs w:val="20"/>
                <w:lang w:eastAsia="pt-BR"/>
                <w14:ligatures w14:val="none"/>
              </w:rPr>
            </w:pPr>
          </w:p>
        </w:tc>
        <w:tc>
          <w:tcPr>
            <w:tcW w:w="1952" w:type="dxa"/>
            <w:tcBorders>
              <w:top w:val="nil"/>
              <w:left w:val="nil"/>
              <w:bottom w:val="single" w:sz="4" w:space="0" w:color="000000"/>
              <w:right w:val="nil"/>
            </w:tcBorders>
            <w:shd w:val="clear" w:color="auto" w:fill="auto"/>
            <w:vAlign w:val="bottom"/>
            <w:hideMark/>
          </w:tcPr>
          <w:p w14:paraId="60BDD51A" w14:textId="77777777" w:rsidR="00F90B01" w:rsidRPr="00F90B01" w:rsidRDefault="00F90B01" w:rsidP="00F90B01">
            <w:pPr>
              <w:spacing w:after="0" w:line="240" w:lineRule="auto"/>
              <w:jc w:val="center"/>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2021</w:t>
            </w:r>
            <w:r w:rsidRPr="00F90B01">
              <w:rPr>
                <w:rFonts w:ascii="Arial" w:eastAsia="Times New Roman" w:hAnsi="Arial" w:cs="Arial"/>
                <w:b/>
                <w:bCs/>
                <w:kern w:val="0"/>
                <w:sz w:val="20"/>
                <w:szCs w:val="20"/>
                <w:lang w:eastAsia="pt-BR"/>
                <w14:ligatures w14:val="none"/>
              </w:rPr>
              <w:br/>
              <w:t>REAPRESENTADO</w:t>
            </w:r>
          </w:p>
        </w:tc>
      </w:tr>
      <w:tr w:rsidR="005C18C2" w:rsidRPr="00F90B01" w14:paraId="039DC6B1" w14:textId="77777777" w:rsidTr="005C18C2">
        <w:trPr>
          <w:trHeight w:val="216"/>
        </w:trPr>
        <w:tc>
          <w:tcPr>
            <w:tcW w:w="5832" w:type="dxa"/>
            <w:tcBorders>
              <w:top w:val="nil"/>
              <w:left w:val="nil"/>
              <w:bottom w:val="nil"/>
              <w:right w:val="nil"/>
            </w:tcBorders>
            <w:shd w:val="clear" w:color="auto" w:fill="auto"/>
            <w:noWrap/>
            <w:vAlign w:val="bottom"/>
            <w:hideMark/>
          </w:tcPr>
          <w:p w14:paraId="739219A7" w14:textId="77777777" w:rsidR="00F90B01" w:rsidRPr="00F90B01" w:rsidRDefault="00F90B01" w:rsidP="00F90B01">
            <w:pPr>
              <w:spacing w:after="0" w:line="240" w:lineRule="auto"/>
              <w:jc w:val="center"/>
              <w:rPr>
                <w:rFonts w:ascii="Arial" w:eastAsia="Times New Roman" w:hAnsi="Arial" w:cs="Arial"/>
                <w:b/>
                <w:bCs/>
                <w:kern w:val="0"/>
                <w:sz w:val="20"/>
                <w:szCs w:val="20"/>
                <w:lang w:eastAsia="pt-BR"/>
                <w14:ligatures w14:val="none"/>
              </w:rPr>
            </w:pPr>
          </w:p>
        </w:tc>
        <w:tc>
          <w:tcPr>
            <w:tcW w:w="840" w:type="dxa"/>
            <w:tcBorders>
              <w:top w:val="nil"/>
              <w:left w:val="nil"/>
              <w:bottom w:val="nil"/>
              <w:right w:val="nil"/>
            </w:tcBorders>
            <w:shd w:val="clear" w:color="auto" w:fill="auto"/>
            <w:noWrap/>
            <w:vAlign w:val="bottom"/>
            <w:hideMark/>
          </w:tcPr>
          <w:p w14:paraId="46EF17F9"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5D77927B"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4F3B6F85"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288" w:type="dxa"/>
            <w:tcBorders>
              <w:top w:val="nil"/>
              <w:left w:val="nil"/>
              <w:bottom w:val="nil"/>
              <w:right w:val="nil"/>
            </w:tcBorders>
            <w:shd w:val="clear" w:color="auto" w:fill="auto"/>
            <w:noWrap/>
            <w:vAlign w:val="bottom"/>
            <w:hideMark/>
          </w:tcPr>
          <w:p w14:paraId="36321E4E"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3BC159C6"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r>
      <w:tr w:rsidR="005C18C2" w:rsidRPr="00F90B01" w14:paraId="1A6140BD" w14:textId="77777777" w:rsidTr="0022759C">
        <w:trPr>
          <w:trHeight w:val="284"/>
        </w:trPr>
        <w:tc>
          <w:tcPr>
            <w:tcW w:w="5832" w:type="dxa"/>
            <w:tcBorders>
              <w:top w:val="nil"/>
              <w:left w:val="nil"/>
              <w:bottom w:val="nil"/>
              <w:right w:val="nil"/>
            </w:tcBorders>
            <w:shd w:val="clear" w:color="auto" w:fill="auto"/>
            <w:noWrap/>
            <w:vAlign w:val="bottom"/>
          </w:tcPr>
          <w:p w14:paraId="19D2D8CE" w14:textId="478B9B57" w:rsidR="00F90B01" w:rsidRPr="00F90B01" w:rsidRDefault="00F90B01" w:rsidP="00F90B01">
            <w:pPr>
              <w:spacing w:after="0" w:line="240" w:lineRule="auto"/>
              <w:rPr>
                <w:rFonts w:ascii="Arial" w:eastAsia="Times New Roman" w:hAnsi="Arial" w:cs="Arial"/>
                <w:b/>
                <w:bCs/>
                <w:kern w:val="0"/>
                <w:sz w:val="20"/>
                <w:szCs w:val="20"/>
                <w:lang w:eastAsia="pt-BR"/>
                <w14:ligatures w14:val="none"/>
              </w:rPr>
            </w:pPr>
          </w:p>
        </w:tc>
        <w:tc>
          <w:tcPr>
            <w:tcW w:w="840" w:type="dxa"/>
            <w:tcBorders>
              <w:top w:val="nil"/>
              <w:left w:val="nil"/>
              <w:bottom w:val="nil"/>
              <w:right w:val="nil"/>
            </w:tcBorders>
            <w:shd w:val="clear" w:color="auto" w:fill="auto"/>
            <w:noWrap/>
            <w:vAlign w:val="bottom"/>
          </w:tcPr>
          <w:p w14:paraId="48D41015" w14:textId="77777777" w:rsidR="00F90B01" w:rsidRPr="00F90B01" w:rsidRDefault="00F90B01" w:rsidP="00F90B01">
            <w:pPr>
              <w:spacing w:after="0" w:line="240" w:lineRule="auto"/>
              <w:rPr>
                <w:rFonts w:ascii="Arial" w:eastAsia="Times New Roman" w:hAnsi="Arial" w:cs="Arial"/>
                <w:b/>
                <w:bCs/>
                <w:kern w:val="0"/>
                <w:sz w:val="20"/>
                <w:szCs w:val="20"/>
                <w:lang w:eastAsia="pt-BR"/>
                <w14:ligatures w14:val="none"/>
              </w:rPr>
            </w:pPr>
          </w:p>
        </w:tc>
        <w:tc>
          <w:tcPr>
            <w:tcW w:w="146" w:type="dxa"/>
            <w:tcBorders>
              <w:top w:val="nil"/>
              <w:left w:val="nil"/>
              <w:bottom w:val="nil"/>
              <w:right w:val="nil"/>
            </w:tcBorders>
            <w:shd w:val="clear" w:color="auto" w:fill="auto"/>
            <w:noWrap/>
            <w:vAlign w:val="bottom"/>
          </w:tcPr>
          <w:p w14:paraId="0A79C6C8"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tcPr>
          <w:p w14:paraId="7CCB8F44" w14:textId="47EC1918"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p>
        </w:tc>
        <w:tc>
          <w:tcPr>
            <w:tcW w:w="288" w:type="dxa"/>
            <w:tcBorders>
              <w:top w:val="nil"/>
              <w:left w:val="nil"/>
              <w:bottom w:val="nil"/>
              <w:right w:val="nil"/>
            </w:tcBorders>
            <w:shd w:val="clear" w:color="auto" w:fill="auto"/>
            <w:noWrap/>
            <w:vAlign w:val="bottom"/>
          </w:tcPr>
          <w:p w14:paraId="28440EC7"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p>
        </w:tc>
        <w:tc>
          <w:tcPr>
            <w:tcW w:w="1952" w:type="dxa"/>
            <w:tcBorders>
              <w:top w:val="nil"/>
              <w:left w:val="nil"/>
              <w:bottom w:val="nil"/>
              <w:right w:val="nil"/>
            </w:tcBorders>
            <w:shd w:val="clear" w:color="auto" w:fill="auto"/>
            <w:noWrap/>
            <w:vAlign w:val="bottom"/>
          </w:tcPr>
          <w:p w14:paraId="55F7B17F" w14:textId="127FB269"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p>
        </w:tc>
      </w:tr>
      <w:tr w:rsidR="005C18C2" w:rsidRPr="00F90B01" w14:paraId="05EB44B1" w14:textId="77777777" w:rsidTr="005C18C2">
        <w:trPr>
          <w:trHeight w:val="182"/>
        </w:trPr>
        <w:tc>
          <w:tcPr>
            <w:tcW w:w="5832" w:type="dxa"/>
            <w:tcBorders>
              <w:top w:val="nil"/>
              <w:left w:val="nil"/>
              <w:bottom w:val="nil"/>
              <w:right w:val="nil"/>
            </w:tcBorders>
            <w:shd w:val="clear" w:color="auto" w:fill="auto"/>
            <w:noWrap/>
            <w:vAlign w:val="bottom"/>
            <w:hideMark/>
          </w:tcPr>
          <w:p w14:paraId="1FFD3FD8"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p>
        </w:tc>
        <w:tc>
          <w:tcPr>
            <w:tcW w:w="840" w:type="dxa"/>
            <w:tcBorders>
              <w:top w:val="nil"/>
              <w:left w:val="nil"/>
              <w:bottom w:val="nil"/>
              <w:right w:val="nil"/>
            </w:tcBorders>
            <w:shd w:val="clear" w:color="auto" w:fill="auto"/>
            <w:noWrap/>
            <w:vAlign w:val="bottom"/>
            <w:hideMark/>
          </w:tcPr>
          <w:p w14:paraId="51870940"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447AB68A"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32B9A141"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288" w:type="dxa"/>
            <w:tcBorders>
              <w:top w:val="nil"/>
              <w:left w:val="nil"/>
              <w:bottom w:val="nil"/>
              <w:right w:val="nil"/>
            </w:tcBorders>
            <w:shd w:val="clear" w:color="auto" w:fill="auto"/>
            <w:noWrap/>
            <w:vAlign w:val="bottom"/>
            <w:hideMark/>
          </w:tcPr>
          <w:p w14:paraId="166BFB47"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4793A344"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r>
      <w:tr w:rsidR="005C18C2" w:rsidRPr="00F90B01" w14:paraId="4888D194" w14:textId="77777777" w:rsidTr="005C18C2">
        <w:trPr>
          <w:trHeight w:val="227"/>
        </w:trPr>
        <w:tc>
          <w:tcPr>
            <w:tcW w:w="5832" w:type="dxa"/>
            <w:tcBorders>
              <w:top w:val="nil"/>
              <w:left w:val="nil"/>
              <w:bottom w:val="nil"/>
              <w:right w:val="nil"/>
            </w:tcBorders>
            <w:shd w:val="clear" w:color="auto" w:fill="auto"/>
            <w:noWrap/>
            <w:vAlign w:val="bottom"/>
            <w:hideMark/>
          </w:tcPr>
          <w:p w14:paraId="2DB6FDBD" w14:textId="77777777" w:rsidR="00F90B01" w:rsidRPr="00F90B01" w:rsidRDefault="00F90B01" w:rsidP="00F90B01">
            <w:pPr>
              <w:spacing w:after="0" w:line="240" w:lineRule="auto"/>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RECEITA LÍQUIDA</w:t>
            </w:r>
          </w:p>
        </w:tc>
        <w:tc>
          <w:tcPr>
            <w:tcW w:w="840" w:type="dxa"/>
            <w:tcBorders>
              <w:top w:val="nil"/>
              <w:left w:val="nil"/>
              <w:bottom w:val="nil"/>
              <w:right w:val="nil"/>
            </w:tcBorders>
            <w:shd w:val="clear" w:color="auto" w:fill="auto"/>
            <w:noWrap/>
            <w:vAlign w:val="bottom"/>
            <w:hideMark/>
          </w:tcPr>
          <w:p w14:paraId="6031016B" w14:textId="77777777" w:rsidR="00F90B01" w:rsidRPr="00F90B01" w:rsidRDefault="00F90B01" w:rsidP="00F90B01">
            <w:pPr>
              <w:spacing w:after="0" w:line="240" w:lineRule="auto"/>
              <w:jc w:val="center"/>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22</w:t>
            </w:r>
          </w:p>
        </w:tc>
        <w:tc>
          <w:tcPr>
            <w:tcW w:w="146" w:type="dxa"/>
            <w:tcBorders>
              <w:top w:val="nil"/>
              <w:left w:val="nil"/>
              <w:bottom w:val="nil"/>
              <w:right w:val="nil"/>
            </w:tcBorders>
            <w:shd w:val="clear" w:color="auto" w:fill="auto"/>
            <w:noWrap/>
            <w:vAlign w:val="bottom"/>
            <w:hideMark/>
          </w:tcPr>
          <w:p w14:paraId="531043D5" w14:textId="77777777" w:rsidR="00F90B01" w:rsidRPr="00F90B01" w:rsidRDefault="00F90B01" w:rsidP="00F90B01">
            <w:pPr>
              <w:spacing w:after="0" w:line="240" w:lineRule="auto"/>
              <w:jc w:val="center"/>
              <w:rPr>
                <w:rFonts w:ascii="Arial" w:eastAsia="Times New Roman" w:hAnsi="Arial" w:cs="Arial"/>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320713AD"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133.725.802 </w:t>
            </w:r>
          </w:p>
        </w:tc>
        <w:tc>
          <w:tcPr>
            <w:tcW w:w="288" w:type="dxa"/>
            <w:tcBorders>
              <w:top w:val="nil"/>
              <w:left w:val="nil"/>
              <w:bottom w:val="nil"/>
              <w:right w:val="nil"/>
            </w:tcBorders>
            <w:shd w:val="clear" w:color="auto" w:fill="auto"/>
            <w:noWrap/>
            <w:vAlign w:val="bottom"/>
            <w:hideMark/>
          </w:tcPr>
          <w:p w14:paraId="548AB0C2"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67ABE54E"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101.992.495 </w:t>
            </w:r>
          </w:p>
        </w:tc>
      </w:tr>
      <w:tr w:rsidR="005C18C2" w:rsidRPr="00F90B01" w14:paraId="75B9631A" w14:textId="77777777" w:rsidTr="005C18C2">
        <w:trPr>
          <w:trHeight w:val="193"/>
        </w:trPr>
        <w:tc>
          <w:tcPr>
            <w:tcW w:w="5832" w:type="dxa"/>
            <w:tcBorders>
              <w:top w:val="nil"/>
              <w:left w:val="nil"/>
              <w:bottom w:val="nil"/>
              <w:right w:val="nil"/>
            </w:tcBorders>
            <w:shd w:val="clear" w:color="auto" w:fill="auto"/>
            <w:noWrap/>
            <w:vAlign w:val="bottom"/>
            <w:hideMark/>
          </w:tcPr>
          <w:p w14:paraId="43DCF85A" w14:textId="77777777" w:rsidR="00F90B01" w:rsidRPr="00F90B01" w:rsidRDefault="00F90B01" w:rsidP="00F90B01">
            <w:pPr>
              <w:spacing w:after="0" w:line="240" w:lineRule="auto"/>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 xml:space="preserve">     Custo dos serviços prestados</w:t>
            </w:r>
          </w:p>
        </w:tc>
        <w:tc>
          <w:tcPr>
            <w:tcW w:w="840" w:type="dxa"/>
            <w:tcBorders>
              <w:top w:val="nil"/>
              <w:left w:val="nil"/>
              <w:bottom w:val="nil"/>
              <w:right w:val="nil"/>
            </w:tcBorders>
            <w:shd w:val="clear" w:color="auto" w:fill="auto"/>
            <w:noWrap/>
            <w:vAlign w:val="bottom"/>
            <w:hideMark/>
          </w:tcPr>
          <w:p w14:paraId="0F306984" w14:textId="77777777" w:rsidR="00F90B01" w:rsidRPr="00F90B01" w:rsidRDefault="00F90B01" w:rsidP="00F90B01">
            <w:pPr>
              <w:spacing w:after="0" w:line="240" w:lineRule="auto"/>
              <w:jc w:val="center"/>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23</w:t>
            </w:r>
          </w:p>
        </w:tc>
        <w:tc>
          <w:tcPr>
            <w:tcW w:w="146" w:type="dxa"/>
            <w:tcBorders>
              <w:top w:val="nil"/>
              <w:left w:val="nil"/>
              <w:bottom w:val="nil"/>
              <w:right w:val="nil"/>
            </w:tcBorders>
            <w:shd w:val="clear" w:color="auto" w:fill="auto"/>
            <w:noWrap/>
            <w:vAlign w:val="bottom"/>
            <w:hideMark/>
          </w:tcPr>
          <w:p w14:paraId="4F4CB81B" w14:textId="77777777" w:rsidR="00F90B01" w:rsidRPr="00F90B01" w:rsidRDefault="00F90B01" w:rsidP="00F90B01">
            <w:pPr>
              <w:spacing w:after="0" w:line="240" w:lineRule="auto"/>
              <w:jc w:val="center"/>
              <w:rPr>
                <w:rFonts w:ascii="Arial" w:eastAsia="Times New Roman" w:hAnsi="Arial" w:cs="Arial"/>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4D3FC4C4" w14:textId="77777777" w:rsidR="00F90B01" w:rsidRPr="00F90B01" w:rsidRDefault="00F90B01" w:rsidP="00F90B01">
            <w:pPr>
              <w:spacing w:after="0" w:line="240" w:lineRule="auto"/>
              <w:jc w:val="right"/>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 xml:space="preserve"> (273.247.997)</w:t>
            </w:r>
          </w:p>
        </w:tc>
        <w:tc>
          <w:tcPr>
            <w:tcW w:w="288" w:type="dxa"/>
            <w:tcBorders>
              <w:top w:val="nil"/>
              <w:left w:val="nil"/>
              <w:bottom w:val="nil"/>
              <w:right w:val="nil"/>
            </w:tcBorders>
            <w:shd w:val="clear" w:color="auto" w:fill="auto"/>
            <w:noWrap/>
            <w:vAlign w:val="bottom"/>
            <w:hideMark/>
          </w:tcPr>
          <w:p w14:paraId="226C6EB1" w14:textId="77777777" w:rsidR="00F90B01" w:rsidRPr="00F90B01" w:rsidRDefault="00F90B01" w:rsidP="00F90B01">
            <w:pPr>
              <w:spacing w:after="0" w:line="240" w:lineRule="auto"/>
              <w:jc w:val="right"/>
              <w:rPr>
                <w:rFonts w:ascii="Arial" w:eastAsia="Times New Roman" w:hAnsi="Arial" w:cs="Arial"/>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34DF4DD3" w14:textId="77777777" w:rsidR="00F90B01" w:rsidRPr="00F90B01" w:rsidRDefault="00F90B01" w:rsidP="00F90B01">
            <w:pPr>
              <w:spacing w:after="0" w:line="240" w:lineRule="auto"/>
              <w:jc w:val="right"/>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 xml:space="preserve"> (248.196.098)</w:t>
            </w:r>
          </w:p>
        </w:tc>
      </w:tr>
      <w:tr w:rsidR="005C18C2" w:rsidRPr="00F90B01" w14:paraId="5C807D14" w14:textId="77777777" w:rsidTr="005C18C2">
        <w:trPr>
          <w:trHeight w:val="182"/>
        </w:trPr>
        <w:tc>
          <w:tcPr>
            <w:tcW w:w="5832" w:type="dxa"/>
            <w:tcBorders>
              <w:top w:val="nil"/>
              <w:left w:val="nil"/>
              <w:bottom w:val="nil"/>
              <w:right w:val="nil"/>
            </w:tcBorders>
            <w:shd w:val="clear" w:color="auto" w:fill="auto"/>
            <w:noWrap/>
            <w:vAlign w:val="bottom"/>
            <w:hideMark/>
          </w:tcPr>
          <w:p w14:paraId="641BD946" w14:textId="77777777" w:rsidR="00F90B01" w:rsidRPr="00F90B01" w:rsidRDefault="00F90B01" w:rsidP="00F90B01">
            <w:pPr>
              <w:spacing w:after="0" w:line="240" w:lineRule="auto"/>
              <w:jc w:val="right"/>
              <w:rPr>
                <w:rFonts w:ascii="Arial" w:eastAsia="Times New Roman" w:hAnsi="Arial" w:cs="Arial"/>
                <w:kern w:val="0"/>
                <w:sz w:val="20"/>
                <w:szCs w:val="20"/>
                <w:lang w:eastAsia="pt-BR"/>
                <w14:ligatures w14:val="none"/>
              </w:rPr>
            </w:pPr>
          </w:p>
        </w:tc>
        <w:tc>
          <w:tcPr>
            <w:tcW w:w="840" w:type="dxa"/>
            <w:tcBorders>
              <w:top w:val="nil"/>
              <w:left w:val="nil"/>
              <w:bottom w:val="nil"/>
              <w:right w:val="nil"/>
            </w:tcBorders>
            <w:shd w:val="clear" w:color="auto" w:fill="auto"/>
            <w:noWrap/>
            <w:vAlign w:val="bottom"/>
            <w:hideMark/>
          </w:tcPr>
          <w:p w14:paraId="1B6B43F3"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7D1A7BDE"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7C0EF57F"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288" w:type="dxa"/>
            <w:tcBorders>
              <w:top w:val="nil"/>
              <w:left w:val="nil"/>
              <w:bottom w:val="nil"/>
              <w:right w:val="nil"/>
            </w:tcBorders>
            <w:shd w:val="clear" w:color="auto" w:fill="auto"/>
            <w:noWrap/>
            <w:vAlign w:val="bottom"/>
            <w:hideMark/>
          </w:tcPr>
          <w:p w14:paraId="64ED0118"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734FEE93"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r>
      <w:tr w:rsidR="005C18C2" w:rsidRPr="00F90B01" w14:paraId="2A4F95A9" w14:textId="77777777" w:rsidTr="005C18C2">
        <w:trPr>
          <w:trHeight w:val="193"/>
        </w:trPr>
        <w:tc>
          <w:tcPr>
            <w:tcW w:w="5832" w:type="dxa"/>
            <w:tcBorders>
              <w:top w:val="nil"/>
              <w:left w:val="nil"/>
              <w:bottom w:val="nil"/>
              <w:right w:val="nil"/>
            </w:tcBorders>
            <w:shd w:val="clear" w:color="auto" w:fill="auto"/>
            <w:noWrap/>
            <w:vAlign w:val="bottom"/>
            <w:hideMark/>
          </w:tcPr>
          <w:p w14:paraId="484B55E3" w14:textId="77777777" w:rsidR="00F90B01" w:rsidRPr="00F90B01" w:rsidRDefault="00F90B01" w:rsidP="00F90B01">
            <w:pPr>
              <w:spacing w:after="0" w:line="240" w:lineRule="auto"/>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PREJUIZO BRUTO</w:t>
            </w:r>
          </w:p>
        </w:tc>
        <w:tc>
          <w:tcPr>
            <w:tcW w:w="840" w:type="dxa"/>
            <w:tcBorders>
              <w:top w:val="nil"/>
              <w:left w:val="nil"/>
              <w:bottom w:val="nil"/>
              <w:right w:val="nil"/>
            </w:tcBorders>
            <w:shd w:val="clear" w:color="auto" w:fill="auto"/>
            <w:noWrap/>
            <w:vAlign w:val="bottom"/>
            <w:hideMark/>
          </w:tcPr>
          <w:p w14:paraId="0D2AB558" w14:textId="77777777" w:rsidR="00F90B01" w:rsidRPr="00F90B01" w:rsidRDefault="00F90B01" w:rsidP="00F90B01">
            <w:pPr>
              <w:spacing w:after="0" w:line="240" w:lineRule="auto"/>
              <w:rPr>
                <w:rFonts w:ascii="Arial" w:eastAsia="Times New Roman" w:hAnsi="Arial" w:cs="Arial"/>
                <w:b/>
                <w:bCs/>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3A7B9635"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single" w:sz="4" w:space="0" w:color="auto"/>
              <w:right w:val="nil"/>
            </w:tcBorders>
            <w:shd w:val="clear" w:color="auto" w:fill="auto"/>
            <w:noWrap/>
            <w:vAlign w:val="bottom"/>
            <w:hideMark/>
          </w:tcPr>
          <w:p w14:paraId="323E53A9"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 (139.522.195)</w:t>
            </w:r>
          </w:p>
        </w:tc>
        <w:tc>
          <w:tcPr>
            <w:tcW w:w="288" w:type="dxa"/>
            <w:tcBorders>
              <w:top w:val="nil"/>
              <w:left w:val="nil"/>
              <w:bottom w:val="nil"/>
              <w:right w:val="nil"/>
            </w:tcBorders>
            <w:shd w:val="clear" w:color="auto" w:fill="auto"/>
            <w:noWrap/>
            <w:vAlign w:val="bottom"/>
            <w:hideMark/>
          </w:tcPr>
          <w:p w14:paraId="1C1C3D28"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p>
        </w:tc>
        <w:tc>
          <w:tcPr>
            <w:tcW w:w="1952" w:type="dxa"/>
            <w:tcBorders>
              <w:top w:val="nil"/>
              <w:left w:val="nil"/>
              <w:bottom w:val="single" w:sz="4" w:space="0" w:color="auto"/>
              <w:right w:val="nil"/>
            </w:tcBorders>
            <w:shd w:val="clear" w:color="auto" w:fill="auto"/>
            <w:noWrap/>
            <w:vAlign w:val="bottom"/>
            <w:hideMark/>
          </w:tcPr>
          <w:p w14:paraId="0262FB4E"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 (146.203.603)</w:t>
            </w:r>
          </w:p>
        </w:tc>
      </w:tr>
      <w:tr w:rsidR="005C18C2" w:rsidRPr="00F90B01" w14:paraId="0FBB4FD4" w14:textId="77777777" w:rsidTr="005C18C2">
        <w:trPr>
          <w:trHeight w:val="193"/>
        </w:trPr>
        <w:tc>
          <w:tcPr>
            <w:tcW w:w="5832" w:type="dxa"/>
            <w:tcBorders>
              <w:top w:val="nil"/>
              <w:left w:val="nil"/>
              <w:bottom w:val="nil"/>
              <w:right w:val="nil"/>
            </w:tcBorders>
            <w:shd w:val="clear" w:color="auto" w:fill="auto"/>
            <w:noWrap/>
            <w:vAlign w:val="bottom"/>
            <w:hideMark/>
          </w:tcPr>
          <w:p w14:paraId="4A2D4252" w14:textId="77777777" w:rsidR="00F90B01" w:rsidRPr="00F90B01" w:rsidRDefault="00F90B01" w:rsidP="00F90B01">
            <w:pPr>
              <w:spacing w:after="0" w:line="240" w:lineRule="auto"/>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   Despesas operacionais</w:t>
            </w:r>
          </w:p>
        </w:tc>
        <w:tc>
          <w:tcPr>
            <w:tcW w:w="840" w:type="dxa"/>
            <w:tcBorders>
              <w:top w:val="nil"/>
              <w:left w:val="nil"/>
              <w:bottom w:val="nil"/>
              <w:right w:val="nil"/>
            </w:tcBorders>
            <w:shd w:val="clear" w:color="auto" w:fill="auto"/>
            <w:noWrap/>
            <w:vAlign w:val="bottom"/>
            <w:hideMark/>
          </w:tcPr>
          <w:p w14:paraId="45563109" w14:textId="77777777" w:rsidR="00F90B01" w:rsidRPr="00F90B01" w:rsidRDefault="00F90B01" w:rsidP="00F90B01">
            <w:pPr>
              <w:spacing w:after="0" w:line="240" w:lineRule="auto"/>
              <w:rPr>
                <w:rFonts w:ascii="Arial" w:eastAsia="Times New Roman" w:hAnsi="Arial" w:cs="Arial"/>
                <w:b/>
                <w:bCs/>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16A3F9AB"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2BADCEF8"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288" w:type="dxa"/>
            <w:tcBorders>
              <w:top w:val="nil"/>
              <w:left w:val="nil"/>
              <w:bottom w:val="nil"/>
              <w:right w:val="nil"/>
            </w:tcBorders>
            <w:shd w:val="clear" w:color="auto" w:fill="auto"/>
            <w:noWrap/>
            <w:vAlign w:val="bottom"/>
            <w:hideMark/>
          </w:tcPr>
          <w:p w14:paraId="45E9BC43"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32E82AB6"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r>
      <w:tr w:rsidR="005C18C2" w:rsidRPr="00F90B01" w14:paraId="3A385A1D" w14:textId="77777777" w:rsidTr="005C18C2">
        <w:trPr>
          <w:trHeight w:val="193"/>
        </w:trPr>
        <w:tc>
          <w:tcPr>
            <w:tcW w:w="5832" w:type="dxa"/>
            <w:tcBorders>
              <w:top w:val="nil"/>
              <w:left w:val="nil"/>
              <w:bottom w:val="nil"/>
              <w:right w:val="nil"/>
            </w:tcBorders>
            <w:shd w:val="clear" w:color="auto" w:fill="auto"/>
            <w:noWrap/>
            <w:vAlign w:val="bottom"/>
            <w:hideMark/>
          </w:tcPr>
          <w:p w14:paraId="1FF224FA" w14:textId="77777777" w:rsidR="00F90B01" w:rsidRPr="00F90B01" w:rsidRDefault="00F90B01" w:rsidP="00F90B01">
            <w:pPr>
              <w:spacing w:after="0" w:line="240" w:lineRule="auto"/>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         Despesas gerais e administrativas</w:t>
            </w:r>
          </w:p>
        </w:tc>
        <w:tc>
          <w:tcPr>
            <w:tcW w:w="840" w:type="dxa"/>
            <w:tcBorders>
              <w:top w:val="nil"/>
              <w:left w:val="nil"/>
              <w:bottom w:val="nil"/>
              <w:right w:val="nil"/>
            </w:tcBorders>
            <w:shd w:val="clear" w:color="auto" w:fill="auto"/>
            <w:noWrap/>
            <w:vAlign w:val="bottom"/>
            <w:hideMark/>
          </w:tcPr>
          <w:p w14:paraId="27813DB3" w14:textId="77777777" w:rsidR="00F90B01" w:rsidRPr="00F90B01" w:rsidRDefault="00F90B01" w:rsidP="00F90B01">
            <w:pPr>
              <w:spacing w:after="0" w:line="240" w:lineRule="auto"/>
              <w:jc w:val="center"/>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24</w:t>
            </w:r>
          </w:p>
        </w:tc>
        <w:tc>
          <w:tcPr>
            <w:tcW w:w="146" w:type="dxa"/>
            <w:tcBorders>
              <w:top w:val="nil"/>
              <w:left w:val="nil"/>
              <w:bottom w:val="nil"/>
              <w:right w:val="nil"/>
            </w:tcBorders>
            <w:shd w:val="clear" w:color="auto" w:fill="auto"/>
            <w:noWrap/>
            <w:vAlign w:val="bottom"/>
            <w:hideMark/>
          </w:tcPr>
          <w:p w14:paraId="2428BC51" w14:textId="77777777" w:rsidR="00F90B01" w:rsidRPr="00F90B01" w:rsidRDefault="00F90B01" w:rsidP="00F90B01">
            <w:pPr>
              <w:spacing w:after="0" w:line="240" w:lineRule="auto"/>
              <w:jc w:val="center"/>
              <w:rPr>
                <w:rFonts w:ascii="Arial" w:eastAsia="Times New Roman" w:hAnsi="Arial" w:cs="Arial"/>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49CD436C"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 (89.410.051)</w:t>
            </w:r>
          </w:p>
        </w:tc>
        <w:tc>
          <w:tcPr>
            <w:tcW w:w="288" w:type="dxa"/>
            <w:tcBorders>
              <w:top w:val="nil"/>
              <w:left w:val="nil"/>
              <w:bottom w:val="nil"/>
              <w:right w:val="nil"/>
            </w:tcBorders>
            <w:shd w:val="clear" w:color="auto" w:fill="auto"/>
            <w:noWrap/>
            <w:vAlign w:val="bottom"/>
            <w:hideMark/>
          </w:tcPr>
          <w:p w14:paraId="62A05176"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3B6203CB"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 (79.324.255)</w:t>
            </w:r>
          </w:p>
        </w:tc>
      </w:tr>
      <w:tr w:rsidR="005C18C2" w:rsidRPr="00F90B01" w14:paraId="1AAF7F58" w14:textId="77777777" w:rsidTr="005C18C2">
        <w:trPr>
          <w:trHeight w:val="193"/>
        </w:trPr>
        <w:tc>
          <w:tcPr>
            <w:tcW w:w="5832" w:type="dxa"/>
            <w:tcBorders>
              <w:top w:val="nil"/>
              <w:left w:val="nil"/>
              <w:bottom w:val="nil"/>
              <w:right w:val="nil"/>
            </w:tcBorders>
            <w:shd w:val="clear" w:color="auto" w:fill="auto"/>
            <w:noWrap/>
            <w:vAlign w:val="bottom"/>
            <w:hideMark/>
          </w:tcPr>
          <w:p w14:paraId="1EE5DC6F" w14:textId="77777777" w:rsidR="00F90B01" w:rsidRPr="00F90B01" w:rsidRDefault="00F90B01" w:rsidP="00F90B01">
            <w:pPr>
              <w:spacing w:after="0" w:line="240" w:lineRule="auto"/>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         Outras receitas e despesas</w:t>
            </w:r>
          </w:p>
        </w:tc>
        <w:tc>
          <w:tcPr>
            <w:tcW w:w="840" w:type="dxa"/>
            <w:tcBorders>
              <w:top w:val="nil"/>
              <w:left w:val="nil"/>
              <w:bottom w:val="nil"/>
              <w:right w:val="nil"/>
            </w:tcBorders>
            <w:shd w:val="clear" w:color="auto" w:fill="auto"/>
            <w:noWrap/>
            <w:vAlign w:val="bottom"/>
            <w:hideMark/>
          </w:tcPr>
          <w:p w14:paraId="73465641" w14:textId="77777777" w:rsidR="00F90B01" w:rsidRPr="00F90B01" w:rsidRDefault="00F90B01" w:rsidP="00F90B01">
            <w:pPr>
              <w:spacing w:after="0" w:line="240" w:lineRule="auto"/>
              <w:rPr>
                <w:rFonts w:ascii="Arial" w:eastAsia="Times New Roman" w:hAnsi="Arial" w:cs="Arial"/>
                <w:b/>
                <w:bCs/>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6C67E3D6"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single" w:sz="4" w:space="0" w:color="auto"/>
              <w:right w:val="nil"/>
            </w:tcBorders>
            <w:shd w:val="clear" w:color="auto" w:fill="auto"/>
            <w:noWrap/>
            <w:vAlign w:val="bottom"/>
            <w:hideMark/>
          </w:tcPr>
          <w:p w14:paraId="689C7C0E"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 (35.034.137)</w:t>
            </w:r>
          </w:p>
        </w:tc>
        <w:tc>
          <w:tcPr>
            <w:tcW w:w="288" w:type="dxa"/>
            <w:tcBorders>
              <w:top w:val="nil"/>
              <w:left w:val="nil"/>
              <w:bottom w:val="nil"/>
              <w:right w:val="nil"/>
            </w:tcBorders>
            <w:shd w:val="clear" w:color="auto" w:fill="auto"/>
            <w:noWrap/>
            <w:vAlign w:val="bottom"/>
            <w:hideMark/>
          </w:tcPr>
          <w:p w14:paraId="565013E7"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p>
        </w:tc>
        <w:tc>
          <w:tcPr>
            <w:tcW w:w="1952" w:type="dxa"/>
            <w:tcBorders>
              <w:top w:val="nil"/>
              <w:left w:val="nil"/>
              <w:bottom w:val="single" w:sz="4" w:space="0" w:color="auto"/>
              <w:right w:val="nil"/>
            </w:tcBorders>
            <w:shd w:val="clear" w:color="auto" w:fill="auto"/>
            <w:noWrap/>
            <w:vAlign w:val="bottom"/>
            <w:hideMark/>
          </w:tcPr>
          <w:p w14:paraId="5918778F"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 (1.912.653)</w:t>
            </w:r>
          </w:p>
        </w:tc>
      </w:tr>
      <w:tr w:rsidR="005C18C2" w:rsidRPr="00F90B01" w14:paraId="75E12B83" w14:textId="77777777" w:rsidTr="005C18C2">
        <w:trPr>
          <w:trHeight w:val="193"/>
        </w:trPr>
        <w:tc>
          <w:tcPr>
            <w:tcW w:w="5832" w:type="dxa"/>
            <w:tcBorders>
              <w:top w:val="nil"/>
              <w:left w:val="nil"/>
              <w:bottom w:val="nil"/>
              <w:right w:val="nil"/>
            </w:tcBorders>
            <w:shd w:val="clear" w:color="auto" w:fill="auto"/>
            <w:noWrap/>
            <w:vAlign w:val="bottom"/>
            <w:hideMark/>
          </w:tcPr>
          <w:p w14:paraId="59B51701" w14:textId="77777777" w:rsidR="00F90B01" w:rsidRPr="00F90B01" w:rsidRDefault="00F90B01" w:rsidP="00F90B01">
            <w:pPr>
              <w:spacing w:after="0" w:line="240" w:lineRule="auto"/>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 xml:space="preserve">             Condenações Trabalhistas e Cíveis</w:t>
            </w:r>
          </w:p>
        </w:tc>
        <w:tc>
          <w:tcPr>
            <w:tcW w:w="840" w:type="dxa"/>
            <w:tcBorders>
              <w:top w:val="nil"/>
              <w:left w:val="nil"/>
              <w:bottom w:val="nil"/>
              <w:right w:val="nil"/>
            </w:tcBorders>
            <w:shd w:val="clear" w:color="auto" w:fill="auto"/>
            <w:noWrap/>
            <w:vAlign w:val="bottom"/>
            <w:hideMark/>
          </w:tcPr>
          <w:p w14:paraId="13405882" w14:textId="77777777" w:rsidR="00F90B01" w:rsidRPr="00F90B01" w:rsidRDefault="00F90B01" w:rsidP="00F90B01">
            <w:pPr>
              <w:spacing w:after="0" w:line="240" w:lineRule="auto"/>
              <w:rPr>
                <w:rFonts w:ascii="Arial" w:eastAsia="Times New Roman" w:hAnsi="Arial" w:cs="Arial"/>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26903038"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0496A8A4" w14:textId="77777777" w:rsidR="00F90B01" w:rsidRPr="00F90B01" w:rsidRDefault="00F90B01" w:rsidP="00F90B01">
            <w:pPr>
              <w:spacing w:after="0" w:line="240" w:lineRule="auto"/>
              <w:jc w:val="right"/>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 xml:space="preserve"> (13.381.611)</w:t>
            </w:r>
          </w:p>
        </w:tc>
        <w:tc>
          <w:tcPr>
            <w:tcW w:w="288" w:type="dxa"/>
            <w:tcBorders>
              <w:top w:val="nil"/>
              <w:left w:val="nil"/>
              <w:bottom w:val="nil"/>
              <w:right w:val="nil"/>
            </w:tcBorders>
            <w:shd w:val="clear" w:color="auto" w:fill="auto"/>
            <w:noWrap/>
            <w:vAlign w:val="bottom"/>
            <w:hideMark/>
          </w:tcPr>
          <w:p w14:paraId="22D05C51" w14:textId="77777777" w:rsidR="00F90B01" w:rsidRPr="00F90B01" w:rsidRDefault="00F90B01" w:rsidP="00F90B01">
            <w:pPr>
              <w:spacing w:after="0" w:line="240" w:lineRule="auto"/>
              <w:jc w:val="right"/>
              <w:rPr>
                <w:rFonts w:ascii="Arial" w:eastAsia="Times New Roman" w:hAnsi="Arial" w:cs="Arial"/>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2E7266DE" w14:textId="77777777" w:rsidR="00F90B01" w:rsidRPr="00F90B01" w:rsidRDefault="00F90B01" w:rsidP="00F90B01">
            <w:pPr>
              <w:spacing w:after="0" w:line="240" w:lineRule="auto"/>
              <w:jc w:val="right"/>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 xml:space="preserve"> (4.092.291)</w:t>
            </w:r>
          </w:p>
        </w:tc>
      </w:tr>
      <w:tr w:rsidR="005C18C2" w:rsidRPr="00F90B01" w14:paraId="3E3DE191" w14:textId="77777777" w:rsidTr="005C18C2">
        <w:trPr>
          <w:trHeight w:val="193"/>
        </w:trPr>
        <w:tc>
          <w:tcPr>
            <w:tcW w:w="5832" w:type="dxa"/>
            <w:tcBorders>
              <w:top w:val="nil"/>
              <w:left w:val="nil"/>
              <w:bottom w:val="nil"/>
              <w:right w:val="nil"/>
            </w:tcBorders>
            <w:shd w:val="clear" w:color="auto" w:fill="auto"/>
            <w:noWrap/>
            <w:vAlign w:val="bottom"/>
            <w:hideMark/>
          </w:tcPr>
          <w:p w14:paraId="5A4F2AC3" w14:textId="77777777" w:rsidR="00F90B01" w:rsidRPr="00F90B01" w:rsidRDefault="00F90B01" w:rsidP="00F90B01">
            <w:pPr>
              <w:spacing w:after="0" w:line="240" w:lineRule="auto"/>
              <w:ind w:firstLineChars="100" w:firstLine="200"/>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 xml:space="preserve">          Provisão/ Reversão ações trabalhistas</w:t>
            </w:r>
          </w:p>
        </w:tc>
        <w:tc>
          <w:tcPr>
            <w:tcW w:w="840" w:type="dxa"/>
            <w:tcBorders>
              <w:top w:val="nil"/>
              <w:left w:val="nil"/>
              <w:bottom w:val="nil"/>
              <w:right w:val="nil"/>
            </w:tcBorders>
            <w:shd w:val="clear" w:color="auto" w:fill="auto"/>
            <w:noWrap/>
            <w:vAlign w:val="bottom"/>
            <w:hideMark/>
          </w:tcPr>
          <w:p w14:paraId="2A286384" w14:textId="77777777" w:rsidR="00F90B01" w:rsidRPr="00F90B01" w:rsidRDefault="00F90B01" w:rsidP="00F90B01">
            <w:pPr>
              <w:spacing w:after="0" w:line="240" w:lineRule="auto"/>
              <w:jc w:val="center"/>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19a</w:t>
            </w:r>
          </w:p>
        </w:tc>
        <w:tc>
          <w:tcPr>
            <w:tcW w:w="146" w:type="dxa"/>
            <w:tcBorders>
              <w:top w:val="nil"/>
              <w:left w:val="nil"/>
              <w:bottom w:val="nil"/>
              <w:right w:val="nil"/>
            </w:tcBorders>
            <w:shd w:val="clear" w:color="auto" w:fill="auto"/>
            <w:noWrap/>
            <w:vAlign w:val="bottom"/>
            <w:hideMark/>
          </w:tcPr>
          <w:p w14:paraId="6A7E8F46" w14:textId="77777777" w:rsidR="00F90B01" w:rsidRPr="00F90B01" w:rsidRDefault="00F90B01" w:rsidP="00F90B01">
            <w:pPr>
              <w:spacing w:after="0" w:line="240" w:lineRule="auto"/>
              <w:jc w:val="center"/>
              <w:rPr>
                <w:rFonts w:ascii="Arial" w:eastAsia="Times New Roman" w:hAnsi="Arial" w:cs="Arial"/>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144B65D8" w14:textId="77777777" w:rsidR="00F90B01" w:rsidRPr="00F90B01" w:rsidRDefault="00F90B01" w:rsidP="00F90B01">
            <w:pPr>
              <w:spacing w:after="0" w:line="240" w:lineRule="auto"/>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 xml:space="preserve">     (15.225.684)</w:t>
            </w:r>
          </w:p>
        </w:tc>
        <w:tc>
          <w:tcPr>
            <w:tcW w:w="288" w:type="dxa"/>
            <w:tcBorders>
              <w:top w:val="nil"/>
              <w:left w:val="nil"/>
              <w:bottom w:val="nil"/>
              <w:right w:val="nil"/>
            </w:tcBorders>
            <w:shd w:val="clear" w:color="auto" w:fill="auto"/>
            <w:noWrap/>
            <w:vAlign w:val="bottom"/>
            <w:hideMark/>
          </w:tcPr>
          <w:p w14:paraId="2B8EDB26" w14:textId="77777777" w:rsidR="00F90B01" w:rsidRPr="00F90B01" w:rsidRDefault="00F90B01" w:rsidP="00F90B01">
            <w:pPr>
              <w:spacing w:after="0" w:line="240" w:lineRule="auto"/>
              <w:rPr>
                <w:rFonts w:ascii="Arial" w:eastAsia="Times New Roman" w:hAnsi="Arial" w:cs="Arial"/>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227A05D1" w14:textId="77777777" w:rsidR="00F90B01" w:rsidRPr="00F90B01" w:rsidRDefault="00F90B01" w:rsidP="00F90B01">
            <w:pPr>
              <w:spacing w:after="0" w:line="240" w:lineRule="auto"/>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 xml:space="preserve">            (7.774.577)</w:t>
            </w:r>
          </w:p>
        </w:tc>
      </w:tr>
      <w:tr w:rsidR="005C18C2" w:rsidRPr="00F90B01" w14:paraId="6CCC3265" w14:textId="77777777" w:rsidTr="005C18C2">
        <w:trPr>
          <w:trHeight w:val="193"/>
        </w:trPr>
        <w:tc>
          <w:tcPr>
            <w:tcW w:w="5832" w:type="dxa"/>
            <w:tcBorders>
              <w:top w:val="nil"/>
              <w:left w:val="nil"/>
              <w:bottom w:val="nil"/>
              <w:right w:val="nil"/>
            </w:tcBorders>
            <w:shd w:val="clear" w:color="auto" w:fill="auto"/>
            <w:noWrap/>
            <w:vAlign w:val="bottom"/>
            <w:hideMark/>
          </w:tcPr>
          <w:p w14:paraId="67034BD1" w14:textId="77777777" w:rsidR="00F90B01" w:rsidRPr="00F90B01" w:rsidRDefault="00F90B01" w:rsidP="00F90B01">
            <w:pPr>
              <w:spacing w:after="0" w:line="240" w:lineRule="auto"/>
              <w:ind w:firstLineChars="100" w:firstLine="200"/>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 xml:space="preserve">          Provisão/ Reversão ações cíveis</w:t>
            </w:r>
          </w:p>
        </w:tc>
        <w:tc>
          <w:tcPr>
            <w:tcW w:w="840" w:type="dxa"/>
            <w:tcBorders>
              <w:top w:val="nil"/>
              <w:left w:val="nil"/>
              <w:bottom w:val="nil"/>
              <w:right w:val="nil"/>
            </w:tcBorders>
            <w:shd w:val="clear" w:color="auto" w:fill="auto"/>
            <w:noWrap/>
            <w:vAlign w:val="bottom"/>
            <w:hideMark/>
          </w:tcPr>
          <w:p w14:paraId="04809075" w14:textId="77777777" w:rsidR="00F90B01" w:rsidRPr="00F90B01" w:rsidRDefault="00F90B01" w:rsidP="00F90B01">
            <w:pPr>
              <w:spacing w:after="0" w:line="240" w:lineRule="auto"/>
              <w:jc w:val="center"/>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19b</w:t>
            </w:r>
          </w:p>
        </w:tc>
        <w:tc>
          <w:tcPr>
            <w:tcW w:w="146" w:type="dxa"/>
            <w:tcBorders>
              <w:top w:val="nil"/>
              <w:left w:val="nil"/>
              <w:bottom w:val="nil"/>
              <w:right w:val="nil"/>
            </w:tcBorders>
            <w:shd w:val="clear" w:color="auto" w:fill="auto"/>
            <w:noWrap/>
            <w:vAlign w:val="bottom"/>
            <w:hideMark/>
          </w:tcPr>
          <w:p w14:paraId="533291D3" w14:textId="77777777" w:rsidR="00F90B01" w:rsidRPr="00F90B01" w:rsidRDefault="00F90B01" w:rsidP="00F90B01">
            <w:pPr>
              <w:spacing w:after="0" w:line="240" w:lineRule="auto"/>
              <w:jc w:val="center"/>
              <w:rPr>
                <w:rFonts w:ascii="Arial" w:eastAsia="Times New Roman" w:hAnsi="Arial" w:cs="Arial"/>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561123C4" w14:textId="77777777" w:rsidR="00F90B01" w:rsidRPr="00F90B01" w:rsidRDefault="00F90B01" w:rsidP="00F90B01">
            <w:pPr>
              <w:spacing w:after="0" w:line="240" w:lineRule="auto"/>
              <w:jc w:val="right"/>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 xml:space="preserve"> (7.283.474)</w:t>
            </w:r>
          </w:p>
        </w:tc>
        <w:tc>
          <w:tcPr>
            <w:tcW w:w="288" w:type="dxa"/>
            <w:tcBorders>
              <w:top w:val="nil"/>
              <w:left w:val="nil"/>
              <w:bottom w:val="nil"/>
              <w:right w:val="nil"/>
            </w:tcBorders>
            <w:shd w:val="clear" w:color="auto" w:fill="auto"/>
            <w:noWrap/>
            <w:vAlign w:val="bottom"/>
            <w:hideMark/>
          </w:tcPr>
          <w:p w14:paraId="6A96076B" w14:textId="77777777" w:rsidR="00F90B01" w:rsidRPr="00F90B01" w:rsidRDefault="00F90B01" w:rsidP="00F90B01">
            <w:pPr>
              <w:spacing w:after="0" w:line="240" w:lineRule="auto"/>
              <w:jc w:val="right"/>
              <w:rPr>
                <w:rFonts w:ascii="Arial" w:eastAsia="Times New Roman" w:hAnsi="Arial" w:cs="Arial"/>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18A77F52" w14:textId="77777777" w:rsidR="00F90B01" w:rsidRPr="00F90B01" w:rsidRDefault="00F90B01" w:rsidP="00F90B01">
            <w:pPr>
              <w:spacing w:after="0" w:line="240" w:lineRule="auto"/>
              <w:jc w:val="right"/>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 xml:space="preserve">6.413.496 </w:t>
            </w:r>
          </w:p>
        </w:tc>
      </w:tr>
      <w:tr w:rsidR="005C18C2" w:rsidRPr="00F90B01" w14:paraId="46161DBE" w14:textId="77777777" w:rsidTr="005C18C2">
        <w:trPr>
          <w:trHeight w:val="193"/>
        </w:trPr>
        <w:tc>
          <w:tcPr>
            <w:tcW w:w="5832" w:type="dxa"/>
            <w:tcBorders>
              <w:top w:val="nil"/>
              <w:left w:val="nil"/>
              <w:bottom w:val="nil"/>
              <w:right w:val="nil"/>
            </w:tcBorders>
            <w:shd w:val="clear" w:color="auto" w:fill="auto"/>
            <w:noWrap/>
            <w:vAlign w:val="bottom"/>
            <w:hideMark/>
          </w:tcPr>
          <w:p w14:paraId="70B64313" w14:textId="77777777" w:rsidR="00F90B01" w:rsidRPr="00F90B01" w:rsidRDefault="00F90B01" w:rsidP="00F90B01">
            <w:pPr>
              <w:spacing w:after="0" w:line="240" w:lineRule="auto"/>
              <w:ind w:firstLineChars="100" w:firstLine="200"/>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 xml:space="preserve">          Outras receitas (despesas) operacionais, líquidas</w:t>
            </w:r>
          </w:p>
        </w:tc>
        <w:tc>
          <w:tcPr>
            <w:tcW w:w="840" w:type="dxa"/>
            <w:tcBorders>
              <w:top w:val="nil"/>
              <w:left w:val="nil"/>
              <w:bottom w:val="nil"/>
              <w:right w:val="nil"/>
            </w:tcBorders>
            <w:shd w:val="clear" w:color="auto" w:fill="auto"/>
            <w:noWrap/>
            <w:vAlign w:val="bottom"/>
            <w:hideMark/>
          </w:tcPr>
          <w:p w14:paraId="1B382FCF" w14:textId="77777777" w:rsidR="00F90B01" w:rsidRPr="00F90B01" w:rsidRDefault="00F90B01" w:rsidP="00F90B01">
            <w:pPr>
              <w:spacing w:after="0" w:line="240" w:lineRule="auto"/>
              <w:ind w:firstLineChars="100" w:firstLine="200"/>
              <w:rPr>
                <w:rFonts w:ascii="Arial" w:eastAsia="Times New Roman" w:hAnsi="Arial" w:cs="Arial"/>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558ECE12"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62847961" w14:textId="77777777" w:rsidR="00F90B01" w:rsidRPr="00F90B01" w:rsidRDefault="00F90B01" w:rsidP="00F90B01">
            <w:pPr>
              <w:spacing w:after="0" w:line="240" w:lineRule="auto"/>
              <w:jc w:val="right"/>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 xml:space="preserve">856.632 </w:t>
            </w:r>
          </w:p>
        </w:tc>
        <w:tc>
          <w:tcPr>
            <w:tcW w:w="288" w:type="dxa"/>
            <w:tcBorders>
              <w:top w:val="nil"/>
              <w:left w:val="nil"/>
              <w:bottom w:val="nil"/>
              <w:right w:val="nil"/>
            </w:tcBorders>
            <w:shd w:val="clear" w:color="auto" w:fill="auto"/>
            <w:noWrap/>
            <w:vAlign w:val="bottom"/>
            <w:hideMark/>
          </w:tcPr>
          <w:p w14:paraId="0F316D36" w14:textId="77777777" w:rsidR="00F90B01" w:rsidRPr="00F90B01" w:rsidRDefault="00F90B01" w:rsidP="00F90B01">
            <w:pPr>
              <w:spacing w:after="0" w:line="240" w:lineRule="auto"/>
              <w:jc w:val="right"/>
              <w:rPr>
                <w:rFonts w:ascii="Arial" w:eastAsia="Times New Roman" w:hAnsi="Arial" w:cs="Arial"/>
                <w:kern w:val="0"/>
                <w:sz w:val="20"/>
                <w:szCs w:val="20"/>
                <w:lang w:eastAsia="pt-BR"/>
                <w14:ligatures w14:val="none"/>
              </w:rPr>
            </w:pPr>
          </w:p>
        </w:tc>
        <w:tc>
          <w:tcPr>
            <w:tcW w:w="1952" w:type="dxa"/>
            <w:tcBorders>
              <w:top w:val="nil"/>
              <w:left w:val="nil"/>
              <w:bottom w:val="single" w:sz="4" w:space="0" w:color="auto"/>
              <w:right w:val="nil"/>
            </w:tcBorders>
            <w:shd w:val="clear" w:color="auto" w:fill="auto"/>
            <w:noWrap/>
            <w:vAlign w:val="bottom"/>
            <w:hideMark/>
          </w:tcPr>
          <w:p w14:paraId="76376477" w14:textId="77777777" w:rsidR="00F90B01" w:rsidRPr="00F90B01" w:rsidRDefault="00F90B01" w:rsidP="00F90B01">
            <w:pPr>
              <w:spacing w:after="0" w:line="240" w:lineRule="auto"/>
              <w:jc w:val="right"/>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 xml:space="preserve">3.540.719 </w:t>
            </w:r>
          </w:p>
        </w:tc>
      </w:tr>
      <w:tr w:rsidR="005C18C2" w:rsidRPr="00F90B01" w14:paraId="2C9234AA" w14:textId="77777777" w:rsidTr="005C18C2">
        <w:trPr>
          <w:trHeight w:val="193"/>
        </w:trPr>
        <w:tc>
          <w:tcPr>
            <w:tcW w:w="5832" w:type="dxa"/>
            <w:tcBorders>
              <w:top w:val="nil"/>
              <w:left w:val="nil"/>
              <w:bottom w:val="nil"/>
              <w:right w:val="nil"/>
            </w:tcBorders>
            <w:shd w:val="clear" w:color="auto" w:fill="auto"/>
            <w:noWrap/>
            <w:vAlign w:val="bottom"/>
            <w:hideMark/>
          </w:tcPr>
          <w:p w14:paraId="597FED3F" w14:textId="77777777" w:rsidR="00F90B01" w:rsidRPr="00F90B01" w:rsidRDefault="00F90B01" w:rsidP="00F90B01">
            <w:pPr>
              <w:spacing w:after="0" w:line="240" w:lineRule="auto"/>
              <w:jc w:val="right"/>
              <w:rPr>
                <w:rFonts w:ascii="Arial" w:eastAsia="Times New Roman" w:hAnsi="Arial" w:cs="Arial"/>
                <w:kern w:val="0"/>
                <w:sz w:val="20"/>
                <w:szCs w:val="20"/>
                <w:lang w:eastAsia="pt-BR"/>
                <w14:ligatures w14:val="none"/>
              </w:rPr>
            </w:pPr>
          </w:p>
        </w:tc>
        <w:tc>
          <w:tcPr>
            <w:tcW w:w="840" w:type="dxa"/>
            <w:tcBorders>
              <w:top w:val="nil"/>
              <w:left w:val="nil"/>
              <w:bottom w:val="nil"/>
              <w:right w:val="nil"/>
            </w:tcBorders>
            <w:shd w:val="clear" w:color="auto" w:fill="auto"/>
            <w:noWrap/>
            <w:vAlign w:val="bottom"/>
            <w:hideMark/>
          </w:tcPr>
          <w:p w14:paraId="1BBD60F5" w14:textId="77777777" w:rsidR="00F90B01" w:rsidRPr="00F90B01" w:rsidRDefault="00F90B01" w:rsidP="00F90B01">
            <w:pPr>
              <w:spacing w:after="0" w:line="240" w:lineRule="auto"/>
              <w:ind w:firstLineChars="100" w:firstLine="200"/>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4B3D4D07"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477" w:type="dxa"/>
            <w:tcBorders>
              <w:top w:val="single" w:sz="4" w:space="0" w:color="auto"/>
              <w:left w:val="nil"/>
              <w:bottom w:val="single" w:sz="4" w:space="0" w:color="auto"/>
              <w:right w:val="nil"/>
            </w:tcBorders>
            <w:shd w:val="clear" w:color="auto" w:fill="auto"/>
            <w:noWrap/>
            <w:vAlign w:val="bottom"/>
            <w:hideMark/>
          </w:tcPr>
          <w:p w14:paraId="09C0DDF6"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 (124.444.188)</w:t>
            </w:r>
          </w:p>
        </w:tc>
        <w:tc>
          <w:tcPr>
            <w:tcW w:w="288" w:type="dxa"/>
            <w:tcBorders>
              <w:top w:val="nil"/>
              <w:left w:val="nil"/>
              <w:bottom w:val="nil"/>
              <w:right w:val="nil"/>
            </w:tcBorders>
            <w:shd w:val="clear" w:color="auto" w:fill="auto"/>
            <w:noWrap/>
            <w:vAlign w:val="bottom"/>
            <w:hideMark/>
          </w:tcPr>
          <w:p w14:paraId="470FE6BB"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p>
        </w:tc>
        <w:tc>
          <w:tcPr>
            <w:tcW w:w="1952" w:type="dxa"/>
            <w:tcBorders>
              <w:top w:val="nil"/>
              <w:left w:val="nil"/>
              <w:bottom w:val="single" w:sz="4" w:space="0" w:color="auto"/>
              <w:right w:val="nil"/>
            </w:tcBorders>
            <w:shd w:val="clear" w:color="auto" w:fill="auto"/>
            <w:noWrap/>
            <w:vAlign w:val="bottom"/>
            <w:hideMark/>
          </w:tcPr>
          <w:p w14:paraId="48136EE5"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 (81.236.908)</w:t>
            </w:r>
          </w:p>
        </w:tc>
      </w:tr>
      <w:tr w:rsidR="005C18C2" w:rsidRPr="00F90B01" w14:paraId="3ECD0C3B" w14:textId="77777777" w:rsidTr="005C18C2">
        <w:trPr>
          <w:trHeight w:val="182"/>
        </w:trPr>
        <w:tc>
          <w:tcPr>
            <w:tcW w:w="5832" w:type="dxa"/>
            <w:tcBorders>
              <w:top w:val="nil"/>
              <w:left w:val="nil"/>
              <w:bottom w:val="nil"/>
              <w:right w:val="nil"/>
            </w:tcBorders>
            <w:shd w:val="clear" w:color="auto" w:fill="auto"/>
            <w:noWrap/>
            <w:vAlign w:val="bottom"/>
            <w:hideMark/>
          </w:tcPr>
          <w:p w14:paraId="7FFB1FB1"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p>
        </w:tc>
        <w:tc>
          <w:tcPr>
            <w:tcW w:w="840" w:type="dxa"/>
            <w:tcBorders>
              <w:top w:val="nil"/>
              <w:left w:val="nil"/>
              <w:bottom w:val="nil"/>
              <w:right w:val="nil"/>
            </w:tcBorders>
            <w:shd w:val="clear" w:color="auto" w:fill="auto"/>
            <w:noWrap/>
            <w:vAlign w:val="bottom"/>
            <w:hideMark/>
          </w:tcPr>
          <w:p w14:paraId="5FFBC382" w14:textId="77777777" w:rsidR="00F90B01" w:rsidRPr="00F90B01" w:rsidRDefault="00F90B01" w:rsidP="00F90B01">
            <w:pPr>
              <w:spacing w:after="0" w:line="240" w:lineRule="auto"/>
              <w:ind w:firstLineChars="100" w:firstLine="200"/>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588835F4"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7C8AC8C6"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288" w:type="dxa"/>
            <w:tcBorders>
              <w:top w:val="nil"/>
              <w:left w:val="nil"/>
              <w:bottom w:val="nil"/>
              <w:right w:val="nil"/>
            </w:tcBorders>
            <w:shd w:val="clear" w:color="auto" w:fill="auto"/>
            <w:noWrap/>
            <w:vAlign w:val="bottom"/>
            <w:hideMark/>
          </w:tcPr>
          <w:p w14:paraId="73454CC9"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449FBAC6"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r>
      <w:tr w:rsidR="005C18C2" w:rsidRPr="00F90B01" w14:paraId="132AE569" w14:textId="77777777" w:rsidTr="005C18C2">
        <w:trPr>
          <w:trHeight w:val="193"/>
        </w:trPr>
        <w:tc>
          <w:tcPr>
            <w:tcW w:w="5832" w:type="dxa"/>
            <w:tcBorders>
              <w:top w:val="nil"/>
              <w:left w:val="nil"/>
              <w:bottom w:val="nil"/>
              <w:right w:val="nil"/>
            </w:tcBorders>
            <w:shd w:val="clear" w:color="auto" w:fill="auto"/>
            <w:noWrap/>
            <w:vAlign w:val="bottom"/>
            <w:hideMark/>
          </w:tcPr>
          <w:p w14:paraId="5B5B0627" w14:textId="77777777" w:rsidR="00F90B01" w:rsidRPr="00F90B01" w:rsidRDefault="00F90B01" w:rsidP="00F90B01">
            <w:pPr>
              <w:spacing w:after="0" w:line="240" w:lineRule="auto"/>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PREJUIZO ANTES DO RESULTADO FINANCEIRO</w:t>
            </w:r>
          </w:p>
        </w:tc>
        <w:tc>
          <w:tcPr>
            <w:tcW w:w="840" w:type="dxa"/>
            <w:tcBorders>
              <w:top w:val="nil"/>
              <w:left w:val="nil"/>
              <w:bottom w:val="nil"/>
              <w:right w:val="nil"/>
            </w:tcBorders>
            <w:shd w:val="clear" w:color="auto" w:fill="auto"/>
            <w:noWrap/>
            <w:vAlign w:val="bottom"/>
            <w:hideMark/>
          </w:tcPr>
          <w:p w14:paraId="4E07F463" w14:textId="77777777" w:rsidR="00F90B01" w:rsidRPr="00F90B01" w:rsidRDefault="00F90B01" w:rsidP="00F90B01">
            <w:pPr>
              <w:spacing w:after="0" w:line="240" w:lineRule="auto"/>
              <w:rPr>
                <w:rFonts w:ascii="Arial" w:eastAsia="Times New Roman" w:hAnsi="Arial" w:cs="Arial"/>
                <w:b/>
                <w:bCs/>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22375B39"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40B36AB4"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 (263.966.383)</w:t>
            </w:r>
          </w:p>
        </w:tc>
        <w:tc>
          <w:tcPr>
            <w:tcW w:w="288" w:type="dxa"/>
            <w:tcBorders>
              <w:top w:val="nil"/>
              <w:left w:val="nil"/>
              <w:bottom w:val="nil"/>
              <w:right w:val="nil"/>
            </w:tcBorders>
            <w:shd w:val="clear" w:color="auto" w:fill="auto"/>
            <w:noWrap/>
            <w:vAlign w:val="bottom"/>
            <w:hideMark/>
          </w:tcPr>
          <w:p w14:paraId="3E1162CB"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3C07D2B3"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 (227.440.512)</w:t>
            </w:r>
          </w:p>
        </w:tc>
      </w:tr>
      <w:tr w:rsidR="005C18C2" w:rsidRPr="00F90B01" w14:paraId="5A608C88" w14:textId="77777777" w:rsidTr="005C18C2">
        <w:trPr>
          <w:trHeight w:val="193"/>
        </w:trPr>
        <w:tc>
          <w:tcPr>
            <w:tcW w:w="5832" w:type="dxa"/>
            <w:tcBorders>
              <w:top w:val="nil"/>
              <w:left w:val="nil"/>
              <w:bottom w:val="nil"/>
              <w:right w:val="nil"/>
            </w:tcBorders>
            <w:shd w:val="clear" w:color="auto" w:fill="auto"/>
            <w:noWrap/>
            <w:vAlign w:val="bottom"/>
            <w:hideMark/>
          </w:tcPr>
          <w:p w14:paraId="6FAFB273"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p>
        </w:tc>
        <w:tc>
          <w:tcPr>
            <w:tcW w:w="840" w:type="dxa"/>
            <w:tcBorders>
              <w:top w:val="nil"/>
              <w:left w:val="nil"/>
              <w:bottom w:val="nil"/>
              <w:right w:val="nil"/>
            </w:tcBorders>
            <w:shd w:val="clear" w:color="auto" w:fill="auto"/>
            <w:noWrap/>
            <w:vAlign w:val="bottom"/>
            <w:hideMark/>
          </w:tcPr>
          <w:p w14:paraId="425DE6A7"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27667EB1"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221726F7"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288" w:type="dxa"/>
            <w:tcBorders>
              <w:top w:val="nil"/>
              <w:left w:val="nil"/>
              <w:bottom w:val="nil"/>
              <w:right w:val="nil"/>
            </w:tcBorders>
            <w:shd w:val="clear" w:color="auto" w:fill="auto"/>
            <w:noWrap/>
            <w:vAlign w:val="bottom"/>
            <w:hideMark/>
          </w:tcPr>
          <w:p w14:paraId="6D3EA353"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952" w:type="dxa"/>
            <w:tcBorders>
              <w:top w:val="nil"/>
              <w:left w:val="nil"/>
              <w:bottom w:val="single" w:sz="4" w:space="0" w:color="auto"/>
              <w:right w:val="nil"/>
            </w:tcBorders>
            <w:shd w:val="clear" w:color="auto" w:fill="auto"/>
            <w:noWrap/>
            <w:vAlign w:val="bottom"/>
            <w:hideMark/>
          </w:tcPr>
          <w:p w14:paraId="170C9FF1"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w:t>
            </w:r>
          </w:p>
        </w:tc>
      </w:tr>
      <w:tr w:rsidR="005C18C2" w:rsidRPr="00F90B01" w14:paraId="61EAEEAB" w14:textId="77777777" w:rsidTr="005C18C2">
        <w:trPr>
          <w:trHeight w:val="193"/>
        </w:trPr>
        <w:tc>
          <w:tcPr>
            <w:tcW w:w="5832" w:type="dxa"/>
            <w:tcBorders>
              <w:top w:val="nil"/>
              <w:left w:val="nil"/>
              <w:bottom w:val="nil"/>
              <w:right w:val="nil"/>
            </w:tcBorders>
            <w:shd w:val="clear" w:color="auto" w:fill="auto"/>
            <w:noWrap/>
            <w:vAlign w:val="bottom"/>
            <w:hideMark/>
          </w:tcPr>
          <w:p w14:paraId="44FC2F26" w14:textId="77777777" w:rsidR="00F90B01" w:rsidRPr="00F90B01" w:rsidRDefault="00F90B01" w:rsidP="00F90B01">
            <w:pPr>
              <w:spacing w:after="0" w:line="240" w:lineRule="auto"/>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RESULTADO FINANCEIRO, LIQUIDO</w:t>
            </w:r>
          </w:p>
        </w:tc>
        <w:tc>
          <w:tcPr>
            <w:tcW w:w="840" w:type="dxa"/>
            <w:tcBorders>
              <w:top w:val="nil"/>
              <w:left w:val="nil"/>
              <w:bottom w:val="nil"/>
              <w:right w:val="nil"/>
            </w:tcBorders>
            <w:shd w:val="clear" w:color="auto" w:fill="auto"/>
            <w:noWrap/>
            <w:vAlign w:val="bottom"/>
            <w:hideMark/>
          </w:tcPr>
          <w:p w14:paraId="19A9944E" w14:textId="77777777" w:rsidR="00F90B01" w:rsidRPr="00F90B01" w:rsidRDefault="00F90B01" w:rsidP="00F90B01">
            <w:pPr>
              <w:spacing w:after="0" w:line="240" w:lineRule="auto"/>
              <w:rPr>
                <w:rFonts w:ascii="Arial" w:eastAsia="Times New Roman" w:hAnsi="Arial" w:cs="Arial"/>
                <w:b/>
                <w:bCs/>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19AB4376"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477" w:type="dxa"/>
            <w:tcBorders>
              <w:top w:val="single" w:sz="4" w:space="0" w:color="auto"/>
              <w:left w:val="nil"/>
              <w:bottom w:val="single" w:sz="4" w:space="0" w:color="auto"/>
              <w:right w:val="nil"/>
            </w:tcBorders>
            <w:shd w:val="clear" w:color="auto" w:fill="auto"/>
            <w:noWrap/>
            <w:vAlign w:val="bottom"/>
            <w:hideMark/>
          </w:tcPr>
          <w:p w14:paraId="5A47D883"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16.781.762 </w:t>
            </w:r>
          </w:p>
        </w:tc>
        <w:tc>
          <w:tcPr>
            <w:tcW w:w="288" w:type="dxa"/>
            <w:tcBorders>
              <w:top w:val="nil"/>
              <w:left w:val="nil"/>
              <w:bottom w:val="nil"/>
              <w:right w:val="nil"/>
            </w:tcBorders>
            <w:shd w:val="clear" w:color="auto" w:fill="auto"/>
            <w:noWrap/>
            <w:vAlign w:val="bottom"/>
            <w:hideMark/>
          </w:tcPr>
          <w:p w14:paraId="114A00D8"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p>
        </w:tc>
        <w:tc>
          <w:tcPr>
            <w:tcW w:w="1952" w:type="dxa"/>
            <w:tcBorders>
              <w:top w:val="nil"/>
              <w:left w:val="nil"/>
              <w:bottom w:val="single" w:sz="4" w:space="0" w:color="auto"/>
              <w:right w:val="nil"/>
            </w:tcBorders>
            <w:shd w:val="clear" w:color="auto" w:fill="auto"/>
            <w:noWrap/>
            <w:vAlign w:val="bottom"/>
            <w:hideMark/>
          </w:tcPr>
          <w:p w14:paraId="5F0F1D7B"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12.357.625 </w:t>
            </w:r>
          </w:p>
        </w:tc>
      </w:tr>
      <w:tr w:rsidR="005C18C2" w:rsidRPr="00F90B01" w14:paraId="20AD7A7D" w14:textId="77777777" w:rsidTr="005C18C2">
        <w:trPr>
          <w:trHeight w:val="216"/>
        </w:trPr>
        <w:tc>
          <w:tcPr>
            <w:tcW w:w="5832" w:type="dxa"/>
            <w:tcBorders>
              <w:top w:val="nil"/>
              <w:left w:val="nil"/>
              <w:bottom w:val="nil"/>
              <w:right w:val="nil"/>
            </w:tcBorders>
            <w:shd w:val="clear" w:color="auto" w:fill="auto"/>
            <w:noWrap/>
            <w:vAlign w:val="bottom"/>
            <w:hideMark/>
          </w:tcPr>
          <w:p w14:paraId="0CD3010C"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p>
        </w:tc>
        <w:tc>
          <w:tcPr>
            <w:tcW w:w="840" w:type="dxa"/>
            <w:tcBorders>
              <w:top w:val="nil"/>
              <w:left w:val="nil"/>
              <w:bottom w:val="nil"/>
              <w:right w:val="nil"/>
            </w:tcBorders>
            <w:shd w:val="clear" w:color="auto" w:fill="auto"/>
            <w:noWrap/>
            <w:vAlign w:val="bottom"/>
            <w:hideMark/>
          </w:tcPr>
          <w:p w14:paraId="15DBE48E"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2FDBE218"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217D89A3"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288" w:type="dxa"/>
            <w:tcBorders>
              <w:top w:val="nil"/>
              <w:left w:val="nil"/>
              <w:bottom w:val="nil"/>
              <w:right w:val="nil"/>
            </w:tcBorders>
            <w:shd w:val="clear" w:color="auto" w:fill="auto"/>
            <w:noWrap/>
            <w:vAlign w:val="bottom"/>
            <w:hideMark/>
          </w:tcPr>
          <w:p w14:paraId="681600AA"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2F245A6B"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r>
      <w:tr w:rsidR="005C18C2" w:rsidRPr="00F90B01" w14:paraId="7AA31F3F" w14:textId="77777777" w:rsidTr="005C18C2">
        <w:trPr>
          <w:trHeight w:val="193"/>
        </w:trPr>
        <w:tc>
          <w:tcPr>
            <w:tcW w:w="5832" w:type="dxa"/>
            <w:tcBorders>
              <w:top w:val="nil"/>
              <w:left w:val="nil"/>
              <w:bottom w:val="nil"/>
              <w:right w:val="nil"/>
            </w:tcBorders>
            <w:shd w:val="clear" w:color="auto" w:fill="auto"/>
            <w:noWrap/>
            <w:vAlign w:val="bottom"/>
            <w:hideMark/>
          </w:tcPr>
          <w:p w14:paraId="3A40C90E" w14:textId="77777777" w:rsidR="00F90B01" w:rsidRPr="00F90B01" w:rsidRDefault="00F90B01" w:rsidP="00F90B01">
            <w:pPr>
              <w:spacing w:after="0" w:line="240" w:lineRule="auto"/>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 xml:space="preserve">          Receitas financeiras</w:t>
            </w:r>
          </w:p>
        </w:tc>
        <w:tc>
          <w:tcPr>
            <w:tcW w:w="840" w:type="dxa"/>
            <w:tcBorders>
              <w:top w:val="nil"/>
              <w:left w:val="nil"/>
              <w:bottom w:val="nil"/>
              <w:right w:val="nil"/>
            </w:tcBorders>
            <w:shd w:val="clear" w:color="auto" w:fill="auto"/>
            <w:noWrap/>
            <w:vAlign w:val="bottom"/>
            <w:hideMark/>
          </w:tcPr>
          <w:p w14:paraId="626DE80A" w14:textId="77777777" w:rsidR="00F90B01" w:rsidRPr="00F90B01" w:rsidRDefault="00F90B01" w:rsidP="00F90B01">
            <w:pPr>
              <w:spacing w:after="0" w:line="240" w:lineRule="auto"/>
              <w:jc w:val="center"/>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5</w:t>
            </w:r>
          </w:p>
        </w:tc>
        <w:tc>
          <w:tcPr>
            <w:tcW w:w="146" w:type="dxa"/>
            <w:tcBorders>
              <w:top w:val="nil"/>
              <w:left w:val="nil"/>
              <w:bottom w:val="nil"/>
              <w:right w:val="nil"/>
            </w:tcBorders>
            <w:shd w:val="clear" w:color="auto" w:fill="auto"/>
            <w:noWrap/>
            <w:vAlign w:val="bottom"/>
            <w:hideMark/>
          </w:tcPr>
          <w:p w14:paraId="2D6BAC30" w14:textId="77777777" w:rsidR="00F90B01" w:rsidRPr="00F90B01" w:rsidRDefault="00F90B01" w:rsidP="00F90B01">
            <w:pPr>
              <w:spacing w:after="0" w:line="240" w:lineRule="auto"/>
              <w:jc w:val="center"/>
              <w:rPr>
                <w:rFonts w:ascii="Arial" w:eastAsia="Times New Roman" w:hAnsi="Arial" w:cs="Arial"/>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16B97E23" w14:textId="77777777" w:rsidR="00F90B01" w:rsidRPr="00F90B01" w:rsidRDefault="00F90B01" w:rsidP="00F90B01">
            <w:pPr>
              <w:spacing w:after="0" w:line="240" w:lineRule="auto"/>
              <w:jc w:val="right"/>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 xml:space="preserve">16.843.884 </w:t>
            </w:r>
          </w:p>
        </w:tc>
        <w:tc>
          <w:tcPr>
            <w:tcW w:w="288" w:type="dxa"/>
            <w:tcBorders>
              <w:top w:val="nil"/>
              <w:left w:val="nil"/>
              <w:bottom w:val="nil"/>
              <w:right w:val="nil"/>
            </w:tcBorders>
            <w:shd w:val="clear" w:color="auto" w:fill="auto"/>
            <w:noWrap/>
            <w:vAlign w:val="bottom"/>
            <w:hideMark/>
          </w:tcPr>
          <w:p w14:paraId="6528D03E" w14:textId="77777777" w:rsidR="00F90B01" w:rsidRPr="00F90B01" w:rsidRDefault="00F90B01" w:rsidP="00F90B01">
            <w:pPr>
              <w:spacing w:after="0" w:line="240" w:lineRule="auto"/>
              <w:jc w:val="right"/>
              <w:rPr>
                <w:rFonts w:ascii="Arial" w:eastAsia="Times New Roman" w:hAnsi="Arial" w:cs="Arial"/>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69C9B7F5" w14:textId="77777777" w:rsidR="00F90B01" w:rsidRPr="00F90B01" w:rsidRDefault="00F90B01" w:rsidP="00F90B01">
            <w:pPr>
              <w:spacing w:after="0" w:line="240" w:lineRule="auto"/>
              <w:jc w:val="right"/>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 xml:space="preserve">13.954.159 </w:t>
            </w:r>
          </w:p>
        </w:tc>
      </w:tr>
      <w:tr w:rsidR="005C18C2" w:rsidRPr="00F90B01" w14:paraId="773A041D" w14:textId="77777777" w:rsidTr="005C18C2">
        <w:trPr>
          <w:trHeight w:val="193"/>
        </w:trPr>
        <w:tc>
          <w:tcPr>
            <w:tcW w:w="5832" w:type="dxa"/>
            <w:tcBorders>
              <w:top w:val="nil"/>
              <w:left w:val="nil"/>
              <w:bottom w:val="nil"/>
              <w:right w:val="nil"/>
            </w:tcBorders>
            <w:shd w:val="clear" w:color="auto" w:fill="auto"/>
            <w:noWrap/>
            <w:vAlign w:val="bottom"/>
            <w:hideMark/>
          </w:tcPr>
          <w:p w14:paraId="5EF2ADA5" w14:textId="77777777" w:rsidR="00F90B01" w:rsidRPr="00F90B01" w:rsidRDefault="00F90B01" w:rsidP="00F90B01">
            <w:pPr>
              <w:spacing w:after="0" w:line="240" w:lineRule="auto"/>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 xml:space="preserve">          Despesas financeiras </w:t>
            </w:r>
          </w:p>
        </w:tc>
        <w:tc>
          <w:tcPr>
            <w:tcW w:w="840" w:type="dxa"/>
            <w:tcBorders>
              <w:top w:val="nil"/>
              <w:left w:val="nil"/>
              <w:bottom w:val="nil"/>
              <w:right w:val="nil"/>
            </w:tcBorders>
            <w:shd w:val="clear" w:color="auto" w:fill="auto"/>
            <w:noWrap/>
            <w:vAlign w:val="bottom"/>
            <w:hideMark/>
          </w:tcPr>
          <w:p w14:paraId="1EFC733A" w14:textId="77777777" w:rsidR="00F90B01" w:rsidRPr="00F90B01" w:rsidRDefault="00F90B01" w:rsidP="00F90B01">
            <w:pPr>
              <w:spacing w:after="0" w:line="240" w:lineRule="auto"/>
              <w:jc w:val="center"/>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21a</w:t>
            </w:r>
          </w:p>
        </w:tc>
        <w:tc>
          <w:tcPr>
            <w:tcW w:w="146" w:type="dxa"/>
            <w:tcBorders>
              <w:top w:val="nil"/>
              <w:left w:val="nil"/>
              <w:bottom w:val="nil"/>
              <w:right w:val="nil"/>
            </w:tcBorders>
            <w:shd w:val="clear" w:color="auto" w:fill="auto"/>
            <w:noWrap/>
            <w:vAlign w:val="bottom"/>
            <w:hideMark/>
          </w:tcPr>
          <w:p w14:paraId="55DD3B34" w14:textId="77777777" w:rsidR="00F90B01" w:rsidRPr="00F90B01" w:rsidRDefault="00F90B01" w:rsidP="00F90B01">
            <w:pPr>
              <w:spacing w:after="0" w:line="240" w:lineRule="auto"/>
              <w:jc w:val="center"/>
              <w:rPr>
                <w:rFonts w:ascii="Arial" w:eastAsia="Times New Roman" w:hAnsi="Arial" w:cs="Arial"/>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23353081" w14:textId="77777777" w:rsidR="00F90B01" w:rsidRPr="00F90B01" w:rsidRDefault="00F90B01" w:rsidP="00F90B01">
            <w:pPr>
              <w:spacing w:after="0" w:line="240" w:lineRule="auto"/>
              <w:jc w:val="right"/>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 xml:space="preserve"> (62.122)</w:t>
            </w:r>
          </w:p>
        </w:tc>
        <w:tc>
          <w:tcPr>
            <w:tcW w:w="288" w:type="dxa"/>
            <w:tcBorders>
              <w:top w:val="nil"/>
              <w:left w:val="nil"/>
              <w:bottom w:val="nil"/>
              <w:right w:val="nil"/>
            </w:tcBorders>
            <w:shd w:val="clear" w:color="auto" w:fill="auto"/>
            <w:noWrap/>
            <w:vAlign w:val="bottom"/>
            <w:hideMark/>
          </w:tcPr>
          <w:p w14:paraId="4A928CF2" w14:textId="77777777" w:rsidR="00F90B01" w:rsidRPr="00F90B01" w:rsidRDefault="00F90B01" w:rsidP="00F90B01">
            <w:pPr>
              <w:spacing w:after="0" w:line="240" w:lineRule="auto"/>
              <w:jc w:val="right"/>
              <w:rPr>
                <w:rFonts w:ascii="Arial" w:eastAsia="Times New Roman" w:hAnsi="Arial" w:cs="Arial"/>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7335EFB6" w14:textId="77777777" w:rsidR="00F90B01" w:rsidRPr="00F90B01" w:rsidRDefault="00F90B01" w:rsidP="00F90B01">
            <w:pPr>
              <w:spacing w:after="0" w:line="240" w:lineRule="auto"/>
              <w:jc w:val="right"/>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 xml:space="preserve"> (1.596.534)</w:t>
            </w:r>
          </w:p>
        </w:tc>
      </w:tr>
      <w:tr w:rsidR="005C18C2" w:rsidRPr="00F90B01" w14:paraId="2F3508F3" w14:textId="77777777" w:rsidTr="005C18C2">
        <w:trPr>
          <w:trHeight w:val="193"/>
        </w:trPr>
        <w:tc>
          <w:tcPr>
            <w:tcW w:w="5832" w:type="dxa"/>
            <w:tcBorders>
              <w:top w:val="nil"/>
              <w:left w:val="nil"/>
              <w:bottom w:val="nil"/>
              <w:right w:val="nil"/>
            </w:tcBorders>
            <w:shd w:val="clear" w:color="auto" w:fill="auto"/>
            <w:noWrap/>
            <w:vAlign w:val="bottom"/>
            <w:hideMark/>
          </w:tcPr>
          <w:p w14:paraId="07BCB510" w14:textId="77777777" w:rsidR="00F90B01" w:rsidRPr="00F90B01" w:rsidRDefault="00F90B01" w:rsidP="00F90B01">
            <w:pPr>
              <w:spacing w:after="0" w:line="240" w:lineRule="auto"/>
              <w:jc w:val="right"/>
              <w:rPr>
                <w:rFonts w:ascii="Arial" w:eastAsia="Times New Roman" w:hAnsi="Arial" w:cs="Arial"/>
                <w:kern w:val="0"/>
                <w:sz w:val="20"/>
                <w:szCs w:val="20"/>
                <w:lang w:eastAsia="pt-BR"/>
                <w14:ligatures w14:val="none"/>
              </w:rPr>
            </w:pPr>
          </w:p>
        </w:tc>
        <w:tc>
          <w:tcPr>
            <w:tcW w:w="840" w:type="dxa"/>
            <w:tcBorders>
              <w:top w:val="nil"/>
              <w:left w:val="nil"/>
              <w:bottom w:val="nil"/>
              <w:right w:val="nil"/>
            </w:tcBorders>
            <w:shd w:val="clear" w:color="auto" w:fill="auto"/>
            <w:noWrap/>
            <w:vAlign w:val="bottom"/>
            <w:hideMark/>
          </w:tcPr>
          <w:p w14:paraId="6D7AE945"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1F5400B1"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74AB4D41"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288" w:type="dxa"/>
            <w:tcBorders>
              <w:top w:val="nil"/>
              <w:left w:val="nil"/>
              <w:bottom w:val="nil"/>
              <w:right w:val="nil"/>
            </w:tcBorders>
            <w:shd w:val="clear" w:color="auto" w:fill="auto"/>
            <w:noWrap/>
            <w:vAlign w:val="bottom"/>
            <w:hideMark/>
          </w:tcPr>
          <w:p w14:paraId="6ABFB756"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57E960D7"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r>
      <w:tr w:rsidR="005C18C2" w:rsidRPr="00F90B01" w14:paraId="520A63DA" w14:textId="77777777" w:rsidTr="005C18C2">
        <w:trPr>
          <w:trHeight w:val="193"/>
        </w:trPr>
        <w:tc>
          <w:tcPr>
            <w:tcW w:w="5832" w:type="dxa"/>
            <w:tcBorders>
              <w:top w:val="nil"/>
              <w:left w:val="nil"/>
              <w:bottom w:val="nil"/>
              <w:right w:val="nil"/>
            </w:tcBorders>
            <w:shd w:val="clear" w:color="auto" w:fill="auto"/>
            <w:noWrap/>
            <w:vAlign w:val="bottom"/>
            <w:hideMark/>
          </w:tcPr>
          <w:p w14:paraId="20A51AE3" w14:textId="77777777" w:rsidR="00F90B01" w:rsidRPr="00F90B01" w:rsidRDefault="00F90B01" w:rsidP="00F90B01">
            <w:pPr>
              <w:spacing w:after="0" w:line="240" w:lineRule="auto"/>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SUBVENÇÕES DO TESOURO NACIONAL</w:t>
            </w:r>
          </w:p>
        </w:tc>
        <w:tc>
          <w:tcPr>
            <w:tcW w:w="840" w:type="dxa"/>
            <w:tcBorders>
              <w:top w:val="nil"/>
              <w:left w:val="nil"/>
              <w:bottom w:val="nil"/>
              <w:right w:val="nil"/>
            </w:tcBorders>
            <w:shd w:val="clear" w:color="auto" w:fill="auto"/>
            <w:noWrap/>
            <w:vAlign w:val="bottom"/>
            <w:hideMark/>
          </w:tcPr>
          <w:p w14:paraId="79052A50" w14:textId="77777777" w:rsidR="00F90B01" w:rsidRPr="00F90B01" w:rsidRDefault="00F90B01" w:rsidP="00F90B01">
            <w:pPr>
              <w:spacing w:after="0" w:line="240" w:lineRule="auto"/>
              <w:jc w:val="center"/>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21b</w:t>
            </w:r>
          </w:p>
        </w:tc>
        <w:tc>
          <w:tcPr>
            <w:tcW w:w="146" w:type="dxa"/>
            <w:tcBorders>
              <w:top w:val="nil"/>
              <w:left w:val="nil"/>
              <w:bottom w:val="nil"/>
              <w:right w:val="nil"/>
            </w:tcBorders>
            <w:shd w:val="clear" w:color="auto" w:fill="auto"/>
            <w:noWrap/>
            <w:vAlign w:val="bottom"/>
            <w:hideMark/>
          </w:tcPr>
          <w:p w14:paraId="56353393" w14:textId="77777777" w:rsidR="00F90B01" w:rsidRPr="00F90B01" w:rsidRDefault="00F90B01" w:rsidP="00F90B01">
            <w:pPr>
              <w:spacing w:after="0" w:line="240" w:lineRule="auto"/>
              <w:jc w:val="center"/>
              <w:rPr>
                <w:rFonts w:ascii="Arial" w:eastAsia="Times New Roman" w:hAnsi="Arial" w:cs="Arial"/>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520879A0"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181.518.351 </w:t>
            </w:r>
          </w:p>
        </w:tc>
        <w:tc>
          <w:tcPr>
            <w:tcW w:w="288" w:type="dxa"/>
            <w:tcBorders>
              <w:top w:val="nil"/>
              <w:left w:val="nil"/>
              <w:bottom w:val="nil"/>
              <w:right w:val="nil"/>
            </w:tcBorders>
            <w:shd w:val="clear" w:color="auto" w:fill="auto"/>
            <w:noWrap/>
            <w:vAlign w:val="bottom"/>
            <w:hideMark/>
          </w:tcPr>
          <w:p w14:paraId="2A2EC631"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5F762230"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141.703.844 </w:t>
            </w:r>
          </w:p>
        </w:tc>
      </w:tr>
      <w:tr w:rsidR="005C18C2" w:rsidRPr="00F90B01" w14:paraId="47A33E6E" w14:textId="77777777" w:rsidTr="005C18C2">
        <w:trPr>
          <w:trHeight w:val="193"/>
        </w:trPr>
        <w:tc>
          <w:tcPr>
            <w:tcW w:w="5832" w:type="dxa"/>
            <w:tcBorders>
              <w:top w:val="nil"/>
              <w:left w:val="nil"/>
              <w:bottom w:val="nil"/>
              <w:right w:val="nil"/>
            </w:tcBorders>
            <w:shd w:val="clear" w:color="auto" w:fill="auto"/>
            <w:noWrap/>
            <w:vAlign w:val="bottom"/>
            <w:hideMark/>
          </w:tcPr>
          <w:p w14:paraId="73A588EB"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p>
        </w:tc>
        <w:tc>
          <w:tcPr>
            <w:tcW w:w="840" w:type="dxa"/>
            <w:tcBorders>
              <w:top w:val="nil"/>
              <w:left w:val="nil"/>
              <w:bottom w:val="nil"/>
              <w:right w:val="nil"/>
            </w:tcBorders>
            <w:shd w:val="clear" w:color="auto" w:fill="auto"/>
            <w:noWrap/>
            <w:vAlign w:val="bottom"/>
            <w:hideMark/>
          </w:tcPr>
          <w:p w14:paraId="3082A0B3"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1E5BBA49"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40065265"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288" w:type="dxa"/>
            <w:tcBorders>
              <w:top w:val="nil"/>
              <w:left w:val="nil"/>
              <w:bottom w:val="nil"/>
              <w:right w:val="nil"/>
            </w:tcBorders>
            <w:shd w:val="clear" w:color="auto" w:fill="auto"/>
            <w:noWrap/>
            <w:vAlign w:val="bottom"/>
            <w:hideMark/>
          </w:tcPr>
          <w:p w14:paraId="4D93B84B"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3711F9A7"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r>
      <w:tr w:rsidR="005C18C2" w:rsidRPr="00F90B01" w14:paraId="54268C84" w14:textId="77777777" w:rsidTr="005C18C2">
        <w:trPr>
          <w:trHeight w:val="193"/>
        </w:trPr>
        <w:tc>
          <w:tcPr>
            <w:tcW w:w="5832" w:type="dxa"/>
            <w:tcBorders>
              <w:top w:val="nil"/>
              <w:left w:val="nil"/>
              <w:bottom w:val="nil"/>
              <w:right w:val="nil"/>
            </w:tcBorders>
            <w:shd w:val="clear" w:color="auto" w:fill="auto"/>
            <w:noWrap/>
            <w:vAlign w:val="bottom"/>
            <w:hideMark/>
          </w:tcPr>
          <w:p w14:paraId="5C9ED5BB" w14:textId="77777777" w:rsidR="00F90B01" w:rsidRPr="00F90B01" w:rsidRDefault="00F90B01" w:rsidP="00F90B01">
            <w:pPr>
              <w:spacing w:after="0" w:line="240" w:lineRule="auto"/>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RESULTADO OPERACIONAL</w:t>
            </w:r>
          </w:p>
        </w:tc>
        <w:tc>
          <w:tcPr>
            <w:tcW w:w="840" w:type="dxa"/>
            <w:tcBorders>
              <w:top w:val="nil"/>
              <w:left w:val="nil"/>
              <w:bottom w:val="nil"/>
              <w:right w:val="nil"/>
            </w:tcBorders>
            <w:shd w:val="clear" w:color="auto" w:fill="auto"/>
            <w:noWrap/>
            <w:vAlign w:val="bottom"/>
            <w:hideMark/>
          </w:tcPr>
          <w:p w14:paraId="547A439E" w14:textId="77777777" w:rsidR="00F90B01" w:rsidRPr="00F90B01" w:rsidRDefault="00F90B01" w:rsidP="00F90B01">
            <w:pPr>
              <w:spacing w:after="0" w:line="240" w:lineRule="auto"/>
              <w:rPr>
                <w:rFonts w:ascii="Arial" w:eastAsia="Times New Roman" w:hAnsi="Arial" w:cs="Arial"/>
                <w:b/>
                <w:bCs/>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7180F8AF"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7BD14E2D"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 (65.666.269)</w:t>
            </w:r>
          </w:p>
        </w:tc>
        <w:tc>
          <w:tcPr>
            <w:tcW w:w="288" w:type="dxa"/>
            <w:tcBorders>
              <w:top w:val="nil"/>
              <w:left w:val="nil"/>
              <w:bottom w:val="nil"/>
              <w:right w:val="nil"/>
            </w:tcBorders>
            <w:shd w:val="clear" w:color="auto" w:fill="auto"/>
            <w:noWrap/>
            <w:vAlign w:val="bottom"/>
            <w:hideMark/>
          </w:tcPr>
          <w:p w14:paraId="27B11740"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4FD5B250"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 (73.379.043)</w:t>
            </w:r>
          </w:p>
        </w:tc>
      </w:tr>
      <w:tr w:rsidR="005C18C2" w:rsidRPr="00F90B01" w14:paraId="07DDBC71" w14:textId="77777777" w:rsidTr="005C18C2">
        <w:trPr>
          <w:trHeight w:val="193"/>
        </w:trPr>
        <w:tc>
          <w:tcPr>
            <w:tcW w:w="5832" w:type="dxa"/>
            <w:tcBorders>
              <w:top w:val="nil"/>
              <w:left w:val="nil"/>
              <w:bottom w:val="nil"/>
              <w:right w:val="nil"/>
            </w:tcBorders>
            <w:shd w:val="clear" w:color="auto" w:fill="auto"/>
            <w:noWrap/>
            <w:vAlign w:val="bottom"/>
            <w:hideMark/>
          </w:tcPr>
          <w:p w14:paraId="65E97B8B"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p>
        </w:tc>
        <w:tc>
          <w:tcPr>
            <w:tcW w:w="840" w:type="dxa"/>
            <w:tcBorders>
              <w:top w:val="nil"/>
              <w:left w:val="nil"/>
              <w:bottom w:val="nil"/>
              <w:right w:val="nil"/>
            </w:tcBorders>
            <w:shd w:val="clear" w:color="auto" w:fill="auto"/>
            <w:noWrap/>
            <w:vAlign w:val="bottom"/>
            <w:hideMark/>
          </w:tcPr>
          <w:p w14:paraId="49356A4C"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213BC78B"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0D62E27C"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288" w:type="dxa"/>
            <w:tcBorders>
              <w:top w:val="nil"/>
              <w:left w:val="nil"/>
              <w:bottom w:val="nil"/>
              <w:right w:val="nil"/>
            </w:tcBorders>
            <w:shd w:val="clear" w:color="auto" w:fill="auto"/>
            <w:noWrap/>
            <w:vAlign w:val="bottom"/>
            <w:hideMark/>
          </w:tcPr>
          <w:p w14:paraId="2597715C"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3DE4A6BF"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r>
      <w:tr w:rsidR="005C18C2" w:rsidRPr="00F90B01" w14:paraId="1DCB31DA" w14:textId="77777777" w:rsidTr="005C18C2">
        <w:trPr>
          <w:trHeight w:val="387"/>
        </w:trPr>
        <w:tc>
          <w:tcPr>
            <w:tcW w:w="5832" w:type="dxa"/>
            <w:tcBorders>
              <w:top w:val="nil"/>
              <w:left w:val="nil"/>
              <w:bottom w:val="nil"/>
              <w:right w:val="nil"/>
            </w:tcBorders>
            <w:shd w:val="clear" w:color="auto" w:fill="auto"/>
            <w:vAlign w:val="bottom"/>
            <w:hideMark/>
          </w:tcPr>
          <w:p w14:paraId="6092E05D" w14:textId="77777777" w:rsidR="00F90B01" w:rsidRPr="00F90B01" w:rsidRDefault="00F90B01" w:rsidP="00F90B01">
            <w:pPr>
              <w:spacing w:after="0" w:line="240" w:lineRule="auto"/>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RESULTADO ANTES DO IMPOSTO DE RENDA </w:t>
            </w:r>
            <w:r w:rsidRPr="00F90B01">
              <w:rPr>
                <w:rFonts w:ascii="Arial" w:eastAsia="Times New Roman" w:hAnsi="Arial" w:cs="Arial"/>
                <w:b/>
                <w:bCs/>
                <w:kern w:val="0"/>
                <w:sz w:val="20"/>
                <w:szCs w:val="20"/>
                <w:lang w:eastAsia="pt-BR"/>
                <w14:ligatures w14:val="none"/>
              </w:rPr>
              <w:br/>
              <w:t xml:space="preserve">        E CONTRIBUIÇÃO SOCIAL</w:t>
            </w:r>
          </w:p>
        </w:tc>
        <w:tc>
          <w:tcPr>
            <w:tcW w:w="840" w:type="dxa"/>
            <w:tcBorders>
              <w:top w:val="nil"/>
              <w:left w:val="nil"/>
              <w:bottom w:val="nil"/>
              <w:right w:val="nil"/>
            </w:tcBorders>
            <w:shd w:val="clear" w:color="auto" w:fill="auto"/>
            <w:noWrap/>
            <w:vAlign w:val="bottom"/>
            <w:hideMark/>
          </w:tcPr>
          <w:p w14:paraId="7DB63B27" w14:textId="77777777" w:rsidR="00F90B01" w:rsidRPr="00F90B01" w:rsidRDefault="00F90B01" w:rsidP="00F90B01">
            <w:pPr>
              <w:spacing w:after="0" w:line="240" w:lineRule="auto"/>
              <w:rPr>
                <w:rFonts w:ascii="Arial" w:eastAsia="Times New Roman" w:hAnsi="Arial" w:cs="Arial"/>
                <w:b/>
                <w:bCs/>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53085289"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015325EB"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 (65.666.269)</w:t>
            </w:r>
          </w:p>
        </w:tc>
        <w:tc>
          <w:tcPr>
            <w:tcW w:w="288" w:type="dxa"/>
            <w:tcBorders>
              <w:top w:val="nil"/>
              <w:left w:val="nil"/>
              <w:bottom w:val="nil"/>
              <w:right w:val="nil"/>
            </w:tcBorders>
            <w:shd w:val="clear" w:color="auto" w:fill="auto"/>
            <w:noWrap/>
            <w:vAlign w:val="bottom"/>
            <w:hideMark/>
          </w:tcPr>
          <w:p w14:paraId="6DE25B2C"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1FD086AC"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 (73.379.043)</w:t>
            </w:r>
          </w:p>
        </w:tc>
      </w:tr>
      <w:tr w:rsidR="005C18C2" w:rsidRPr="00F90B01" w14:paraId="12048870" w14:textId="77777777" w:rsidTr="005C18C2">
        <w:trPr>
          <w:trHeight w:val="193"/>
        </w:trPr>
        <w:tc>
          <w:tcPr>
            <w:tcW w:w="5832" w:type="dxa"/>
            <w:tcBorders>
              <w:top w:val="nil"/>
              <w:left w:val="nil"/>
              <w:bottom w:val="nil"/>
              <w:right w:val="nil"/>
            </w:tcBorders>
            <w:shd w:val="clear" w:color="auto" w:fill="auto"/>
            <w:noWrap/>
            <w:vAlign w:val="bottom"/>
            <w:hideMark/>
          </w:tcPr>
          <w:p w14:paraId="174448F9"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p>
        </w:tc>
        <w:tc>
          <w:tcPr>
            <w:tcW w:w="840" w:type="dxa"/>
            <w:tcBorders>
              <w:top w:val="nil"/>
              <w:left w:val="nil"/>
              <w:bottom w:val="nil"/>
              <w:right w:val="nil"/>
            </w:tcBorders>
            <w:shd w:val="clear" w:color="auto" w:fill="auto"/>
            <w:noWrap/>
            <w:vAlign w:val="bottom"/>
            <w:hideMark/>
          </w:tcPr>
          <w:p w14:paraId="31B02497"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4D788E2B"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24F2F53E"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288" w:type="dxa"/>
            <w:tcBorders>
              <w:top w:val="nil"/>
              <w:left w:val="nil"/>
              <w:bottom w:val="nil"/>
              <w:right w:val="nil"/>
            </w:tcBorders>
            <w:shd w:val="clear" w:color="auto" w:fill="auto"/>
            <w:noWrap/>
            <w:vAlign w:val="bottom"/>
            <w:hideMark/>
          </w:tcPr>
          <w:p w14:paraId="17B71B66"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66A2E3A8"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r>
      <w:tr w:rsidR="005C18C2" w:rsidRPr="00F90B01" w14:paraId="35488FDB" w14:textId="77777777" w:rsidTr="005C18C2">
        <w:trPr>
          <w:trHeight w:val="193"/>
        </w:trPr>
        <w:tc>
          <w:tcPr>
            <w:tcW w:w="5832" w:type="dxa"/>
            <w:tcBorders>
              <w:top w:val="nil"/>
              <w:left w:val="nil"/>
              <w:bottom w:val="nil"/>
              <w:right w:val="nil"/>
            </w:tcBorders>
            <w:shd w:val="clear" w:color="auto" w:fill="auto"/>
            <w:noWrap/>
            <w:vAlign w:val="bottom"/>
            <w:hideMark/>
          </w:tcPr>
          <w:p w14:paraId="52F2F373" w14:textId="77777777" w:rsidR="00F90B01" w:rsidRPr="00F90B01" w:rsidRDefault="00F90B01" w:rsidP="00F90B01">
            <w:pPr>
              <w:spacing w:after="0" w:line="240" w:lineRule="auto"/>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PROVISÃO IMPOSTO DE RENDA E CONTRIBUIÇÃO SOCIAL</w:t>
            </w:r>
          </w:p>
        </w:tc>
        <w:tc>
          <w:tcPr>
            <w:tcW w:w="840" w:type="dxa"/>
            <w:tcBorders>
              <w:top w:val="nil"/>
              <w:left w:val="nil"/>
              <w:bottom w:val="nil"/>
              <w:right w:val="nil"/>
            </w:tcBorders>
            <w:shd w:val="clear" w:color="auto" w:fill="auto"/>
            <w:noWrap/>
            <w:vAlign w:val="bottom"/>
            <w:hideMark/>
          </w:tcPr>
          <w:p w14:paraId="4D72568C" w14:textId="77777777" w:rsidR="00F90B01" w:rsidRPr="00F90B01" w:rsidRDefault="00F90B01" w:rsidP="00F90B01">
            <w:pPr>
              <w:spacing w:after="0" w:line="240" w:lineRule="auto"/>
              <w:rPr>
                <w:rFonts w:ascii="Arial" w:eastAsia="Times New Roman" w:hAnsi="Arial" w:cs="Arial"/>
                <w:b/>
                <w:bCs/>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366F158C"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5E9A69C9"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 - </w:t>
            </w:r>
          </w:p>
        </w:tc>
        <w:tc>
          <w:tcPr>
            <w:tcW w:w="288" w:type="dxa"/>
            <w:tcBorders>
              <w:top w:val="nil"/>
              <w:left w:val="nil"/>
              <w:bottom w:val="nil"/>
              <w:right w:val="nil"/>
            </w:tcBorders>
            <w:shd w:val="clear" w:color="auto" w:fill="auto"/>
            <w:noWrap/>
            <w:vAlign w:val="bottom"/>
            <w:hideMark/>
          </w:tcPr>
          <w:p w14:paraId="64D91A43"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77D158CC"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 - </w:t>
            </w:r>
          </w:p>
        </w:tc>
      </w:tr>
      <w:tr w:rsidR="005C18C2" w:rsidRPr="00F90B01" w14:paraId="412EF26F" w14:textId="77777777" w:rsidTr="005C18C2">
        <w:trPr>
          <w:trHeight w:val="193"/>
        </w:trPr>
        <w:tc>
          <w:tcPr>
            <w:tcW w:w="5832" w:type="dxa"/>
            <w:tcBorders>
              <w:top w:val="nil"/>
              <w:left w:val="nil"/>
              <w:bottom w:val="nil"/>
              <w:right w:val="nil"/>
            </w:tcBorders>
            <w:shd w:val="clear" w:color="auto" w:fill="auto"/>
            <w:noWrap/>
            <w:vAlign w:val="bottom"/>
            <w:hideMark/>
          </w:tcPr>
          <w:p w14:paraId="3BC3A73D"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p>
        </w:tc>
        <w:tc>
          <w:tcPr>
            <w:tcW w:w="840" w:type="dxa"/>
            <w:tcBorders>
              <w:top w:val="nil"/>
              <w:left w:val="nil"/>
              <w:bottom w:val="nil"/>
              <w:right w:val="nil"/>
            </w:tcBorders>
            <w:shd w:val="clear" w:color="auto" w:fill="auto"/>
            <w:noWrap/>
            <w:vAlign w:val="bottom"/>
            <w:hideMark/>
          </w:tcPr>
          <w:p w14:paraId="5BF3B177"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2EEC080F"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2FFDFB85"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288" w:type="dxa"/>
            <w:tcBorders>
              <w:top w:val="nil"/>
              <w:left w:val="nil"/>
              <w:bottom w:val="nil"/>
              <w:right w:val="nil"/>
            </w:tcBorders>
            <w:shd w:val="clear" w:color="auto" w:fill="auto"/>
            <w:noWrap/>
            <w:vAlign w:val="bottom"/>
            <w:hideMark/>
          </w:tcPr>
          <w:p w14:paraId="3DA6EF83"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483F5865"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r>
      <w:tr w:rsidR="005C18C2" w:rsidRPr="00F90B01" w14:paraId="06894AB9" w14:textId="77777777" w:rsidTr="005C18C2">
        <w:trPr>
          <w:trHeight w:val="193"/>
        </w:trPr>
        <w:tc>
          <w:tcPr>
            <w:tcW w:w="5832" w:type="dxa"/>
            <w:tcBorders>
              <w:top w:val="nil"/>
              <w:left w:val="nil"/>
              <w:bottom w:val="nil"/>
              <w:right w:val="nil"/>
            </w:tcBorders>
            <w:shd w:val="clear" w:color="auto" w:fill="auto"/>
            <w:noWrap/>
            <w:vAlign w:val="bottom"/>
            <w:hideMark/>
          </w:tcPr>
          <w:p w14:paraId="41175AB3" w14:textId="77777777" w:rsidR="00F90B01" w:rsidRPr="00F90B01" w:rsidRDefault="00F90B01" w:rsidP="00F90B01">
            <w:pPr>
              <w:spacing w:after="0" w:line="240" w:lineRule="auto"/>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PREJUÍZO LÍQUIDO DO EXERCÍCIO</w:t>
            </w:r>
          </w:p>
        </w:tc>
        <w:tc>
          <w:tcPr>
            <w:tcW w:w="840" w:type="dxa"/>
            <w:tcBorders>
              <w:top w:val="nil"/>
              <w:left w:val="nil"/>
              <w:bottom w:val="nil"/>
              <w:right w:val="nil"/>
            </w:tcBorders>
            <w:shd w:val="clear" w:color="auto" w:fill="auto"/>
            <w:noWrap/>
            <w:vAlign w:val="bottom"/>
            <w:hideMark/>
          </w:tcPr>
          <w:p w14:paraId="37FF5EB8" w14:textId="77777777" w:rsidR="00F90B01" w:rsidRPr="00F90B01" w:rsidRDefault="00F90B01" w:rsidP="00F90B01">
            <w:pPr>
              <w:spacing w:after="0" w:line="240" w:lineRule="auto"/>
              <w:rPr>
                <w:rFonts w:ascii="Arial" w:eastAsia="Times New Roman" w:hAnsi="Arial" w:cs="Arial"/>
                <w:b/>
                <w:bCs/>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5AE17C94"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17751B66"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 (65.666.269)</w:t>
            </w:r>
          </w:p>
        </w:tc>
        <w:tc>
          <w:tcPr>
            <w:tcW w:w="288" w:type="dxa"/>
            <w:tcBorders>
              <w:top w:val="nil"/>
              <w:left w:val="nil"/>
              <w:bottom w:val="nil"/>
              <w:right w:val="nil"/>
            </w:tcBorders>
            <w:shd w:val="clear" w:color="auto" w:fill="auto"/>
            <w:noWrap/>
            <w:vAlign w:val="bottom"/>
            <w:hideMark/>
          </w:tcPr>
          <w:p w14:paraId="02A8E589"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247A6534"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 xml:space="preserve"> (73.379.043)</w:t>
            </w:r>
          </w:p>
        </w:tc>
      </w:tr>
      <w:tr w:rsidR="005C18C2" w:rsidRPr="00F90B01" w14:paraId="1510CE36" w14:textId="77777777" w:rsidTr="005C18C2">
        <w:trPr>
          <w:trHeight w:val="193"/>
        </w:trPr>
        <w:tc>
          <w:tcPr>
            <w:tcW w:w="5832" w:type="dxa"/>
            <w:tcBorders>
              <w:top w:val="nil"/>
              <w:left w:val="nil"/>
              <w:bottom w:val="nil"/>
              <w:right w:val="nil"/>
            </w:tcBorders>
            <w:shd w:val="clear" w:color="auto" w:fill="auto"/>
            <w:noWrap/>
            <w:vAlign w:val="bottom"/>
            <w:hideMark/>
          </w:tcPr>
          <w:p w14:paraId="5C04429E" w14:textId="77777777" w:rsidR="00F90B01" w:rsidRPr="00F90B01" w:rsidRDefault="00F90B01" w:rsidP="00F90B01">
            <w:pPr>
              <w:spacing w:after="0" w:line="240" w:lineRule="auto"/>
              <w:jc w:val="right"/>
              <w:rPr>
                <w:rFonts w:ascii="Arial" w:eastAsia="Times New Roman" w:hAnsi="Arial" w:cs="Arial"/>
                <w:b/>
                <w:bCs/>
                <w:kern w:val="0"/>
                <w:sz w:val="20"/>
                <w:szCs w:val="20"/>
                <w:lang w:eastAsia="pt-BR"/>
                <w14:ligatures w14:val="none"/>
              </w:rPr>
            </w:pPr>
          </w:p>
        </w:tc>
        <w:tc>
          <w:tcPr>
            <w:tcW w:w="840" w:type="dxa"/>
            <w:tcBorders>
              <w:top w:val="nil"/>
              <w:left w:val="nil"/>
              <w:bottom w:val="nil"/>
              <w:right w:val="nil"/>
            </w:tcBorders>
            <w:shd w:val="clear" w:color="auto" w:fill="auto"/>
            <w:noWrap/>
            <w:vAlign w:val="bottom"/>
            <w:hideMark/>
          </w:tcPr>
          <w:p w14:paraId="2A7C9612"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0895EEE2"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7AFA0C5F"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288" w:type="dxa"/>
            <w:tcBorders>
              <w:top w:val="nil"/>
              <w:left w:val="nil"/>
              <w:bottom w:val="nil"/>
              <w:right w:val="nil"/>
            </w:tcBorders>
            <w:shd w:val="clear" w:color="auto" w:fill="auto"/>
            <w:noWrap/>
            <w:vAlign w:val="bottom"/>
            <w:hideMark/>
          </w:tcPr>
          <w:p w14:paraId="65B98229"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18C33D3B"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r>
      <w:tr w:rsidR="005C18C2" w:rsidRPr="00F90B01" w14:paraId="6BD4CE66" w14:textId="77777777" w:rsidTr="005C18C2">
        <w:trPr>
          <w:trHeight w:val="204"/>
        </w:trPr>
        <w:tc>
          <w:tcPr>
            <w:tcW w:w="5832" w:type="dxa"/>
            <w:tcBorders>
              <w:top w:val="nil"/>
              <w:left w:val="nil"/>
              <w:bottom w:val="nil"/>
              <w:right w:val="nil"/>
            </w:tcBorders>
            <w:shd w:val="clear" w:color="auto" w:fill="auto"/>
            <w:noWrap/>
            <w:vAlign w:val="bottom"/>
            <w:hideMark/>
          </w:tcPr>
          <w:p w14:paraId="40C3B5EC" w14:textId="77777777" w:rsidR="00F90B01" w:rsidRPr="00F90B01" w:rsidRDefault="00F90B01" w:rsidP="00F90B01">
            <w:pPr>
              <w:spacing w:after="0" w:line="240" w:lineRule="auto"/>
              <w:rPr>
                <w:rFonts w:ascii="Arial" w:eastAsia="Times New Roman" w:hAnsi="Arial" w:cs="Arial"/>
                <w:kern w:val="0"/>
                <w:sz w:val="20"/>
                <w:szCs w:val="20"/>
                <w:lang w:eastAsia="pt-BR"/>
                <w14:ligatures w14:val="none"/>
              </w:rPr>
            </w:pPr>
            <w:r w:rsidRPr="00F90B01">
              <w:rPr>
                <w:rFonts w:ascii="Arial" w:eastAsia="Times New Roman" w:hAnsi="Arial" w:cs="Arial"/>
                <w:kern w:val="0"/>
                <w:sz w:val="20"/>
                <w:szCs w:val="20"/>
                <w:lang w:eastAsia="pt-BR"/>
                <w14:ligatures w14:val="none"/>
              </w:rPr>
              <w:t>Resultado por ação do capital social</w:t>
            </w:r>
          </w:p>
        </w:tc>
        <w:tc>
          <w:tcPr>
            <w:tcW w:w="840" w:type="dxa"/>
            <w:tcBorders>
              <w:top w:val="nil"/>
              <w:left w:val="nil"/>
              <w:bottom w:val="nil"/>
              <w:right w:val="nil"/>
            </w:tcBorders>
            <w:shd w:val="clear" w:color="auto" w:fill="auto"/>
            <w:noWrap/>
            <w:vAlign w:val="bottom"/>
            <w:hideMark/>
          </w:tcPr>
          <w:p w14:paraId="2F270370" w14:textId="77777777" w:rsidR="00F90B01" w:rsidRPr="00F90B01" w:rsidRDefault="00F90B01" w:rsidP="00F90B01">
            <w:pPr>
              <w:spacing w:after="0" w:line="240" w:lineRule="auto"/>
              <w:rPr>
                <w:rFonts w:ascii="Arial" w:eastAsia="Times New Roman" w:hAnsi="Arial" w:cs="Arial"/>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06BBBE53"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double" w:sz="6" w:space="0" w:color="auto"/>
              <w:right w:val="nil"/>
            </w:tcBorders>
            <w:shd w:val="clear" w:color="auto" w:fill="auto"/>
            <w:noWrap/>
            <w:vAlign w:val="bottom"/>
            <w:hideMark/>
          </w:tcPr>
          <w:p w14:paraId="6B813970" w14:textId="77777777" w:rsidR="00F90B01" w:rsidRPr="00F90B01" w:rsidRDefault="00F90B01" w:rsidP="00F90B01">
            <w:pPr>
              <w:spacing w:after="0" w:line="240" w:lineRule="auto"/>
              <w:jc w:val="center"/>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(0,0069)</w:t>
            </w:r>
          </w:p>
        </w:tc>
        <w:tc>
          <w:tcPr>
            <w:tcW w:w="288" w:type="dxa"/>
            <w:tcBorders>
              <w:top w:val="nil"/>
              <w:left w:val="nil"/>
              <w:bottom w:val="nil"/>
              <w:right w:val="nil"/>
            </w:tcBorders>
            <w:shd w:val="clear" w:color="auto" w:fill="auto"/>
            <w:noWrap/>
            <w:vAlign w:val="bottom"/>
            <w:hideMark/>
          </w:tcPr>
          <w:p w14:paraId="57855BDF" w14:textId="77777777" w:rsidR="00F90B01" w:rsidRPr="00F90B01" w:rsidRDefault="00F90B01" w:rsidP="00F90B01">
            <w:pPr>
              <w:spacing w:after="0" w:line="240" w:lineRule="auto"/>
              <w:jc w:val="center"/>
              <w:rPr>
                <w:rFonts w:ascii="Arial" w:eastAsia="Times New Roman" w:hAnsi="Arial" w:cs="Arial"/>
                <w:b/>
                <w:bCs/>
                <w:kern w:val="0"/>
                <w:sz w:val="20"/>
                <w:szCs w:val="20"/>
                <w:lang w:eastAsia="pt-BR"/>
                <w14:ligatures w14:val="none"/>
              </w:rPr>
            </w:pPr>
          </w:p>
        </w:tc>
        <w:tc>
          <w:tcPr>
            <w:tcW w:w="1952" w:type="dxa"/>
            <w:tcBorders>
              <w:top w:val="nil"/>
              <w:left w:val="nil"/>
              <w:bottom w:val="double" w:sz="6" w:space="0" w:color="auto"/>
              <w:right w:val="nil"/>
            </w:tcBorders>
            <w:shd w:val="clear" w:color="auto" w:fill="auto"/>
            <w:noWrap/>
            <w:vAlign w:val="bottom"/>
            <w:hideMark/>
          </w:tcPr>
          <w:p w14:paraId="3222604A" w14:textId="77777777" w:rsidR="00F90B01" w:rsidRPr="00F90B01" w:rsidRDefault="00F90B01" w:rsidP="00F90B01">
            <w:pPr>
              <w:spacing w:after="0" w:line="240" w:lineRule="auto"/>
              <w:jc w:val="center"/>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(0,0077)</w:t>
            </w:r>
          </w:p>
        </w:tc>
      </w:tr>
      <w:tr w:rsidR="005C18C2" w:rsidRPr="00F90B01" w14:paraId="11412E2C" w14:textId="77777777" w:rsidTr="005C18C2">
        <w:trPr>
          <w:trHeight w:val="204"/>
        </w:trPr>
        <w:tc>
          <w:tcPr>
            <w:tcW w:w="5832" w:type="dxa"/>
            <w:tcBorders>
              <w:top w:val="nil"/>
              <w:left w:val="nil"/>
              <w:bottom w:val="nil"/>
              <w:right w:val="nil"/>
            </w:tcBorders>
            <w:shd w:val="clear" w:color="auto" w:fill="auto"/>
            <w:noWrap/>
            <w:vAlign w:val="bottom"/>
            <w:hideMark/>
          </w:tcPr>
          <w:p w14:paraId="5DFEFEE3" w14:textId="77777777" w:rsidR="00F90B01" w:rsidRPr="00F90B01" w:rsidRDefault="00F90B01" w:rsidP="00F90B01">
            <w:pPr>
              <w:spacing w:after="0" w:line="240" w:lineRule="auto"/>
              <w:jc w:val="center"/>
              <w:rPr>
                <w:rFonts w:ascii="Arial" w:eastAsia="Times New Roman" w:hAnsi="Arial" w:cs="Arial"/>
                <w:b/>
                <w:bCs/>
                <w:kern w:val="0"/>
                <w:sz w:val="20"/>
                <w:szCs w:val="20"/>
                <w:lang w:eastAsia="pt-BR"/>
                <w14:ligatures w14:val="none"/>
              </w:rPr>
            </w:pPr>
          </w:p>
        </w:tc>
        <w:tc>
          <w:tcPr>
            <w:tcW w:w="840" w:type="dxa"/>
            <w:tcBorders>
              <w:top w:val="nil"/>
              <w:left w:val="nil"/>
              <w:bottom w:val="nil"/>
              <w:right w:val="nil"/>
            </w:tcBorders>
            <w:shd w:val="clear" w:color="auto" w:fill="auto"/>
            <w:noWrap/>
            <w:vAlign w:val="bottom"/>
            <w:hideMark/>
          </w:tcPr>
          <w:p w14:paraId="1A853098"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02A600CD"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35797A30"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288" w:type="dxa"/>
            <w:tcBorders>
              <w:top w:val="nil"/>
              <w:left w:val="nil"/>
              <w:bottom w:val="nil"/>
              <w:right w:val="nil"/>
            </w:tcBorders>
            <w:shd w:val="clear" w:color="auto" w:fill="auto"/>
            <w:noWrap/>
            <w:vAlign w:val="bottom"/>
            <w:hideMark/>
          </w:tcPr>
          <w:p w14:paraId="10514262"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186C63E6" w14:textId="77777777" w:rsidR="00F90B01" w:rsidRPr="00F90B01" w:rsidRDefault="00F90B01" w:rsidP="00F90B01">
            <w:pPr>
              <w:spacing w:after="0" w:line="240" w:lineRule="auto"/>
              <w:jc w:val="center"/>
              <w:rPr>
                <w:rFonts w:ascii="Times New Roman" w:eastAsia="Times New Roman" w:hAnsi="Times New Roman" w:cs="Times New Roman"/>
                <w:kern w:val="0"/>
                <w:sz w:val="20"/>
                <w:szCs w:val="20"/>
                <w:lang w:eastAsia="pt-BR"/>
                <w14:ligatures w14:val="none"/>
              </w:rPr>
            </w:pPr>
          </w:p>
        </w:tc>
      </w:tr>
      <w:tr w:rsidR="00F90B01" w:rsidRPr="00F90B01" w14:paraId="4C9F2F71" w14:textId="77777777" w:rsidTr="005C18C2">
        <w:trPr>
          <w:trHeight w:val="193"/>
        </w:trPr>
        <w:tc>
          <w:tcPr>
            <w:tcW w:w="10535" w:type="dxa"/>
            <w:gridSpan w:val="6"/>
            <w:tcBorders>
              <w:top w:val="nil"/>
              <w:left w:val="nil"/>
              <w:bottom w:val="nil"/>
              <w:right w:val="nil"/>
            </w:tcBorders>
            <w:shd w:val="clear" w:color="auto" w:fill="auto"/>
            <w:noWrap/>
            <w:vAlign w:val="bottom"/>
            <w:hideMark/>
          </w:tcPr>
          <w:p w14:paraId="0C9509A1" w14:textId="77777777" w:rsidR="00F90B01" w:rsidRPr="00F90B01" w:rsidRDefault="00F90B01" w:rsidP="00F90B01">
            <w:pPr>
              <w:spacing w:after="0" w:line="240" w:lineRule="auto"/>
              <w:jc w:val="center"/>
              <w:rPr>
                <w:rFonts w:ascii="Arial" w:eastAsia="Times New Roman" w:hAnsi="Arial" w:cs="Arial"/>
                <w:b/>
                <w:bCs/>
                <w:kern w:val="0"/>
                <w:sz w:val="20"/>
                <w:szCs w:val="20"/>
                <w:lang w:eastAsia="pt-BR"/>
                <w14:ligatures w14:val="none"/>
              </w:rPr>
            </w:pPr>
            <w:r w:rsidRPr="00F90B01">
              <w:rPr>
                <w:rFonts w:ascii="Arial" w:eastAsia="Times New Roman" w:hAnsi="Arial" w:cs="Arial"/>
                <w:b/>
                <w:bCs/>
                <w:kern w:val="0"/>
                <w:sz w:val="20"/>
                <w:szCs w:val="20"/>
                <w:lang w:eastAsia="pt-BR"/>
                <w14:ligatures w14:val="none"/>
              </w:rPr>
              <w:t>(As notas explicativas da Administração são parte integrante das demonstrações financeiras.)</w:t>
            </w:r>
          </w:p>
        </w:tc>
      </w:tr>
      <w:tr w:rsidR="005C18C2" w:rsidRPr="00F90B01" w14:paraId="3C901799" w14:textId="77777777" w:rsidTr="005C18C2">
        <w:trPr>
          <w:trHeight w:val="193"/>
        </w:trPr>
        <w:tc>
          <w:tcPr>
            <w:tcW w:w="5832" w:type="dxa"/>
            <w:tcBorders>
              <w:top w:val="nil"/>
              <w:left w:val="nil"/>
              <w:bottom w:val="nil"/>
              <w:right w:val="nil"/>
            </w:tcBorders>
            <w:shd w:val="clear" w:color="auto" w:fill="auto"/>
            <w:noWrap/>
            <w:vAlign w:val="bottom"/>
            <w:hideMark/>
          </w:tcPr>
          <w:p w14:paraId="11EBE69C" w14:textId="77777777" w:rsidR="00F90B01" w:rsidRPr="00F90B01" w:rsidRDefault="00F90B01" w:rsidP="00F90B01">
            <w:pPr>
              <w:spacing w:after="0" w:line="240" w:lineRule="auto"/>
              <w:jc w:val="center"/>
              <w:rPr>
                <w:rFonts w:ascii="Arial" w:eastAsia="Times New Roman" w:hAnsi="Arial" w:cs="Arial"/>
                <w:b/>
                <w:bCs/>
                <w:kern w:val="0"/>
                <w:sz w:val="20"/>
                <w:szCs w:val="20"/>
                <w:lang w:eastAsia="pt-BR"/>
                <w14:ligatures w14:val="none"/>
              </w:rPr>
            </w:pPr>
          </w:p>
        </w:tc>
        <w:tc>
          <w:tcPr>
            <w:tcW w:w="840" w:type="dxa"/>
            <w:tcBorders>
              <w:top w:val="nil"/>
              <w:left w:val="nil"/>
              <w:bottom w:val="nil"/>
              <w:right w:val="nil"/>
            </w:tcBorders>
            <w:shd w:val="clear" w:color="auto" w:fill="auto"/>
            <w:noWrap/>
            <w:vAlign w:val="bottom"/>
            <w:hideMark/>
          </w:tcPr>
          <w:p w14:paraId="21FA9902"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25CCAD42"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477" w:type="dxa"/>
            <w:tcBorders>
              <w:top w:val="nil"/>
              <w:left w:val="nil"/>
              <w:bottom w:val="nil"/>
              <w:right w:val="nil"/>
            </w:tcBorders>
            <w:shd w:val="clear" w:color="auto" w:fill="auto"/>
            <w:noWrap/>
            <w:vAlign w:val="bottom"/>
            <w:hideMark/>
          </w:tcPr>
          <w:p w14:paraId="381F740D"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288" w:type="dxa"/>
            <w:tcBorders>
              <w:top w:val="nil"/>
              <w:left w:val="nil"/>
              <w:bottom w:val="nil"/>
              <w:right w:val="nil"/>
            </w:tcBorders>
            <w:shd w:val="clear" w:color="auto" w:fill="auto"/>
            <w:noWrap/>
            <w:vAlign w:val="bottom"/>
            <w:hideMark/>
          </w:tcPr>
          <w:p w14:paraId="29B3DD9B"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c>
          <w:tcPr>
            <w:tcW w:w="1952" w:type="dxa"/>
            <w:tcBorders>
              <w:top w:val="nil"/>
              <w:left w:val="nil"/>
              <w:bottom w:val="nil"/>
              <w:right w:val="nil"/>
            </w:tcBorders>
            <w:shd w:val="clear" w:color="auto" w:fill="auto"/>
            <w:noWrap/>
            <w:vAlign w:val="bottom"/>
            <w:hideMark/>
          </w:tcPr>
          <w:p w14:paraId="744956B3" w14:textId="77777777" w:rsidR="00F90B01" w:rsidRPr="00F90B01" w:rsidRDefault="00F90B01" w:rsidP="00F90B01">
            <w:pPr>
              <w:spacing w:after="0" w:line="240" w:lineRule="auto"/>
              <w:rPr>
                <w:rFonts w:ascii="Times New Roman" w:eastAsia="Times New Roman" w:hAnsi="Times New Roman" w:cs="Times New Roman"/>
                <w:kern w:val="0"/>
                <w:sz w:val="20"/>
                <w:szCs w:val="20"/>
                <w:lang w:eastAsia="pt-BR"/>
                <w14:ligatures w14:val="none"/>
              </w:rPr>
            </w:pPr>
          </w:p>
        </w:tc>
      </w:tr>
    </w:tbl>
    <w:p w14:paraId="7EE62B1C" w14:textId="77777777" w:rsidR="00F90B01" w:rsidRDefault="00F90B01" w:rsidP="00AD2622">
      <w:pPr>
        <w:pStyle w:val="Default"/>
        <w:spacing w:after="120" w:line="276" w:lineRule="auto"/>
        <w:jc w:val="both"/>
        <w:rPr>
          <w:rFonts w:asciiTheme="minorHAnsi" w:hAnsiTheme="minorHAnsi" w:cstheme="minorHAnsi"/>
          <w:sz w:val="22"/>
          <w:szCs w:val="22"/>
        </w:rPr>
      </w:pPr>
    </w:p>
    <w:p w14:paraId="5F10CBE7" w14:textId="77777777" w:rsidR="00F90B01" w:rsidRDefault="00F90B01" w:rsidP="00AD2622">
      <w:pPr>
        <w:pStyle w:val="Default"/>
        <w:spacing w:after="120" w:line="276" w:lineRule="auto"/>
        <w:jc w:val="both"/>
        <w:rPr>
          <w:rFonts w:asciiTheme="minorHAnsi" w:hAnsiTheme="minorHAnsi" w:cstheme="minorHAnsi"/>
          <w:sz w:val="22"/>
          <w:szCs w:val="22"/>
        </w:rPr>
      </w:pPr>
    </w:p>
    <w:p w14:paraId="226B4B24" w14:textId="77777777" w:rsidR="005C18C2" w:rsidRDefault="005C18C2" w:rsidP="00AD2622">
      <w:pPr>
        <w:pStyle w:val="Default"/>
        <w:spacing w:after="120" w:line="276" w:lineRule="auto"/>
        <w:jc w:val="both"/>
        <w:rPr>
          <w:rFonts w:asciiTheme="minorHAnsi" w:hAnsiTheme="minorHAnsi" w:cstheme="minorHAnsi"/>
          <w:sz w:val="22"/>
          <w:szCs w:val="22"/>
        </w:rPr>
        <w:sectPr w:rsidR="005C18C2" w:rsidSect="005C18C2">
          <w:pgSz w:w="11906" w:h="16838"/>
          <w:pgMar w:top="720" w:right="720" w:bottom="720" w:left="720" w:header="709" w:footer="709" w:gutter="0"/>
          <w:cols w:space="708"/>
          <w:docGrid w:linePitch="360"/>
        </w:sectPr>
      </w:pPr>
    </w:p>
    <w:p w14:paraId="092E5EFA" w14:textId="77777777" w:rsidR="005C18C2" w:rsidRDefault="005C18C2" w:rsidP="00AD2622">
      <w:pPr>
        <w:pStyle w:val="Default"/>
        <w:spacing w:after="120" w:line="276" w:lineRule="auto"/>
        <w:jc w:val="both"/>
      </w:pPr>
    </w:p>
    <w:p w14:paraId="52FE4774" w14:textId="77777777" w:rsidR="005C18C2" w:rsidRDefault="005C18C2" w:rsidP="00AD2622">
      <w:pPr>
        <w:pStyle w:val="Default"/>
        <w:spacing w:after="120" w:line="276" w:lineRule="auto"/>
        <w:jc w:val="both"/>
      </w:pPr>
    </w:p>
    <w:tbl>
      <w:tblPr>
        <w:tblW w:w="9744" w:type="dxa"/>
        <w:tblCellMar>
          <w:left w:w="70" w:type="dxa"/>
          <w:right w:w="70" w:type="dxa"/>
        </w:tblCellMar>
        <w:tblLook w:val="04A0" w:firstRow="1" w:lastRow="0" w:firstColumn="1" w:lastColumn="0" w:noHBand="0" w:noVBand="1"/>
      </w:tblPr>
      <w:tblGrid>
        <w:gridCol w:w="6020"/>
        <w:gridCol w:w="1656"/>
        <w:gridCol w:w="156"/>
        <w:gridCol w:w="2036"/>
      </w:tblGrid>
      <w:tr w:rsidR="007C5D9C" w:rsidRPr="007C5D9C" w14:paraId="07978514" w14:textId="77777777" w:rsidTr="007C5D9C">
        <w:trPr>
          <w:trHeight w:val="255"/>
        </w:trPr>
        <w:tc>
          <w:tcPr>
            <w:tcW w:w="5896" w:type="dxa"/>
            <w:tcBorders>
              <w:top w:val="nil"/>
              <w:left w:val="nil"/>
              <w:bottom w:val="nil"/>
              <w:right w:val="nil"/>
            </w:tcBorders>
            <w:shd w:val="clear" w:color="auto" w:fill="auto"/>
            <w:noWrap/>
            <w:vAlign w:val="bottom"/>
            <w:hideMark/>
          </w:tcPr>
          <w:p w14:paraId="5FE7C0DE" w14:textId="77777777" w:rsidR="007C5D9C" w:rsidRPr="007C5D9C" w:rsidRDefault="007C5D9C" w:rsidP="007C5D9C">
            <w:pPr>
              <w:spacing w:after="0" w:line="240" w:lineRule="auto"/>
              <w:rPr>
                <w:rFonts w:ascii="Times New Roman" w:eastAsia="Times New Roman" w:hAnsi="Times New Roman" w:cs="Times New Roman"/>
                <w:kern w:val="0"/>
                <w:sz w:val="24"/>
                <w:szCs w:val="24"/>
                <w:lang w:eastAsia="pt-BR"/>
                <w14:ligatures w14:val="none"/>
              </w:rPr>
            </w:pPr>
          </w:p>
        </w:tc>
        <w:tc>
          <w:tcPr>
            <w:tcW w:w="1656" w:type="dxa"/>
            <w:tcBorders>
              <w:top w:val="nil"/>
              <w:left w:val="nil"/>
              <w:bottom w:val="nil"/>
              <w:right w:val="nil"/>
            </w:tcBorders>
            <w:shd w:val="clear" w:color="auto" w:fill="auto"/>
            <w:noWrap/>
            <w:vAlign w:val="bottom"/>
            <w:hideMark/>
          </w:tcPr>
          <w:p w14:paraId="58DEED9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7B4ED8F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1AE613E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30F4D63C" w14:textId="77777777" w:rsidTr="007C5D9C">
        <w:trPr>
          <w:trHeight w:val="255"/>
        </w:trPr>
        <w:tc>
          <w:tcPr>
            <w:tcW w:w="5896" w:type="dxa"/>
            <w:tcBorders>
              <w:top w:val="nil"/>
              <w:left w:val="nil"/>
              <w:bottom w:val="nil"/>
              <w:right w:val="nil"/>
            </w:tcBorders>
            <w:shd w:val="clear" w:color="auto" w:fill="auto"/>
            <w:noWrap/>
            <w:vAlign w:val="bottom"/>
            <w:hideMark/>
          </w:tcPr>
          <w:p w14:paraId="5AD90E28" w14:textId="5D6FFEA8"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noProof/>
                <w:kern w:val="0"/>
                <w:sz w:val="20"/>
                <w:szCs w:val="20"/>
                <w:lang w:eastAsia="pt-BR"/>
                <w14:ligatures w14:val="none"/>
              </w:rPr>
              <w:drawing>
                <wp:anchor distT="0" distB="0" distL="114300" distR="114300" simplePos="0" relativeHeight="251667456" behindDoc="0" locked="0" layoutInCell="1" allowOverlap="1" wp14:anchorId="690AD705" wp14:editId="6156E3DA">
                  <wp:simplePos x="0" y="0"/>
                  <wp:positionH relativeFrom="column">
                    <wp:posOffset>0</wp:posOffset>
                  </wp:positionH>
                  <wp:positionV relativeFrom="paragraph">
                    <wp:posOffset>57150</wp:posOffset>
                  </wp:positionV>
                  <wp:extent cx="5400675" cy="895350"/>
                  <wp:effectExtent l="0" t="0" r="0" b="0"/>
                  <wp:wrapNone/>
                  <wp:docPr id="53404" name="Imagem 2">
                    <a:extLst xmlns:a="http://schemas.openxmlformats.org/drawingml/2006/main">
                      <a:ext uri="{FF2B5EF4-FFF2-40B4-BE49-F238E27FC236}">
                        <a16:creationId xmlns:a16="http://schemas.microsoft.com/office/drawing/2014/main" id="{278324B9-26AB-E88F-F9B1-0A1CBAF274C4}"/>
                      </a:ext>
                    </a:extLst>
                  </wp:docPr>
                  <wp:cNvGraphicFramePr/>
                  <a:graphic xmlns:a="http://schemas.openxmlformats.org/drawingml/2006/main">
                    <a:graphicData uri="http://schemas.openxmlformats.org/drawingml/2006/picture">
                      <pic:pic xmlns:pic="http://schemas.openxmlformats.org/drawingml/2006/picture">
                        <pic:nvPicPr>
                          <pic:cNvPr id="53404" name="Imagem 1">
                            <a:extLst>
                              <a:ext uri="{FF2B5EF4-FFF2-40B4-BE49-F238E27FC236}">
                                <a16:creationId xmlns:a16="http://schemas.microsoft.com/office/drawing/2014/main" id="{278324B9-26AB-E88F-F9B1-0A1CBAF274C4}"/>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67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880"/>
            </w:tblGrid>
            <w:tr w:rsidR="007C5D9C" w:rsidRPr="007C5D9C" w14:paraId="42F941DB" w14:textId="77777777">
              <w:trPr>
                <w:trHeight w:val="255"/>
                <w:tblCellSpacing w:w="0" w:type="dxa"/>
              </w:trPr>
              <w:tc>
                <w:tcPr>
                  <w:tcW w:w="5880" w:type="dxa"/>
                  <w:tcBorders>
                    <w:top w:val="nil"/>
                    <w:left w:val="nil"/>
                    <w:bottom w:val="nil"/>
                    <w:right w:val="nil"/>
                  </w:tcBorders>
                  <w:shd w:val="clear" w:color="auto" w:fill="auto"/>
                  <w:noWrap/>
                  <w:vAlign w:val="bottom"/>
                  <w:hideMark/>
                </w:tcPr>
                <w:p w14:paraId="5400EFB8"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r>
          </w:tbl>
          <w:p w14:paraId="6F604A7E"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1656" w:type="dxa"/>
            <w:tcBorders>
              <w:top w:val="nil"/>
              <w:left w:val="nil"/>
              <w:bottom w:val="nil"/>
              <w:right w:val="nil"/>
            </w:tcBorders>
            <w:shd w:val="clear" w:color="auto" w:fill="auto"/>
            <w:noWrap/>
            <w:vAlign w:val="bottom"/>
            <w:hideMark/>
          </w:tcPr>
          <w:p w14:paraId="5C16BF1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6FAE480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0C0EDB0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6CF67B73" w14:textId="77777777" w:rsidTr="007C5D9C">
        <w:trPr>
          <w:trHeight w:val="255"/>
        </w:trPr>
        <w:tc>
          <w:tcPr>
            <w:tcW w:w="5896" w:type="dxa"/>
            <w:tcBorders>
              <w:top w:val="nil"/>
              <w:left w:val="nil"/>
              <w:bottom w:val="nil"/>
              <w:right w:val="nil"/>
            </w:tcBorders>
            <w:shd w:val="clear" w:color="auto" w:fill="auto"/>
            <w:noWrap/>
            <w:vAlign w:val="bottom"/>
            <w:hideMark/>
          </w:tcPr>
          <w:p w14:paraId="3BCB94F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656" w:type="dxa"/>
            <w:tcBorders>
              <w:top w:val="nil"/>
              <w:left w:val="nil"/>
              <w:bottom w:val="nil"/>
              <w:right w:val="nil"/>
            </w:tcBorders>
            <w:shd w:val="clear" w:color="auto" w:fill="auto"/>
            <w:noWrap/>
            <w:vAlign w:val="bottom"/>
            <w:hideMark/>
          </w:tcPr>
          <w:p w14:paraId="0C1E810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0949A7D8"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69B8ADF5"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75324D30" w14:textId="77777777" w:rsidTr="007C5D9C">
        <w:trPr>
          <w:trHeight w:val="255"/>
        </w:trPr>
        <w:tc>
          <w:tcPr>
            <w:tcW w:w="5896" w:type="dxa"/>
            <w:tcBorders>
              <w:top w:val="nil"/>
              <w:left w:val="nil"/>
              <w:bottom w:val="nil"/>
              <w:right w:val="nil"/>
            </w:tcBorders>
            <w:shd w:val="clear" w:color="auto" w:fill="auto"/>
            <w:noWrap/>
            <w:vAlign w:val="bottom"/>
            <w:hideMark/>
          </w:tcPr>
          <w:p w14:paraId="46EAD6C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656" w:type="dxa"/>
            <w:tcBorders>
              <w:top w:val="nil"/>
              <w:left w:val="nil"/>
              <w:bottom w:val="nil"/>
              <w:right w:val="nil"/>
            </w:tcBorders>
            <w:shd w:val="clear" w:color="auto" w:fill="auto"/>
            <w:noWrap/>
            <w:vAlign w:val="bottom"/>
            <w:hideMark/>
          </w:tcPr>
          <w:p w14:paraId="3A3D53D9"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5DC68C5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2502BDA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4C38A6E0" w14:textId="77777777" w:rsidTr="007C5D9C">
        <w:trPr>
          <w:trHeight w:val="255"/>
        </w:trPr>
        <w:tc>
          <w:tcPr>
            <w:tcW w:w="5896" w:type="dxa"/>
            <w:tcBorders>
              <w:top w:val="nil"/>
              <w:left w:val="nil"/>
              <w:bottom w:val="nil"/>
              <w:right w:val="nil"/>
            </w:tcBorders>
            <w:shd w:val="clear" w:color="auto" w:fill="auto"/>
            <w:noWrap/>
            <w:vAlign w:val="bottom"/>
            <w:hideMark/>
          </w:tcPr>
          <w:p w14:paraId="25C81A02"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656" w:type="dxa"/>
            <w:tcBorders>
              <w:top w:val="nil"/>
              <w:left w:val="nil"/>
              <w:bottom w:val="nil"/>
              <w:right w:val="nil"/>
            </w:tcBorders>
            <w:shd w:val="clear" w:color="auto" w:fill="auto"/>
            <w:noWrap/>
            <w:vAlign w:val="bottom"/>
            <w:hideMark/>
          </w:tcPr>
          <w:p w14:paraId="089A840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2AC827C9"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5BAB0DA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4DFA1B03" w14:textId="77777777" w:rsidTr="007C5D9C">
        <w:trPr>
          <w:trHeight w:val="255"/>
        </w:trPr>
        <w:tc>
          <w:tcPr>
            <w:tcW w:w="5896" w:type="dxa"/>
            <w:tcBorders>
              <w:top w:val="nil"/>
              <w:left w:val="nil"/>
              <w:bottom w:val="nil"/>
              <w:right w:val="nil"/>
            </w:tcBorders>
            <w:shd w:val="clear" w:color="auto" w:fill="auto"/>
            <w:noWrap/>
            <w:vAlign w:val="bottom"/>
            <w:hideMark/>
          </w:tcPr>
          <w:p w14:paraId="3466B0F9"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656" w:type="dxa"/>
            <w:tcBorders>
              <w:top w:val="nil"/>
              <w:left w:val="nil"/>
              <w:bottom w:val="nil"/>
              <w:right w:val="nil"/>
            </w:tcBorders>
            <w:shd w:val="clear" w:color="auto" w:fill="auto"/>
            <w:noWrap/>
            <w:vAlign w:val="bottom"/>
            <w:hideMark/>
          </w:tcPr>
          <w:p w14:paraId="62A012E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3201141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6E6C5B5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7E0E478C" w14:textId="77777777" w:rsidTr="007C5D9C">
        <w:trPr>
          <w:trHeight w:val="255"/>
        </w:trPr>
        <w:tc>
          <w:tcPr>
            <w:tcW w:w="5896" w:type="dxa"/>
            <w:tcBorders>
              <w:top w:val="nil"/>
              <w:left w:val="nil"/>
              <w:bottom w:val="nil"/>
              <w:right w:val="nil"/>
            </w:tcBorders>
            <w:shd w:val="clear" w:color="auto" w:fill="auto"/>
            <w:noWrap/>
            <w:vAlign w:val="bottom"/>
            <w:hideMark/>
          </w:tcPr>
          <w:p w14:paraId="0EEB114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656" w:type="dxa"/>
            <w:tcBorders>
              <w:top w:val="nil"/>
              <w:left w:val="nil"/>
              <w:bottom w:val="nil"/>
              <w:right w:val="nil"/>
            </w:tcBorders>
            <w:shd w:val="clear" w:color="auto" w:fill="auto"/>
            <w:noWrap/>
            <w:vAlign w:val="bottom"/>
            <w:hideMark/>
          </w:tcPr>
          <w:p w14:paraId="6B031D7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718F744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276C3A88"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7E3046CB" w14:textId="77777777" w:rsidTr="007C5D9C">
        <w:trPr>
          <w:trHeight w:val="315"/>
        </w:trPr>
        <w:tc>
          <w:tcPr>
            <w:tcW w:w="9744" w:type="dxa"/>
            <w:gridSpan w:val="4"/>
            <w:tcBorders>
              <w:top w:val="nil"/>
              <w:left w:val="nil"/>
              <w:bottom w:val="nil"/>
              <w:right w:val="nil"/>
            </w:tcBorders>
            <w:shd w:val="clear" w:color="auto" w:fill="auto"/>
            <w:noWrap/>
            <w:vAlign w:val="bottom"/>
            <w:hideMark/>
          </w:tcPr>
          <w:p w14:paraId="04DBC564" w14:textId="77777777" w:rsidR="007C5D9C" w:rsidRPr="007C5D9C" w:rsidRDefault="007C5D9C" w:rsidP="007C5D9C">
            <w:pPr>
              <w:spacing w:after="0" w:line="240" w:lineRule="auto"/>
              <w:jc w:val="center"/>
              <w:rPr>
                <w:rFonts w:ascii="Arial" w:eastAsia="Times New Roman" w:hAnsi="Arial" w:cs="Arial"/>
                <w:b/>
                <w:bCs/>
                <w:kern w:val="0"/>
                <w:sz w:val="24"/>
                <w:szCs w:val="24"/>
                <w:lang w:eastAsia="pt-BR"/>
                <w14:ligatures w14:val="none"/>
              </w:rPr>
            </w:pPr>
            <w:r w:rsidRPr="007C5D9C">
              <w:rPr>
                <w:rFonts w:ascii="Arial" w:eastAsia="Times New Roman" w:hAnsi="Arial" w:cs="Arial"/>
                <w:b/>
                <w:bCs/>
                <w:kern w:val="0"/>
                <w:sz w:val="24"/>
                <w:szCs w:val="24"/>
                <w:lang w:eastAsia="pt-BR"/>
                <w14:ligatures w14:val="none"/>
              </w:rPr>
              <w:t>DEMONSTRAÇÕES DO RESULTADO ABRANGENTE</w:t>
            </w:r>
          </w:p>
        </w:tc>
      </w:tr>
      <w:tr w:rsidR="007C5D9C" w:rsidRPr="007C5D9C" w14:paraId="5F429C04" w14:textId="77777777" w:rsidTr="007C5D9C">
        <w:trPr>
          <w:trHeight w:val="255"/>
        </w:trPr>
        <w:tc>
          <w:tcPr>
            <w:tcW w:w="9744" w:type="dxa"/>
            <w:gridSpan w:val="4"/>
            <w:tcBorders>
              <w:top w:val="nil"/>
              <w:left w:val="nil"/>
              <w:bottom w:val="nil"/>
              <w:right w:val="nil"/>
            </w:tcBorders>
            <w:shd w:val="clear" w:color="auto" w:fill="auto"/>
            <w:noWrap/>
            <w:vAlign w:val="bottom"/>
            <w:hideMark/>
          </w:tcPr>
          <w:p w14:paraId="1D18E62A" w14:textId="77777777" w:rsidR="007C5D9C" w:rsidRPr="007C5D9C" w:rsidRDefault="007C5D9C" w:rsidP="007C5D9C">
            <w:pPr>
              <w:spacing w:after="0" w:line="240" w:lineRule="auto"/>
              <w:jc w:val="center"/>
              <w:rPr>
                <w:rFonts w:ascii="Arial" w:eastAsia="Times New Roman" w:hAnsi="Arial" w:cs="Arial"/>
                <w:b/>
                <w:bCs/>
                <w:kern w:val="0"/>
                <w:sz w:val="18"/>
                <w:szCs w:val="18"/>
                <w:lang w:eastAsia="pt-BR"/>
                <w14:ligatures w14:val="none"/>
              </w:rPr>
            </w:pPr>
            <w:r w:rsidRPr="007C5D9C">
              <w:rPr>
                <w:rFonts w:ascii="Arial" w:eastAsia="Times New Roman" w:hAnsi="Arial" w:cs="Arial"/>
                <w:b/>
                <w:bCs/>
                <w:kern w:val="0"/>
                <w:sz w:val="18"/>
                <w:szCs w:val="18"/>
                <w:lang w:eastAsia="pt-BR"/>
                <w14:ligatures w14:val="none"/>
              </w:rPr>
              <w:t>EM 31 DE DEZEMBRO DE 2022 E 2021</w:t>
            </w:r>
          </w:p>
        </w:tc>
      </w:tr>
      <w:tr w:rsidR="007C5D9C" w:rsidRPr="007C5D9C" w14:paraId="4F5C3A2E" w14:textId="77777777" w:rsidTr="007C5D9C">
        <w:trPr>
          <w:trHeight w:val="255"/>
        </w:trPr>
        <w:tc>
          <w:tcPr>
            <w:tcW w:w="9744" w:type="dxa"/>
            <w:gridSpan w:val="4"/>
            <w:tcBorders>
              <w:top w:val="nil"/>
              <w:left w:val="nil"/>
              <w:bottom w:val="nil"/>
              <w:right w:val="nil"/>
            </w:tcBorders>
            <w:shd w:val="clear" w:color="auto" w:fill="auto"/>
            <w:noWrap/>
            <w:vAlign w:val="bottom"/>
            <w:hideMark/>
          </w:tcPr>
          <w:p w14:paraId="19683F97" w14:textId="77777777" w:rsidR="007C5D9C" w:rsidRPr="007C5D9C" w:rsidRDefault="007C5D9C" w:rsidP="007C5D9C">
            <w:pPr>
              <w:spacing w:after="0" w:line="240" w:lineRule="auto"/>
              <w:jc w:val="center"/>
              <w:rPr>
                <w:rFonts w:ascii="Arial" w:eastAsia="Times New Roman" w:hAnsi="Arial" w:cs="Arial"/>
                <w:b/>
                <w:bCs/>
                <w:kern w:val="0"/>
                <w:sz w:val="18"/>
                <w:szCs w:val="18"/>
                <w:lang w:eastAsia="pt-BR"/>
                <w14:ligatures w14:val="none"/>
              </w:rPr>
            </w:pPr>
            <w:r w:rsidRPr="007C5D9C">
              <w:rPr>
                <w:rFonts w:ascii="Arial" w:eastAsia="Times New Roman" w:hAnsi="Arial" w:cs="Arial"/>
                <w:b/>
                <w:bCs/>
                <w:kern w:val="0"/>
                <w:sz w:val="18"/>
                <w:szCs w:val="18"/>
                <w:lang w:eastAsia="pt-BR"/>
                <w14:ligatures w14:val="none"/>
              </w:rPr>
              <w:t>(Valores expressos em Reais 1)</w:t>
            </w:r>
          </w:p>
        </w:tc>
      </w:tr>
      <w:tr w:rsidR="007C5D9C" w:rsidRPr="007C5D9C" w14:paraId="7E518924" w14:textId="77777777" w:rsidTr="007C5D9C">
        <w:trPr>
          <w:trHeight w:val="510"/>
        </w:trPr>
        <w:tc>
          <w:tcPr>
            <w:tcW w:w="5896" w:type="dxa"/>
            <w:tcBorders>
              <w:top w:val="nil"/>
              <w:left w:val="nil"/>
              <w:bottom w:val="nil"/>
              <w:right w:val="nil"/>
            </w:tcBorders>
            <w:shd w:val="clear" w:color="auto" w:fill="auto"/>
            <w:noWrap/>
            <w:vAlign w:val="bottom"/>
            <w:hideMark/>
          </w:tcPr>
          <w:p w14:paraId="2030C4A3" w14:textId="77777777" w:rsidR="007C5D9C" w:rsidRPr="007C5D9C" w:rsidRDefault="007C5D9C" w:rsidP="007C5D9C">
            <w:pPr>
              <w:spacing w:after="0" w:line="240" w:lineRule="auto"/>
              <w:jc w:val="center"/>
              <w:rPr>
                <w:rFonts w:ascii="Arial" w:eastAsia="Times New Roman" w:hAnsi="Arial" w:cs="Arial"/>
                <w:b/>
                <w:bCs/>
                <w:kern w:val="0"/>
                <w:sz w:val="18"/>
                <w:szCs w:val="18"/>
                <w:lang w:eastAsia="pt-BR"/>
                <w14:ligatures w14:val="none"/>
              </w:rPr>
            </w:pPr>
          </w:p>
        </w:tc>
        <w:tc>
          <w:tcPr>
            <w:tcW w:w="1656" w:type="dxa"/>
            <w:tcBorders>
              <w:top w:val="nil"/>
              <w:left w:val="nil"/>
              <w:bottom w:val="single" w:sz="4" w:space="0" w:color="auto"/>
              <w:right w:val="nil"/>
            </w:tcBorders>
            <w:shd w:val="clear" w:color="auto" w:fill="auto"/>
            <w:noWrap/>
            <w:vAlign w:val="bottom"/>
            <w:hideMark/>
          </w:tcPr>
          <w:p w14:paraId="09F47776" w14:textId="77777777" w:rsidR="007C5D9C" w:rsidRPr="007C5D9C" w:rsidRDefault="007C5D9C" w:rsidP="007C5D9C">
            <w:pPr>
              <w:spacing w:after="0" w:line="240" w:lineRule="auto"/>
              <w:jc w:val="center"/>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2022</w:t>
            </w:r>
          </w:p>
        </w:tc>
        <w:tc>
          <w:tcPr>
            <w:tcW w:w="156" w:type="dxa"/>
            <w:tcBorders>
              <w:top w:val="nil"/>
              <w:left w:val="nil"/>
              <w:bottom w:val="nil"/>
              <w:right w:val="nil"/>
            </w:tcBorders>
            <w:shd w:val="clear" w:color="auto" w:fill="auto"/>
            <w:noWrap/>
            <w:vAlign w:val="bottom"/>
            <w:hideMark/>
          </w:tcPr>
          <w:p w14:paraId="02979FF8" w14:textId="77777777" w:rsidR="007C5D9C" w:rsidRPr="007C5D9C" w:rsidRDefault="007C5D9C" w:rsidP="007C5D9C">
            <w:pPr>
              <w:spacing w:after="0" w:line="240" w:lineRule="auto"/>
              <w:jc w:val="center"/>
              <w:rPr>
                <w:rFonts w:ascii="Arial" w:eastAsia="Times New Roman" w:hAnsi="Arial" w:cs="Arial"/>
                <w:b/>
                <w:bCs/>
                <w:kern w:val="0"/>
                <w:sz w:val="20"/>
                <w:szCs w:val="20"/>
                <w:lang w:eastAsia="pt-BR"/>
                <w14:ligatures w14:val="none"/>
              </w:rPr>
            </w:pPr>
          </w:p>
        </w:tc>
        <w:tc>
          <w:tcPr>
            <w:tcW w:w="2036" w:type="dxa"/>
            <w:tcBorders>
              <w:top w:val="nil"/>
              <w:left w:val="nil"/>
              <w:bottom w:val="single" w:sz="4" w:space="0" w:color="auto"/>
              <w:right w:val="nil"/>
            </w:tcBorders>
            <w:shd w:val="clear" w:color="auto" w:fill="auto"/>
            <w:vAlign w:val="bottom"/>
            <w:hideMark/>
          </w:tcPr>
          <w:p w14:paraId="0DE0A61E" w14:textId="77777777" w:rsidR="007C5D9C" w:rsidRPr="007C5D9C" w:rsidRDefault="007C5D9C" w:rsidP="007C5D9C">
            <w:pPr>
              <w:spacing w:after="0" w:line="240" w:lineRule="auto"/>
              <w:jc w:val="center"/>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2021 </w:t>
            </w:r>
            <w:r w:rsidRPr="007C5D9C">
              <w:rPr>
                <w:rFonts w:ascii="Arial" w:eastAsia="Times New Roman" w:hAnsi="Arial" w:cs="Arial"/>
                <w:b/>
                <w:bCs/>
                <w:kern w:val="0"/>
                <w:sz w:val="20"/>
                <w:szCs w:val="20"/>
                <w:lang w:eastAsia="pt-BR"/>
                <w14:ligatures w14:val="none"/>
              </w:rPr>
              <w:br/>
              <w:t>REAPRESENTADO</w:t>
            </w:r>
          </w:p>
        </w:tc>
      </w:tr>
      <w:tr w:rsidR="007C5D9C" w:rsidRPr="007C5D9C" w14:paraId="5A8DC89E" w14:textId="77777777" w:rsidTr="007C5D9C">
        <w:trPr>
          <w:trHeight w:val="255"/>
        </w:trPr>
        <w:tc>
          <w:tcPr>
            <w:tcW w:w="5896" w:type="dxa"/>
            <w:tcBorders>
              <w:top w:val="nil"/>
              <w:left w:val="nil"/>
              <w:bottom w:val="nil"/>
              <w:right w:val="nil"/>
            </w:tcBorders>
            <w:shd w:val="clear" w:color="auto" w:fill="auto"/>
            <w:noWrap/>
            <w:vAlign w:val="bottom"/>
            <w:hideMark/>
          </w:tcPr>
          <w:p w14:paraId="19071C6C" w14:textId="77777777" w:rsidR="007C5D9C" w:rsidRPr="007C5D9C" w:rsidRDefault="007C5D9C" w:rsidP="007C5D9C">
            <w:pPr>
              <w:spacing w:after="0" w:line="240" w:lineRule="auto"/>
              <w:jc w:val="center"/>
              <w:rPr>
                <w:rFonts w:ascii="Arial" w:eastAsia="Times New Roman" w:hAnsi="Arial" w:cs="Arial"/>
                <w:b/>
                <w:bCs/>
                <w:kern w:val="0"/>
                <w:sz w:val="20"/>
                <w:szCs w:val="20"/>
                <w:lang w:eastAsia="pt-BR"/>
                <w14:ligatures w14:val="none"/>
              </w:rPr>
            </w:pPr>
          </w:p>
        </w:tc>
        <w:tc>
          <w:tcPr>
            <w:tcW w:w="1656" w:type="dxa"/>
            <w:tcBorders>
              <w:top w:val="nil"/>
              <w:left w:val="nil"/>
              <w:bottom w:val="nil"/>
              <w:right w:val="nil"/>
            </w:tcBorders>
            <w:shd w:val="clear" w:color="auto" w:fill="auto"/>
            <w:noWrap/>
            <w:vAlign w:val="bottom"/>
            <w:hideMark/>
          </w:tcPr>
          <w:p w14:paraId="40DA15E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09872161" w14:textId="77777777" w:rsidR="007C5D9C" w:rsidRPr="007C5D9C" w:rsidRDefault="007C5D9C" w:rsidP="007C5D9C">
            <w:pPr>
              <w:spacing w:after="0" w:line="240" w:lineRule="auto"/>
              <w:jc w:val="right"/>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20182D47" w14:textId="77777777" w:rsidR="007C5D9C" w:rsidRPr="007C5D9C" w:rsidRDefault="007C5D9C" w:rsidP="007C5D9C">
            <w:pPr>
              <w:spacing w:after="0" w:line="240" w:lineRule="auto"/>
              <w:jc w:val="right"/>
              <w:rPr>
                <w:rFonts w:ascii="Times New Roman" w:eastAsia="Times New Roman" w:hAnsi="Times New Roman" w:cs="Times New Roman"/>
                <w:kern w:val="0"/>
                <w:sz w:val="20"/>
                <w:szCs w:val="20"/>
                <w:lang w:eastAsia="pt-BR"/>
                <w14:ligatures w14:val="none"/>
              </w:rPr>
            </w:pPr>
          </w:p>
        </w:tc>
      </w:tr>
      <w:tr w:rsidR="007C5D9C" w:rsidRPr="007C5D9C" w14:paraId="7DB3C179" w14:textId="77777777" w:rsidTr="007C5D9C">
        <w:trPr>
          <w:trHeight w:val="255"/>
        </w:trPr>
        <w:tc>
          <w:tcPr>
            <w:tcW w:w="5896" w:type="dxa"/>
            <w:tcBorders>
              <w:top w:val="nil"/>
              <w:left w:val="nil"/>
              <w:bottom w:val="nil"/>
              <w:right w:val="nil"/>
            </w:tcBorders>
            <w:shd w:val="clear" w:color="auto" w:fill="auto"/>
            <w:noWrap/>
            <w:vAlign w:val="bottom"/>
            <w:hideMark/>
          </w:tcPr>
          <w:p w14:paraId="0C564EB6"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PREJUÍZO LÍQUIDO DO EXERCÍCIO</w:t>
            </w:r>
          </w:p>
        </w:tc>
        <w:tc>
          <w:tcPr>
            <w:tcW w:w="1656" w:type="dxa"/>
            <w:tcBorders>
              <w:top w:val="nil"/>
              <w:left w:val="nil"/>
              <w:bottom w:val="single" w:sz="4" w:space="0" w:color="auto"/>
              <w:right w:val="nil"/>
            </w:tcBorders>
            <w:shd w:val="clear" w:color="auto" w:fill="auto"/>
            <w:noWrap/>
            <w:vAlign w:val="bottom"/>
            <w:hideMark/>
          </w:tcPr>
          <w:p w14:paraId="66165283"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(65.666.269)</w:t>
            </w:r>
          </w:p>
        </w:tc>
        <w:tc>
          <w:tcPr>
            <w:tcW w:w="156" w:type="dxa"/>
            <w:tcBorders>
              <w:top w:val="nil"/>
              <w:left w:val="nil"/>
              <w:bottom w:val="nil"/>
              <w:right w:val="nil"/>
            </w:tcBorders>
            <w:shd w:val="clear" w:color="auto" w:fill="auto"/>
            <w:noWrap/>
            <w:vAlign w:val="bottom"/>
            <w:hideMark/>
          </w:tcPr>
          <w:p w14:paraId="016866DA"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p>
        </w:tc>
        <w:tc>
          <w:tcPr>
            <w:tcW w:w="2036" w:type="dxa"/>
            <w:tcBorders>
              <w:top w:val="nil"/>
              <w:left w:val="nil"/>
              <w:bottom w:val="single" w:sz="4" w:space="0" w:color="auto"/>
              <w:right w:val="nil"/>
            </w:tcBorders>
            <w:shd w:val="clear" w:color="auto" w:fill="auto"/>
            <w:noWrap/>
            <w:vAlign w:val="bottom"/>
            <w:hideMark/>
          </w:tcPr>
          <w:p w14:paraId="1D3E64F5" w14:textId="77777777" w:rsidR="007C5D9C" w:rsidRPr="007C5D9C" w:rsidRDefault="007C5D9C" w:rsidP="007C5D9C">
            <w:pPr>
              <w:spacing w:after="0" w:line="240" w:lineRule="auto"/>
              <w:rPr>
                <w:rFonts w:ascii="Arial" w:eastAsia="Times New Roman" w:hAnsi="Arial" w:cs="Arial"/>
                <w:b/>
                <w:bCs/>
                <w:color w:val="000000"/>
                <w:kern w:val="0"/>
                <w:sz w:val="20"/>
                <w:szCs w:val="20"/>
                <w:lang w:eastAsia="pt-BR"/>
                <w14:ligatures w14:val="none"/>
              </w:rPr>
            </w:pPr>
            <w:r w:rsidRPr="007C5D9C">
              <w:rPr>
                <w:rFonts w:ascii="Arial" w:eastAsia="Times New Roman" w:hAnsi="Arial" w:cs="Arial"/>
                <w:b/>
                <w:bCs/>
                <w:color w:val="000000"/>
                <w:kern w:val="0"/>
                <w:sz w:val="20"/>
                <w:szCs w:val="20"/>
                <w:lang w:eastAsia="pt-BR"/>
                <w14:ligatures w14:val="none"/>
              </w:rPr>
              <w:t xml:space="preserve">              (73.379.043)</w:t>
            </w:r>
          </w:p>
        </w:tc>
      </w:tr>
      <w:tr w:rsidR="007C5D9C" w:rsidRPr="007C5D9C" w14:paraId="689AAA22" w14:textId="77777777" w:rsidTr="007C5D9C">
        <w:trPr>
          <w:trHeight w:val="255"/>
        </w:trPr>
        <w:tc>
          <w:tcPr>
            <w:tcW w:w="5896" w:type="dxa"/>
            <w:tcBorders>
              <w:top w:val="nil"/>
              <w:left w:val="nil"/>
              <w:bottom w:val="nil"/>
              <w:right w:val="nil"/>
            </w:tcBorders>
            <w:shd w:val="clear" w:color="auto" w:fill="auto"/>
            <w:noWrap/>
            <w:vAlign w:val="bottom"/>
            <w:hideMark/>
          </w:tcPr>
          <w:p w14:paraId="74124CAE" w14:textId="77777777" w:rsidR="007C5D9C" w:rsidRPr="007C5D9C" w:rsidRDefault="007C5D9C" w:rsidP="007C5D9C">
            <w:pPr>
              <w:spacing w:after="0" w:line="240" w:lineRule="auto"/>
              <w:rPr>
                <w:rFonts w:ascii="Arial" w:eastAsia="Times New Roman" w:hAnsi="Arial" w:cs="Arial"/>
                <w:b/>
                <w:bCs/>
                <w:color w:val="000000"/>
                <w:kern w:val="0"/>
                <w:sz w:val="20"/>
                <w:szCs w:val="20"/>
                <w:lang w:eastAsia="pt-BR"/>
                <w14:ligatures w14:val="none"/>
              </w:rPr>
            </w:pPr>
          </w:p>
        </w:tc>
        <w:tc>
          <w:tcPr>
            <w:tcW w:w="1656" w:type="dxa"/>
            <w:tcBorders>
              <w:top w:val="nil"/>
              <w:left w:val="nil"/>
              <w:bottom w:val="nil"/>
              <w:right w:val="nil"/>
            </w:tcBorders>
            <w:shd w:val="clear" w:color="auto" w:fill="auto"/>
            <w:noWrap/>
            <w:vAlign w:val="bottom"/>
            <w:hideMark/>
          </w:tcPr>
          <w:p w14:paraId="7D14B242"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1E078258"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212020E5"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41D70F7C" w14:textId="77777777" w:rsidTr="007C5D9C">
        <w:trPr>
          <w:trHeight w:val="255"/>
        </w:trPr>
        <w:tc>
          <w:tcPr>
            <w:tcW w:w="5896" w:type="dxa"/>
            <w:tcBorders>
              <w:top w:val="nil"/>
              <w:left w:val="nil"/>
              <w:bottom w:val="nil"/>
              <w:right w:val="nil"/>
            </w:tcBorders>
            <w:shd w:val="clear" w:color="auto" w:fill="auto"/>
            <w:noWrap/>
            <w:vAlign w:val="bottom"/>
            <w:hideMark/>
          </w:tcPr>
          <w:p w14:paraId="107DDC5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656" w:type="dxa"/>
            <w:tcBorders>
              <w:top w:val="nil"/>
              <w:left w:val="nil"/>
              <w:bottom w:val="nil"/>
              <w:right w:val="nil"/>
            </w:tcBorders>
            <w:shd w:val="clear" w:color="auto" w:fill="auto"/>
            <w:noWrap/>
            <w:vAlign w:val="bottom"/>
            <w:hideMark/>
          </w:tcPr>
          <w:p w14:paraId="477B482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5F8BE9B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1592F53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2CD1F150" w14:textId="77777777" w:rsidTr="007C5D9C">
        <w:trPr>
          <w:trHeight w:val="255"/>
        </w:trPr>
        <w:tc>
          <w:tcPr>
            <w:tcW w:w="5896" w:type="dxa"/>
            <w:tcBorders>
              <w:top w:val="nil"/>
              <w:left w:val="nil"/>
              <w:bottom w:val="nil"/>
              <w:right w:val="nil"/>
            </w:tcBorders>
            <w:shd w:val="clear" w:color="auto" w:fill="auto"/>
            <w:noWrap/>
            <w:vAlign w:val="bottom"/>
            <w:hideMark/>
          </w:tcPr>
          <w:p w14:paraId="7279D838"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Outros resultados abrangentes</w:t>
            </w:r>
          </w:p>
        </w:tc>
        <w:tc>
          <w:tcPr>
            <w:tcW w:w="1656" w:type="dxa"/>
            <w:tcBorders>
              <w:top w:val="nil"/>
              <w:left w:val="nil"/>
              <w:bottom w:val="nil"/>
              <w:right w:val="nil"/>
            </w:tcBorders>
            <w:shd w:val="clear" w:color="auto" w:fill="auto"/>
            <w:noWrap/>
            <w:vAlign w:val="bottom"/>
            <w:hideMark/>
          </w:tcPr>
          <w:p w14:paraId="4768C3D2"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   </w:t>
            </w:r>
          </w:p>
        </w:tc>
        <w:tc>
          <w:tcPr>
            <w:tcW w:w="156" w:type="dxa"/>
            <w:tcBorders>
              <w:top w:val="nil"/>
              <w:left w:val="nil"/>
              <w:bottom w:val="nil"/>
              <w:right w:val="nil"/>
            </w:tcBorders>
            <w:shd w:val="clear" w:color="auto" w:fill="auto"/>
            <w:noWrap/>
            <w:vAlign w:val="bottom"/>
            <w:hideMark/>
          </w:tcPr>
          <w:p w14:paraId="192D2349"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73AF72BF" w14:textId="77777777" w:rsidR="007C5D9C" w:rsidRPr="007C5D9C" w:rsidRDefault="007C5D9C" w:rsidP="007C5D9C">
            <w:pPr>
              <w:spacing w:after="0" w:line="240" w:lineRule="auto"/>
              <w:rPr>
                <w:rFonts w:ascii="Arial" w:eastAsia="Times New Roman" w:hAnsi="Arial" w:cs="Arial"/>
                <w:color w:val="000000"/>
                <w:kern w:val="0"/>
                <w:sz w:val="20"/>
                <w:szCs w:val="20"/>
                <w:lang w:eastAsia="pt-BR"/>
                <w14:ligatures w14:val="none"/>
              </w:rPr>
            </w:pPr>
            <w:r w:rsidRPr="007C5D9C">
              <w:rPr>
                <w:rFonts w:ascii="Arial" w:eastAsia="Times New Roman" w:hAnsi="Arial" w:cs="Arial"/>
                <w:color w:val="000000"/>
                <w:kern w:val="0"/>
                <w:sz w:val="20"/>
                <w:szCs w:val="20"/>
                <w:lang w:eastAsia="pt-BR"/>
                <w14:ligatures w14:val="none"/>
              </w:rPr>
              <w:t xml:space="preserve">                            -   </w:t>
            </w:r>
          </w:p>
        </w:tc>
      </w:tr>
      <w:tr w:rsidR="007C5D9C" w:rsidRPr="007C5D9C" w14:paraId="5BAFE37A" w14:textId="77777777" w:rsidTr="007C5D9C">
        <w:trPr>
          <w:trHeight w:val="255"/>
        </w:trPr>
        <w:tc>
          <w:tcPr>
            <w:tcW w:w="5896" w:type="dxa"/>
            <w:tcBorders>
              <w:top w:val="nil"/>
              <w:left w:val="nil"/>
              <w:bottom w:val="nil"/>
              <w:right w:val="nil"/>
            </w:tcBorders>
            <w:shd w:val="clear" w:color="auto" w:fill="auto"/>
            <w:noWrap/>
            <w:vAlign w:val="bottom"/>
            <w:hideMark/>
          </w:tcPr>
          <w:p w14:paraId="0D236182" w14:textId="77777777" w:rsidR="007C5D9C" w:rsidRPr="007C5D9C" w:rsidRDefault="007C5D9C" w:rsidP="007C5D9C">
            <w:pPr>
              <w:spacing w:after="0" w:line="240" w:lineRule="auto"/>
              <w:rPr>
                <w:rFonts w:ascii="Arial" w:eastAsia="Times New Roman" w:hAnsi="Arial" w:cs="Arial"/>
                <w:color w:val="000000"/>
                <w:kern w:val="0"/>
                <w:sz w:val="20"/>
                <w:szCs w:val="20"/>
                <w:lang w:eastAsia="pt-BR"/>
                <w14:ligatures w14:val="none"/>
              </w:rPr>
            </w:pPr>
          </w:p>
        </w:tc>
        <w:tc>
          <w:tcPr>
            <w:tcW w:w="1656" w:type="dxa"/>
            <w:tcBorders>
              <w:top w:val="nil"/>
              <w:left w:val="nil"/>
              <w:bottom w:val="nil"/>
              <w:right w:val="nil"/>
            </w:tcBorders>
            <w:shd w:val="clear" w:color="auto" w:fill="auto"/>
            <w:noWrap/>
            <w:vAlign w:val="bottom"/>
            <w:hideMark/>
          </w:tcPr>
          <w:p w14:paraId="21606AB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0AEB4BB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7FC5A09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4E0B8CA0" w14:textId="77777777" w:rsidTr="007C5D9C">
        <w:trPr>
          <w:trHeight w:val="255"/>
        </w:trPr>
        <w:tc>
          <w:tcPr>
            <w:tcW w:w="5896" w:type="dxa"/>
            <w:tcBorders>
              <w:top w:val="nil"/>
              <w:left w:val="nil"/>
              <w:bottom w:val="nil"/>
              <w:right w:val="nil"/>
            </w:tcBorders>
            <w:shd w:val="clear" w:color="auto" w:fill="auto"/>
            <w:noWrap/>
            <w:vAlign w:val="bottom"/>
            <w:hideMark/>
          </w:tcPr>
          <w:p w14:paraId="05B6B8E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656" w:type="dxa"/>
            <w:tcBorders>
              <w:top w:val="nil"/>
              <w:left w:val="nil"/>
              <w:bottom w:val="nil"/>
              <w:right w:val="nil"/>
            </w:tcBorders>
            <w:shd w:val="clear" w:color="auto" w:fill="auto"/>
            <w:noWrap/>
            <w:vAlign w:val="bottom"/>
            <w:hideMark/>
          </w:tcPr>
          <w:p w14:paraId="4DE154B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587C74B5"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3996176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5BC51F45" w14:textId="77777777" w:rsidTr="007C5D9C">
        <w:trPr>
          <w:trHeight w:val="270"/>
        </w:trPr>
        <w:tc>
          <w:tcPr>
            <w:tcW w:w="5896" w:type="dxa"/>
            <w:tcBorders>
              <w:top w:val="nil"/>
              <w:left w:val="nil"/>
              <w:bottom w:val="nil"/>
              <w:right w:val="nil"/>
            </w:tcBorders>
            <w:shd w:val="clear" w:color="auto" w:fill="auto"/>
            <w:noWrap/>
            <w:vAlign w:val="bottom"/>
            <w:hideMark/>
          </w:tcPr>
          <w:p w14:paraId="2C1EAC4B"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TOTAL DO RESULTADO ABRANGENTE DO EXERCÍCIO</w:t>
            </w:r>
          </w:p>
        </w:tc>
        <w:tc>
          <w:tcPr>
            <w:tcW w:w="1656" w:type="dxa"/>
            <w:tcBorders>
              <w:top w:val="single" w:sz="4" w:space="0" w:color="auto"/>
              <w:left w:val="nil"/>
              <w:bottom w:val="double" w:sz="6" w:space="0" w:color="auto"/>
              <w:right w:val="nil"/>
            </w:tcBorders>
            <w:shd w:val="clear" w:color="auto" w:fill="auto"/>
            <w:noWrap/>
            <w:vAlign w:val="bottom"/>
            <w:hideMark/>
          </w:tcPr>
          <w:p w14:paraId="2FC48EBE"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(65.666.269)</w:t>
            </w:r>
          </w:p>
        </w:tc>
        <w:tc>
          <w:tcPr>
            <w:tcW w:w="156" w:type="dxa"/>
            <w:tcBorders>
              <w:top w:val="nil"/>
              <w:left w:val="nil"/>
              <w:bottom w:val="nil"/>
              <w:right w:val="nil"/>
            </w:tcBorders>
            <w:shd w:val="clear" w:color="auto" w:fill="auto"/>
            <w:noWrap/>
            <w:vAlign w:val="bottom"/>
            <w:hideMark/>
          </w:tcPr>
          <w:p w14:paraId="22A4CC2B"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p>
        </w:tc>
        <w:tc>
          <w:tcPr>
            <w:tcW w:w="2036" w:type="dxa"/>
            <w:tcBorders>
              <w:top w:val="single" w:sz="4" w:space="0" w:color="auto"/>
              <w:left w:val="nil"/>
              <w:bottom w:val="double" w:sz="6" w:space="0" w:color="auto"/>
              <w:right w:val="nil"/>
            </w:tcBorders>
            <w:shd w:val="clear" w:color="auto" w:fill="auto"/>
            <w:noWrap/>
            <w:vAlign w:val="bottom"/>
            <w:hideMark/>
          </w:tcPr>
          <w:p w14:paraId="2739497E"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(73.379.043)</w:t>
            </w:r>
          </w:p>
        </w:tc>
      </w:tr>
      <w:tr w:rsidR="007C5D9C" w:rsidRPr="007C5D9C" w14:paraId="1C5FC4FD" w14:textId="77777777" w:rsidTr="007C5D9C">
        <w:trPr>
          <w:trHeight w:val="270"/>
        </w:trPr>
        <w:tc>
          <w:tcPr>
            <w:tcW w:w="5896" w:type="dxa"/>
            <w:tcBorders>
              <w:top w:val="nil"/>
              <w:left w:val="nil"/>
              <w:bottom w:val="nil"/>
              <w:right w:val="nil"/>
            </w:tcBorders>
            <w:shd w:val="clear" w:color="auto" w:fill="auto"/>
            <w:noWrap/>
            <w:vAlign w:val="bottom"/>
            <w:hideMark/>
          </w:tcPr>
          <w:p w14:paraId="344D7242"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p>
        </w:tc>
        <w:tc>
          <w:tcPr>
            <w:tcW w:w="1656" w:type="dxa"/>
            <w:tcBorders>
              <w:top w:val="nil"/>
              <w:left w:val="nil"/>
              <w:bottom w:val="nil"/>
              <w:right w:val="nil"/>
            </w:tcBorders>
            <w:shd w:val="clear" w:color="auto" w:fill="auto"/>
            <w:noWrap/>
            <w:vAlign w:val="bottom"/>
            <w:hideMark/>
          </w:tcPr>
          <w:p w14:paraId="1A251FC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1D41BC7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7DE6DAA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39523660" w14:textId="77777777" w:rsidTr="007C5D9C">
        <w:trPr>
          <w:trHeight w:val="255"/>
        </w:trPr>
        <w:tc>
          <w:tcPr>
            <w:tcW w:w="9744" w:type="dxa"/>
            <w:gridSpan w:val="4"/>
            <w:tcBorders>
              <w:top w:val="nil"/>
              <w:left w:val="nil"/>
              <w:bottom w:val="nil"/>
              <w:right w:val="nil"/>
            </w:tcBorders>
            <w:shd w:val="clear" w:color="auto" w:fill="auto"/>
            <w:noWrap/>
            <w:vAlign w:val="bottom"/>
            <w:hideMark/>
          </w:tcPr>
          <w:p w14:paraId="2114E2EC" w14:textId="77777777" w:rsidR="007C5D9C" w:rsidRPr="007C5D9C" w:rsidRDefault="007C5D9C" w:rsidP="007C5D9C">
            <w:pPr>
              <w:spacing w:after="0" w:line="240" w:lineRule="auto"/>
              <w:jc w:val="center"/>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(As notas explicativas da Administração são parte integrante das demonstrações financeiras.)</w:t>
            </w:r>
          </w:p>
        </w:tc>
      </w:tr>
      <w:tr w:rsidR="007C5D9C" w:rsidRPr="007C5D9C" w14:paraId="7E656EEC" w14:textId="77777777" w:rsidTr="007C5D9C">
        <w:trPr>
          <w:trHeight w:val="255"/>
        </w:trPr>
        <w:tc>
          <w:tcPr>
            <w:tcW w:w="5896" w:type="dxa"/>
            <w:tcBorders>
              <w:top w:val="nil"/>
              <w:left w:val="nil"/>
              <w:bottom w:val="nil"/>
              <w:right w:val="nil"/>
            </w:tcBorders>
            <w:shd w:val="clear" w:color="auto" w:fill="auto"/>
            <w:noWrap/>
            <w:vAlign w:val="bottom"/>
            <w:hideMark/>
          </w:tcPr>
          <w:p w14:paraId="21FCD506" w14:textId="77777777" w:rsidR="007C5D9C" w:rsidRPr="007C5D9C" w:rsidRDefault="007C5D9C" w:rsidP="007C5D9C">
            <w:pPr>
              <w:spacing w:after="0" w:line="240" w:lineRule="auto"/>
              <w:jc w:val="center"/>
              <w:rPr>
                <w:rFonts w:ascii="Arial" w:eastAsia="Times New Roman" w:hAnsi="Arial" w:cs="Arial"/>
                <w:b/>
                <w:bCs/>
                <w:kern w:val="0"/>
                <w:sz w:val="20"/>
                <w:szCs w:val="20"/>
                <w:lang w:eastAsia="pt-BR"/>
                <w14:ligatures w14:val="none"/>
              </w:rPr>
            </w:pPr>
          </w:p>
        </w:tc>
        <w:tc>
          <w:tcPr>
            <w:tcW w:w="1656" w:type="dxa"/>
            <w:tcBorders>
              <w:top w:val="nil"/>
              <w:left w:val="nil"/>
              <w:bottom w:val="nil"/>
              <w:right w:val="nil"/>
            </w:tcBorders>
            <w:shd w:val="clear" w:color="auto" w:fill="auto"/>
            <w:noWrap/>
            <w:vAlign w:val="bottom"/>
            <w:hideMark/>
          </w:tcPr>
          <w:p w14:paraId="7B84F9F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3776F1D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6929A9D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6FAF2441" w14:textId="77777777" w:rsidTr="007C5D9C">
        <w:trPr>
          <w:trHeight w:val="255"/>
        </w:trPr>
        <w:tc>
          <w:tcPr>
            <w:tcW w:w="5896" w:type="dxa"/>
            <w:tcBorders>
              <w:top w:val="nil"/>
              <w:left w:val="nil"/>
              <w:bottom w:val="nil"/>
              <w:right w:val="nil"/>
            </w:tcBorders>
            <w:shd w:val="clear" w:color="auto" w:fill="auto"/>
            <w:noWrap/>
            <w:vAlign w:val="bottom"/>
            <w:hideMark/>
          </w:tcPr>
          <w:p w14:paraId="145D616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656" w:type="dxa"/>
            <w:tcBorders>
              <w:top w:val="nil"/>
              <w:left w:val="nil"/>
              <w:bottom w:val="nil"/>
              <w:right w:val="nil"/>
            </w:tcBorders>
            <w:shd w:val="clear" w:color="auto" w:fill="auto"/>
            <w:noWrap/>
            <w:vAlign w:val="bottom"/>
            <w:hideMark/>
          </w:tcPr>
          <w:p w14:paraId="5D6F58A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6" w:type="dxa"/>
            <w:tcBorders>
              <w:top w:val="nil"/>
              <w:left w:val="nil"/>
              <w:bottom w:val="nil"/>
              <w:right w:val="nil"/>
            </w:tcBorders>
            <w:shd w:val="clear" w:color="auto" w:fill="auto"/>
            <w:noWrap/>
            <w:vAlign w:val="bottom"/>
            <w:hideMark/>
          </w:tcPr>
          <w:p w14:paraId="13A8F881"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36" w:type="dxa"/>
            <w:tcBorders>
              <w:top w:val="nil"/>
              <w:left w:val="nil"/>
              <w:bottom w:val="nil"/>
              <w:right w:val="nil"/>
            </w:tcBorders>
            <w:shd w:val="clear" w:color="auto" w:fill="auto"/>
            <w:noWrap/>
            <w:vAlign w:val="bottom"/>
            <w:hideMark/>
          </w:tcPr>
          <w:p w14:paraId="54522DA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bl>
    <w:p w14:paraId="0008148C" w14:textId="2AF27FE4" w:rsidR="00F90B01" w:rsidRDefault="00F90B01" w:rsidP="00AD2622">
      <w:pPr>
        <w:pStyle w:val="Default"/>
        <w:spacing w:after="120" w:line="276" w:lineRule="auto"/>
        <w:jc w:val="both"/>
        <w:rPr>
          <w:rFonts w:asciiTheme="minorHAnsi" w:hAnsiTheme="minorHAnsi" w:cstheme="minorHAnsi"/>
          <w:sz w:val="22"/>
          <w:szCs w:val="22"/>
        </w:rPr>
      </w:pPr>
    </w:p>
    <w:p w14:paraId="5108E572" w14:textId="77777777" w:rsidR="00F90B01" w:rsidRDefault="00F90B01" w:rsidP="00AD2622">
      <w:pPr>
        <w:pStyle w:val="Default"/>
        <w:spacing w:after="120" w:line="276" w:lineRule="auto"/>
        <w:jc w:val="both"/>
        <w:rPr>
          <w:rFonts w:asciiTheme="minorHAnsi" w:hAnsiTheme="minorHAnsi" w:cstheme="minorHAnsi"/>
          <w:sz w:val="22"/>
          <w:szCs w:val="22"/>
        </w:rPr>
      </w:pPr>
    </w:p>
    <w:p w14:paraId="5D573528" w14:textId="77777777" w:rsidR="00F90B01" w:rsidRDefault="00F90B01" w:rsidP="00AD2622">
      <w:pPr>
        <w:pStyle w:val="Default"/>
        <w:spacing w:after="120" w:line="276" w:lineRule="auto"/>
        <w:jc w:val="both"/>
        <w:rPr>
          <w:rFonts w:asciiTheme="minorHAnsi" w:hAnsiTheme="minorHAnsi" w:cstheme="minorHAnsi"/>
          <w:sz w:val="22"/>
          <w:szCs w:val="22"/>
        </w:rPr>
      </w:pPr>
    </w:p>
    <w:p w14:paraId="759F38D6" w14:textId="77777777" w:rsidR="00F90B01" w:rsidRDefault="00F90B01" w:rsidP="00AD2622">
      <w:pPr>
        <w:pStyle w:val="Default"/>
        <w:spacing w:after="120" w:line="276" w:lineRule="auto"/>
        <w:jc w:val="both"/>
        <w:rPr>
          <w:rFonts w:asciiTheme="minorHAnsi" w:hAnsiTheme="minorHAnsi" w:cstheme="minorHAnsi"/>
          <w:sz w:val="22"/>
          <w:szCs w:val="22"/>
        </w:rPr>
      </w:pPr>
    </w:p>
    <w:p w14:paraId="78546CDD" w14:textId="77777777" w:rsidR="00F90B01" w:rsidRDefault="00F90B01" w:rsidP="00AD2622">
      <w:pPr>
        <w:pStyle w:val="Default"/>
        <w:spacing w:after="120" w:line="276" w:lineRule="auto"/>
        <w:jc w:val="both"/>
        <w:rPr>
          <w:rFonts w:asciiTheme="minorHAnsi" w:hAnsiTheme="minorHAnsi" w:cstheme="minorHAnsi"/>
          <w:sz w:val="22"/>
          <w:szCs w:val="22"/>
        </w:rPr>
      </w:pPr>
    </w:p>
    <w:p w14:paraId="59E155B1" w14:textId="2946936A" w:rsidR="00F90B01" w:rsidRDefault="00F90B01" w:rsidP="00AD2622">
      <w:pPr>
        <w:pStyle w:val="Default"/>
        <w:spacing w:after="120" w:line="276" w:lineRule="auto"/>
        <w:jc w:val="both"/>
        <w:rPr>
          <w:rFonts w:asciiTheme="minorHAnsi" w:hAnsiTheme="minorHAnsi" w:cstheme="minorHAnsi"/>
          <w:sz w:val="22"/>
          <w:szCs w:val="22"/>
        </w:rPr>
      </w:pPr>
    </w:p>
    <w:tbl>
      <w:tblPr>
        <w:tblpPr w:leftFromText="141" w:rightFromText="141" w:vertAnchor="text" w:horzAnchor="page" w:tblpX="198" w:tblpY="-719"/>
        <w:tblW w:w="16676" w:type="dxa"/>
        <w:tblCellMar>
          <w:left w:w="70" w:type="dxa"/>
          <w:right w:w="70" w:type="dxa"/>
        </w:tblCellMar>
        <w:tblLook w:val="04A0" w:firstRow="1" w:lastRow="0" w:firstColumn="1" w:lastColumn="0" w:noHBand="0" w:noVBand="1"/>
      </w:tblPr>
      <w:tblGrid>
        <w:gridCol w:w="3597"/>
        <w:gridCol w:w="4829"/>
        <w:gridCol w:w="199"/>
        <w:gridCol w:w="1322"/>
        <w:gridCol w:w="320"/>
        <w:gridCol w:w="1634"/>
        <w:gridCol w:w="153"/>
        <w:gridCol w:w="1422"/>
        <w:gridCol w:w="153"/>
        <w:gridCol w:w="1472"/>
        <w:gridCol w:w="199"/>
        <w:gridCol w:w="1322"/>
        <w:gridCol w:w="54"/>
      </w:tblGrid>
      <w:tr w:rsidR="005429EC" w:rsidRPr="005429EC" w14:paraId="5273FFDC" w14:textId="77777777" w:rsidTr="005429EC">
        <w:trPr>
          <w:gridAfter w:val="1"/>
          <w:wAfter w:w="54" w:type="dxa"/>
          <w:trHeight w:val="531"/>
        </w:trPr>
        <w:tc>
          <w:tcPr>
            <w:tcW w:w="3597" w:type="dxa"/>
            <w:tcBorders>
              <w:top w:val="nil"/>
              <w:left w:val="nil"/>
              <w:bottom w:val="nil"/>
              <w:right w:val="nil"/>
            </w:tcBorders>
            <w:shd w:val="clear" w:color="auto" w:fill="auto"/>
            <w:noWrap/>
            <w:vAlign w:val="bottom"/>
            <w:hideMark/>
          </w:tcPr>
          <w:p w14:paraId="255B612D" w14:textId="77777777" w:rsidR="005429EC" w:rsidRPr="005429EC" w:rsidRDefault="005429EC" w:rsidP="005429EC">
            <w:pPr>
              <w:spacing w:after="0" w:line="240" w:lineRule="auto"/>
              <w:rPr>
                <w:rFonts w:ascii="Arial" w:eastAsia="Times New Roman" w:hAnsi="Arial" w:cs="Arial"/>
                <w:kern w:val="0"/>
                <w:sz w:val="20"/>
                <w:szCs w:val="20"/>
                <w:lang w:eastAsia="pt-BR"/>
                <w14:ligatures w14:val="none"/>
              </w:rPr>
            </w:pPr>
            <w:r w:rsidRPr="005429EC">
              <w:rPr>
                <w:rFonts w:ascii="Arial" w:eastAsia="Times New Roman" w:hAnsi="Arial" w:cs="Arial"/>
                <w:noProof/>
                <w:kern w:val="0"/>
                <w:sz w:val="20"/>
                <w:szCs w:val="20"/>
                <w:lang w:eastAsia="pt-BR"/>
                <w14:ligatures w14:val="none"/>
              </w:rPr>
              <w:lastRenderedPageBreak/>
              <w:drawing>
                <wp:anchor distT="0" distB="0" distL="114300" distR="114300" simplePos="0" relativeHeight="251675648" behindDoc="0" locked="0" layoutInCell="1" allowOverlap="1" wp14:anchorId="48FAE522" wp14:editId="5C352B82">
                  <wp:simplePos x="0" y="0"/>
                  <wp:positionH relativeFrom="column">
                    <wp:posOffset>133350</wp:posOffset>
                  </wp:positionH>
                  <wp:positionV relativeFrom="paragraph">
                    <wp:posOffset>0</wp:posOffset>
                  </wp:positionV>
                  <wp:extent cx="4667250" cy="771525"/>
                  <wp:effectExtent l="0" t="0" r="0" b="0"/>
                  <wp:wrapNone/>
                  <wp:docPr id="48590" name="Imagem 6">
                    <a:extLst xmlns:a="http://schemas.openxmlformats.org/drawingml/2006/main">
                      <a:ext uri="{FF2B5EF4-FFF2-40B4-BE49-F238E27FC236}">
                        <a16:creationId xmlns:a16="http://schemas.microsoft.com/office/drawing/2014/main" id="{7406769E-E188-D51D-07A0-79308AE25888}"/>
                      </a:ext>
                    </a:extLst>
                  </wp:docPr>
                  <wp:cNvGraphicFramePr/>
                  <a:graphic xmlns:a="http://schemas.openxmlformats.org/drawingml/2006/main">
                    <a:graphicData uri="http://schemas.openxmlformats.org/drawingml/2006/picture">
                      <pic:pic xmlns:pic="http://schemas.openxmlformats.org/drawingml/2006/picture">
                        <pic:nvPicPr>
                          <pic:cNvPr id="48590" name="Imagem 1">
                            <a:extLst>
                              <a:ext uri="{FF2B5EF4-FFF2-40B4-BE49-F238E27FC236}">
                                <a16:creationId xmlns:a16="http://schemas.microsoft.com/office/drawing/2014/main" id="{7406769E-E188-D51D-07A0-79308AE25888}"/>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184"/>
            </w:tblGrid>
            <w:tr w:rsidR="005429EC" w:rsidRPr="005429EC" w14:paraId="01E25DD9" w14:textId="77777777" w:rsidTr="005429EC">
              <w:trPr>
                <w:trHeight w:val="531"/>
                <w:tblCellSpacing w:w="0" w:type="dxa"/>
              </w:trPr>
              <w:tc>
                <w:tcPr>
                  <w:tcW w:w="3184" w:type="dxa"/>
                  <w:tcBorders>
                    <w:top w:val="nil"/>
                    <w:left w:val="nil"/>
                    <w:bottom w:val="nil"/>
                    <w:right w:val="nil"/>
                  </w:tcBorders>
                  <w:shd w:val="clear" w:color="auto" w:fill="auto"/>
                  <w:noWrap/>
                  <w:vAlign w:val="bottom"/>
                  <w:hideMark/>
                </w:tcPr>
                <w:p w14:paraId="3DABC647" w14:textId="77777777" w:rsidR="005429EC" w:rsidRPr="005429EC" w:rsidRDefault="005429EC" w:rsidP="005429EC">
                  <w:pPr>
                    <w:framePr w:hSpace="141" w:wrap="around" w:vAnchor="text" w:hAnchor="page" w:x="198" w:y="-719"/>
                    <w:spacing w:after="0" w:line="240" w:lineRule="auto"/>
                    <w:rPr>
                      <w:rFonts w:ascii="Arial" w:eastAsia="Times New Roman" w:hAnsi="Arial" w:cs="Arial"/>
                      <w:kern w:val="0"/>
                      <w:sz w:val="20"/>
                      <w:szCs w:val="20"/>
                      <w:lang w:eastAsia="pt-BR"/>
                      <w14:ligatures w14:val="none"/>
                    </w:rPr>
                  </w:pPr>
                </w:p>
              </w:tc>
            </w:tr>
          </w:tbl>
          <w:p w14:paraId="64370F51" w14:textId="77777777" w:rsidR="005429EC" w:rsidRPr="005429EC" w:rsidRDefault="005429EC" w:rsidP="005429EC">
            <w:pPr>
              <w:spacing w:after="0" w:line="240" w:lineRule="auto"/>
              <w:rPr>
                <w:rFonts w:ascii="Arial" w:eastAsia="Times New Roman" w:hAnsi="Arial" w:cs="Arial"/>
                <w:kern w:val="0"/>
                <w:sz w:val="20"/>
                <w:szCs w:val="20"/>
                <w:lang w:eastAsia="pt-BR"/>
                <w14:ligatures w14:val="none"/>
              </w:rPr>
            </w:pPr>
          </w:p>
        </w:tc>
        <w:tc>
          <w:tcPr>
            <w:tcW w:w="4829" w:type="dxa"/>
            <w:tcBorders>
              <w:top w:val="nil"/>
              <w:left w:val="nil"/>
              <w:bottom w:val="nil"/>
              <w:right w:val="nil"/>
            </w:tcBorders>
            <w:shd w:val="clear" w:color="auto" w:fill="auto"/>
            <w:noWrap/>
            <w:vAlign w:val="bottom"/>
            <w:hideMark/>
          </w:tcPr>
          <w:p w14:paraId="2F538D31"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335C5776"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7894085B"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320" w:type="dxa"/>
            <w:tcBorders>
              <w:top w:val="nil"/>
              <w:left w:val="nil"/>
              <w:bottom w:val="nil"/>
              <w:right w:val="nil"/>
            </w:tcBorders>
            <w:shd w:val="clear" w:color="auto" w:fill="auto"/>
            <w:noWrap/>
            <w:vAlign w:val="bottom"/>
            <w:hideMark/>
          </w:tcPr>
          <w:p w14:paraId="621177A1"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634" w:type="dxa"/>
            <w:tcBorders>
              <w:top w:val="nil"/>
              <w:left w:val="nil"/>
              <w:bottom w:val="nil"/>
              <w:right w:val="nil"/>
            </w:tcBorders>
            <w:shd w:val="clear" w:color="auto" w:fill="auto"/>
            <w:noWrap/>
            <w:vAlign w:val="bottom"/>
            <w:hideMark/>
          </w:tcPr>
          <w:p w14:paraId="53273CF8"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235ADC00"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422" w:type="dxa"/>
            <w:tcBorders>
              <w:top w:val="nil"/>
              <w:left w:val="nil"/>
              <w:bottom w:val="nil"/>
              <w:right w:val="nil"/>
            </w:tcBorders>
            <w:shd w:val="clear" w:color="auto" w:fill="auto"/>
            <w:noWrap/>
            <w:vAlign w:val="bottom"/>
            <w:hideMark/>
          </w:tcPr>
          <w:p w14:paraId="6FB6A0AC"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4C3EDAEC"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472" w:type="dxa"/>
            <w:tcBorders>
              <w:top w:val="nil"/>
              <w:left w:val="nil"/>
              <w:bottom w:val="nil"/>
              <w:right w:val="nil"/>
            </w:tcBorders>
            <w:shd w:val="clear" w:color="auto" w:fill="auto"/>
            <w:noWrap/>
            <w:vAlign w:val="bottom"/>
            <w:hideMark/>
          </w:tcPr>
          <w:p w14:paraId="22617411"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0FAE6BF9"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3170E0FC"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r>
      <w:tr w:rsidR="005429EC" w:rsidRPr="005429EC" w14:paraId="7C1400EF" w14:textId="77777777" w:rsidTr="005429EC">
        <w:trPr>
          <w:gridAfter w:val="1"/>
          <w:wAfter w:w="54" w:type="dxa"/>
          <w:trHeight w:val="264"/>
        </w:trPr>
        <w:tc>
          <w:tcPr>
            <w:tcW w:w="3597" w:type="dxa"/>
            <w:tcBorders>
              <w:top w:val="nil"/>
              <w:left w:val="nil"/>
              <w:bottom w:val="nil"/>
              <w:right w:val="nil"/>
            </w:tcBorders>
            <w:shd w:val="clear" w:color="FFFFCC" w:fill="FFFFFF"/>
            <w:noWrap/>
            <w:vAlign w:val="bottom"/>
            <w:hideMark/>
          </w:tcPr>
          <w:p w14:paraId="472B6C5E"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829" w:type="dxa"/>
            <w:tcBorders>
              <w:top w:val="nil"/>
              <w:left w:val="nil"/>
              <w:bottom w:val="nil"/>
              <w:right w:val="nil"/>
            </w:tcBorders>
            <w:shd w:val="clear" w:color="FFFFCC" w:fill="FFFFFF"/>
            <w:noWrap/>
            <w:vAlign w:val="bottom"/>
            <w:hideMark/>
          </w:tcPr>
          <w:p w14:paraId="67E93CFE"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199" w:type="dxa"/>
            <w:tcBorders>
              <w:top w:val="nil"/>
              <w:left w:val="nil"/>
              <w:bottom w:val="nil"/>
              <w:right w:val="nil"/>
            </w:tcBorders>
            <w:shd w:val="clear" w:color="FFFFCC" w:fill="FFFFFF"/>
            <w:noWrap/>
            <w:vAlign w:val="bottom"/>
            <w:hideMark/>
          </w:tcPr>
          <w:p w14:paraId="79D5DD39"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1322" w:type="dxa"/>
            <w:tcBorders>
              <w:top w:val="nil"/>
              <w:left w:val="nil"/>
              <w:bottom w:val="nil"/>
              <w:right w:val="nil"/>
            </w:tcBorders>
            <w:shd w:val="clear" w:color="FFFFCC" w:fill="FFFFFF"/>
            <w:noWrap/>
            <w:vAlign w:val="bottom"/>
            <w:hideMark/>
          </w:tcPr>
          <w:p w14:paraId="1C94C4B4"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320" w:type="dxa"/>
            <w:tcBorders>
              <w:top w:val="nil"/>
              <w:left w:val="nil"/>
              <w:bottom w:val="nil"/>
              <w:right w:val="nil"/>
            </w:tcBorders>
            <w:shd w:val="clear" w:color="auto" w:fill="auto"/>
            <w:noWrap/>
            <w:vAlign w:val="bottom"/>
            <w:hideMark/>
          </w:tcPr>
          <w:p w14:paraId="124ADD93"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p>
        </w:tc>
        <w:tc>
          <w:tcPr>
            <w:tcW w:w="1634" w:type="dxa"/>
            <w:tcBorders>
              <w:top w:val="nil"/>
              <w:left w:val="nil"/>
              <w:bottom w:val="nil"/>
              <w:right w:val="nil"/>
            </w:tcBorders>
            <w:shd w:val="clear" w:color="auto" w:fill="auto"/>
            <w:noWrap/>
            <w:vAlign w:val="bottom"/>
            <w:hideMark/>
          </w:tcPr>
          <w:p w14:paraId="5D22FC02"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222ACDFE"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422" w:type="dxa"/>
            <w:tcBorders>
              <w:top w:val="nil"/>
              <w:left w:val="nil"/>
              <w:bottom w:val="nil"/>
              <w:right w:val="nil"/>
            </w:tcBorders>
            <w:shd w:val="clear" w:color="auto" w:fill="auto"/>
            <w:noWrap/>
            <w:vAlign w:val="bottom"/>
            <w:hideMark/>
          </w:tcPr>
          <w:p w14:paraId="5F2D4703"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670A31B4"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472" w:type="dxa"/>
            <w:tcBorders>
              <w:top w:val="nil"/>
              <w:left w:val="nil"/>
              <w:bottom w:val="nil"/>
              <w:right w:val="nil"/>
            </w:tcBorders>
            <w:shd w:val="clear" w:color="auto" w:fill="auto"/>
            <w:noWrap/>
            <w:vAlign w:val="bottom"/>
            <w:hideMark/>
          </w:tcPr>
          <w:p w14:paraId="0D21AAA6"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5F9C5721"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0BC76901"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r>
      <w:tr w:rsidR="005429EC" w:rsidRPr="005429EC" w14:paraId="0184B79F" w14:textId="77777777" w:rsidTr="005429EC">
        <w:trPr>
          <w:gridAfter w:val="1"/>
          <w:wAfter w:w="54" w:type="dxa"/>
          <w:trHeight w:val="264"/>
        </w:trPr>
        <w:tc>
          <w:tcPr>
            <w:tcW w:w="3597" w:type="dxa"/>
            <w:tcBorders>
              <w:top w:val="nil"/>
              <w:left w:val="nil"/>
              <w:bottom w:val="nil"/>
              <w:right w:val="nil"/>
            </w:tcBorders>
            <w:shd w:val="clear" w:color="FFFFCC" w:fill="FFFFFF"/>
            <w:noWrap/>
            <w:vAlign w:val="bottom"/>
            <w:hideMark/>
          </w:tcPr>
          <w:p w14:paraId="2674CC28"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829" w:type="dxa"/>
            <w:tcBorders>
              <w:top w:val="nil"/>
              <w:left w:val="nil"/>
              <w:bottom w:val="nil"/>
              <w:right w:val="nil"/>
            </w:tcBorders>
            <w:shd w:val="clear" w:color="FFFFCC" w:fill="FFFFFF"/>
            <w:noWrap/>
            <w:vAlign w:val="bottom"/>
            <w:hideMark/>
          </w:tcPr>
          <w:p w14:paraId="69C8F3C5"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199" w:type="dxa"/>
            <w:tcBorders>
              <w:top w:val="nil"/>
              <w:left w:val="nil"/>
              <w:bottom w:val="nil"/>
              <w:right w:val="nil"/>
            </w:tcBorders>
            <w:shd w:val="clear" w:color="FFFFCC" w:fill="FFFFFF"/>
            <w:noWrap/>
            <w:vAlign w:val="bottom"/>
            <w:hideMark/>
          </w:tcPr>
          <w:p w14:paraId="5D3CB337"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1322" w:type="dxa"/>
            <w:tcBorders>
              <w:top w:val="nil"/>
              <w:left w:val="nil"/>
              <w:bottom w:val="nil"/>
              <w:right w:val="nil"/>
            </w:tcBorders>
            <w:shd w:val="clear" w:color="FFFFCC" w:fill="FFFFFF"/>
            <w:noWrap/>
            <w:vAlign w:val="bottom"/>
            <w:hideMark/>
          </w:tcPr>
          <w:p w14:paraId="7CB43F56"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320" w:type="dxa"/>
            <w:tcBorders>
              <w:top w:val="nil"/>
              <w:left w:val="nil"/>
              <w:bottom w:val="nil"/>
              <w:right w:val="nil"/>
            </w:tcBorders>
            <w:shd w:val="clear" w:color="auto" w:fill="auto"/>
            <w:noWrap/>
            <w:vAlign w:val="bottom"/>
            <w:hideMark/>
          </w:tcPr>
          <w:p w14:paraId="29EEB7D6"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p>
        </w:tc>
        <w:tc>
          <w:tcPr>
            <w:tcW w:w="1634" w:type="dxa"/>
            <w:tcBorders>
              <w:top w:val="nil"/>
              <w:left w:val="nil"/>
              <w:bottom w:val="nil"/>
              <w:right w:val="nil"/>
            </w:tcBorders>
            <w:shd w:val="clear" w:color="auto" w:fill="auto"/>
            <w:noWrap/>
            <w:vAlign w:val="bottom"/>
            <w:hideMark/>
          </w:tcPr>
          <w:p w14:paraId="460F4E4E"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543BDDB4"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422" w:type="dxa"/>
            <w:tcBorders>
              <w:top w:val="nil"/>
              <w:left w:val="nil"/>
              <w:bottom w:val="nil"/>
              <w:right w:val="nil"/>
            </w:tcBorders>
            <w:shd w:val="clear" w:color="auto" w:fill="auto"/>
            <w:noWrap/>
            <w:vAlign w:val="bottom"/>
            <w:hideMark/>
          </w:tcPr>
          <w:p w14:paraId="17B5144A"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18D822D1"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472" w:type="dxa"/>
            <w:tcBorders>
              <w:top w:val="nil"/>
              <w:left w:val="nil"/>
              <w:bottom w:val="nil"/>
              <w:right w:val="nil"/>
            </w:tcBorders>
            <w:shd w:val="clear" w:color="auto" w:fill="auto"/>
            <w:noWrap/>
            <w:vAlign w:val="bottom"/>
            <w:hideMark/>
          </w:tcPr>
          <w:p w14:paraId="36BC6DCA"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75CCAB42"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47D2EAC1"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r>
      <w:tr w:rsidR="005429EC" w:rsidRPr="005429EC" w14:paraId="779F39A0" w14:textId="77777777" w:rsidTr="005429EC">
        <w:trPr>
          <w:gridAfter w:val="1"/>
          <w:wAfter w:w="54" w:type="dxa"/>
          <w:trHeight w:val="264"/>
        </w:trPr>
        <w:tc>
          <w:tcPr>
            <w:tcW w:w="3597" w:type="dxa"/>
            <w:tcBorders>
              <w:top w:val="nil"/>
              <w:left w:val="nil"/>
              <w:bottom w:val="nil"/>
              <w:right w:val="nil"/>
            </w:tcBorders>
            <w:shd w:val="clear" w:color="FFFFCC" w:fill="FFFFFF"/>
            <w:noWrap/>
            <w:vAlign w:val="bottom"/>
            <w:hideMark/>
          </w:tcPr>
          <w:p w14:paraId="5B850981"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4829" w:type="dxa"/>
            <w:tcBorders>
              <w:top w:val="nil"/>
              <w:left w:val="nil"/>
              <w:bottom w:val="nil"/>
              <w:right w:val="nil"/>
            </w:tcBorders>
            <w:shd w:val="clear" w:color="FFFFCC" w:fill="FFFFFF"/>
            <w:noWrap/>
            <w:vAlign w:val="bottom"/>
            <w:hideMark/>
          </w:tcPr>
          <w:p w14:paraId="19CA834B"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199" w:type="dxa"/>
            <w:tcBorders>
              <w:top w:val="nil"/>
              <w:left w:val="nil"/>
              <w:bottom w:val="nil"/>
              <w:right w:val="nil"/>
            </w:tcBorders>
            <w:shd w:val="clear" w:color="FFFFCC" w:fill="FFFFFF"/>
            <w:noWrap/>
            <w:vAlign w:val="bottom"/>
            <w:hideMark/>
          </w:tcPr>
          <w:p w14:paraId="091B82A1"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1322" w:type="dxa"/>
            <w:tcBorders>
              <w:top w:val="nil"/>
              <w:left w:val="nil"/>
              <w:bottom w:val="nil"/>
              <w:right w:val="nil"/>
            </w:tcBorders>
            <w:shd w:val="clear" w:color="FFFFCC" w:fill="FFFFFF"/>
            <w:noWrap/>
            <w:vAlign w:val="bottom"/>
            <w:hideMark/>
          </w:tcPr>
          <w:p w14:paraId="7F6F1EAB"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320" w:type="dxa"/>
            <w:tcBorders>
              <w:top w:val="nil"/>
              <w:left w:val="nil"/>
              <w:bottom w:val="nil"/>
              <w:right w:val="nil"/>
            </w:tcBorders>
            <w:shd w:val="clear" w:color="FFFFCC" w:fill="FFFFFF"/>
            <w:noWrap/>
            <w:vAlign w:val="bottom"/>
            <w:hideMark/>
          </w:tcPr>
          <w:p w14:paraId="64F89190"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1634" w:type="dxa"/>
            <w:tcBorders>
              <w:top w:val="nil"/>
              <w:left w:val="nil"/>
              <w:bottom w:val="nil"/>
              <w:right w:val="nil"/>
            </w:tcBorders>
            <w:shd w:val="clear" w:color="auto" w:fill="auto"/>
            <w:noWrap/>
            <w:vAlign w:val="bottom"/>
            <w:hideMark/>
          </w:tcPr>
          <w:p w14:paraId="2EF51C80" w14:textId="77777777" w:rsidR="005429EC" w:rsidRPr="005429EC" w:rsidRDefault="005429EC" w:rsidP="005429EC">
            <w:pPr>
              <w:spacing w:after="0" w:line="240" w:lineRule="auto"/>
              <w:rPr>
                <w:rFonts w:ascii="Arial" w:eastAsia="Times New Roman" w:hAnsi="Arial" w:cs="Arial"/>
                <w:color w:val="FF0000"/>
                <w:kern w:val="0"/>
                <w:sz w:val="17"/>
                <w:szCs w:val="17"/>
                <w:lang w:eastAsia="pt-BR"/>
                <w14:ligatures w14:val="none"/>
              </w:rPr>
            </w:pPr>
          </w:p>
        </w:tc>
        <w:tc>
          <w:tcPr>
            <w:tcW w:w="153" w:type="dxa"/>
            <w:tcBorders>
              <w:top w:val="nil"/>
              <w:left w:val="nil"/>
              <w:bottom w:val="nil"/>
              <w:right w:val="nil"/>
            </w:tcBorders>
            <w:shd w:val="clear" w:color="auto" w:fill="auto"/>
            <w:noWrap/>
            <w:vAlign w:val="bottom"/>
            <w:hideMark/>
          </w:tcPr>
          <w:p w14:paraId="0C533684"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422" w:type="dxa"/>
            <w:tcBorders>
              <w:top w:val="nil"/>
              <w:left w:val="nil"/>
              <w:bottom w:val="nil"/>
              <w:right w:val="nil"/>
            </w:tcBorders>
            <w:shd w:val="clear" w:color="auto" w:fill="auto"/>
            <w:noWrap/>
            <w:vAlign w:val="bottom"/>
            <w:hideMark/>
          </w:tcPr>
          <w:p w14:paraId="6F5F1B86"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2EAFDF03"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472" w:type="dxa"/>
            <w:tcBorders>
              <w:top w:val="nil"/>
              <w:left w:val="nil"/>
              <w:bottom w:val="nil"/>
              <w:right w:val="nil"/>
            </w:tcBorders>
            <w:shd w:val="clear" w:color="auto" w:fill="auto"/>
            <w:noWrap/>
            <w:vAlign w:val="bottom"/>
            <w:hideMark/>
          </w:tcPr>
          <w:p w14:paraId="2C0B4F55"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48EF302B"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1B17B59E"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r>
      <w:tr w:rsidR="005429EC" w:rsidRPr="005429EC" w14:paraId="7119A529" w14:textId="77777777" w:rsidTr="005429EC">
        <w:trPr>
          <w:trHeight w:val="264"/>
        </w:trPr>
        <w:tc>
          <w:tcPr>
            <w:tcW w:w="16676" w:type="dxa"/>
            <w:gridSpan w:val="13"/>
            <w:tcBorders>
              <w:top w:val="nil"/>
              <w:left w:val="nil"/>
              <w:bottom w:val="nil"/>
              <w:right w:val="nil"/>
            </w:tcBorders>
            <w:shd w:val="clear" w:color="FFFFCC" w:fill="FFFFFF"/>
            <w:noWrap/>
            <w:vAlign w:val="bottom"/>
            <w:hideMark/>
          </w:tcPr>
          <w:p w14:paraId="3272970D"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DEMONSTRAÇÕES DAS MUTAÇÕES DO PATRIMÔNIO LÍQUIDO</w:t>
            </w:r>
          </w:p>
        </w:tc>
      </w:tr>
      <w:tr w:rsidR="005429EC" w:rsidRPr="005429EC" w14:paraId="1F513096" w14:textId="77777777" w:rsidTr="005429EC">
        <w:trPr>
          <w:trHeight w:val="264"/>
        </w:trPr>
        <w:tc>
          <w:tcPr>
            <w:tcW w:w="16676" w:type="dxa"/>
            <w:gridSpan w:val="13"/>
            <w:tcBorders>
              <w:top w:val="nil"/>
              <w:left w:val="nil"/>
              <w:bottom w:val="nil"/>
              <w:right w:val="nil"/>
            </w:tcBorders>
            <w:shd w:val="clear" w:color="FFFFCC" w:fill="FFFFFF"/>
            <w:noWrap/>
            <w:vAlign w:val="bottom"/>
            <w:hideMark/>
          </w:tcPr>
          <w:p w14:paraId="7FE2151F"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EM 31 DE DEZEMBRO DE 2022 E 2021</w:t>
            </w:r>
          </w:p>
        </w:tc>
      </w:tr>
      <w:tr w:rsidR="005429EC" w:rsidRPr="005429EC" w14:paraId="0B25D31C" w14:textId="77777777" w:rsidTr="005429EC">
        <w:trPr>
          <w:trHeight w:val="264"/>
        </w:trPr>
        <w:tc>
          <w:tcPr>
            <w:tcW w:w="16676" w:type="dxa"/>
            <w:gridSpan w:val="13"/>
            <w:tcBorders>
              <w:top w:val="nil"/>
              <w:left w:val="nil"/>
              <w:bottom w:val="nil"/>
              <w:right w:val="nil"/>
            </w:tcBorders>
            <w:shd w:val="clear" w:color="auto" w:fill="auto"/>
            <w:noWrap/>
            <w:vAlign w:val="bottom"/>
            <w:hideMark/>
          </w:tcPr>
          <w:p w14:paraId="08C1BABE"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(Valores expressos em Reais 1)</w:t>
            </w:r>
          </w:p>
        </w:tc>
      </w:tr>
      <w:tr w:rsidR="005429EC" w:rsidRPr="005429EC" w14:paraId="6A2D6E5E" w14:textId="77777777" w:rsidTr="005429EC">
        <w:trPr>
          <w:gridAfter w:val="1"/>
          <w:wAfter w:w="54" w:type="dxa"/>
          <w:trHeight w:val="270"/>
        </w:trPr>
        <w:tc>
          <w:tcPr>
            <w:tcW w:w="3597" w:type="dxa"/>
            <w:tcBorders>
              <w:top w:val="nil"/>
              <w:left w:val="nil"/>
              <w:bottom w:val="nil"/>
              <w:right w:val="nil"/>
            </w:tcBorders>
            <w:shd w:val="clear" w:color="auto" w:fill="auto"/>
            <w:noWrap/>
            <w:vAlign w:val="bottom"/>
            <w:hideMark/>
          </w:tcPr>
          <w:p w14:paraId="4520829B"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p>
        </w:tc>
        <w:tc>
          <w:tcPr>
            <w:tcW w:w="4829" w:type="dxa"/>
            <w:tcBorders>
              <w:top w:val="nil"/>
              <w:left w:val="nil"/>
              <w:bottom w:val="nil"/>
              <w:right w:val="nil"/>
            </w:tcBorders>
            <w:shd w:val="clear" w:color="auto" w:fill="auto"/>
            <w:noWrap/>
            <w:vAlign w:val="bottom"/>
            <w:hideMark/>
          </w:tcPr>
          <w:p w14:paraId="0B3F5F4F"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19381BDD"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2" w:type="dxa"/>
            <w:vMerge w:val="restart"/>
            <w:tcBorders>
              <w:top w:val="nil"/>
              <w:left w:val="nil"/>
              <w:bottom w:val="single" w:sz="4" w:space="0" w:color="000000"/>
              <w:right w:val="nil"/>
            </w:tcBorders>
            <w:shd w:val="clear" w:color="auto" w:fill="auto"/>
            <w:vAlign w:val="center"/>
            <w:hideMark/>
          </w:tcPr>
          <w:p w14:paraId="1891AFAD"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CAPITAL SOCIAL</w:t>
            </w:r>
          </w:p>
        </w:tc>
        <w:tc>
          <w:tcPr>
            <w:tcW w:w="320" w:type="dxa"/>
            <w:tcBorders>
              <w:top w:val="nil"/>
              <w:left w:val="nil"/>
              <w:bottom w:val="nil"/>
              <w:right w:val="nil"/>
            </w:tcBorders>
            <w:shd w:val="clear" w:color="auto" w:fill="auto"/>
            <w:vAlign w:val="center"/>
            <w:hideMark/>
          </w:tcPr>
          <w:p w14:paraId="280D30C7"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p>
        </w:tc>
        <w:tc>
          <w:tcPr>
            <w:tcW w:w="1634" w:type="dxa"/>
            <w:vMerge w:val="restart"/>
            <w:tcBorders>
              <w:top w:val="nil"/>
              <w:left w:val="nil"/>
              <w:bottom w:val="single" w:sz="4" w:space="0" w:color="000000"/>
              <w:right w:val="nil"/>
            </w:tcBorders>
            <w:shd w:val="clear" w:color="auto" w:fill="auto"/>
            <w:vAlign w:val="center"/>
            <w:hideMark/>
          </w:tcPr>
          <w:p w14:paraId="1D150D39"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ADIANTAMENTO PARA FUTURO AUMENTO DE CAPITAL</w:t>
            </w:r>
          </w:p>
        </w:tc>
        <w:tc>
          <w:tcPr>
            <w:tcW w:w="153" w:type="dxa"/>
            <w:tcBorders>
              <w:top w:val="nil"/>
              <w:left w:val="nil"/>
              <w:bottom w:val="nil"/>
              <w:right w:val="nil"/>
            </w:tcBorders>
            <w:shd w:val="clear" w:color="auto" w:fill="auto"/>
            <w:vAlign w:val="center"/>
            <w:hideMark/>
          </w:tcPr>
          <w:p w14:paraId="4BA90FC2"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p>
        </w:tc>
        <w:tc>
          <w:tcPr>
            <w:tcW w:w="1422" w:type="dxa"/>
            <w:vMerge w:val="restart"/>
            <w:tcBorders>
              <w:top w:val="nil"/>
              <w:left w:val="nil"/>
              <w:bottom w:val="single" w:sz="4" w:space="0" w:color="000000"/>
              <w:right w:val="nil"/>
            </w:tcBorders>
            <w:shd w:val="clear" w:color="auto" w:fill="auto"/>
            <w:vAlign w:val="center"/>
            <w:hideMark/>
          </w:tcPr>
          <w:p w14:paraId="2FCE6D54"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AJUSTE DE AVALIAÇÃO PATRIMONIAL</w:t>
            </w:r>
          </w:p>
        </w:tc>
        <w:tc>
          <w:tcPr>
            <w:tcW w:w="153" w:type="dxa"/>
            <w:tcBorders>
              <w:top w:val="nil"/>
              <w:left w:val="nil"/>
              <w:bottom w:val="nil"/>
              <w:right w:val="nil"/>
            </w:tcBorders>
            <w:shd w:val="clear" w:color="auto" w:fill="auto"/>
            <w:vAlign w:val="center"/>
            <w:hideMark/>
          </w:tcPr>
          <w:p w14:paraId="1D44FFEB"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p>
        </w:tc>
        <w:tc>
          <w:tcPr>
            <w:tcW w:w="1472" w:type="dxa"/>
            <w:vMerge w:val="restart"/>
            <w:tcBorders>
              <w:top w:val="nil"/>
              <w:left w:val="nil"/>
              <w:bottom w:val="single" w:sz="4" w:space="0" w:color="000000"/>
              <w:right w:val="nil"/>
            </w:tcBorders>
            <w:shd w:val="clear" w:color="auto" w:fill="auto"/>
            <w:vAlign w:val="center"/>
            <w:hideMark/>
          </w:tcPr>
          <w:p w14:paraId="7B1A8A06"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PREJUÍZOS ACUMULADOS</w:t>
            </w:r>
          </w:p>
        </w:tc>
        <w:tc>
          <w:tcPr>
            <w:tcW w:w="199" w:type="dxa"/>
            <w:tcBorders>
              <w:top w:val="nil"/>
              <w:left w:val="nil"/>
              <w:bottom w:val="nil"/>
              <w:right w:val="nil"/>
            </w:tcBorders>
            <w:shd w:val="clear" w:color="auto" w:fill="auto"/>
            <w:noWrap/>
            <w:vAlign w:val="bottom"/>
            <w:hideMark/>
          </w:tcPr>
          <w:p w14:paraId="442DF619"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p>
        </w:tc>
        <w:tc>
          <w:tcPr>
            <w:tcW w:w="1322" w:type="dxa"/>
            <w:vMerge w:val="restart"/>
            <w:tcBorders>
              <w:top w:val="nil"/>
              <w:left w:val="nil"/>
              <w:bottom w:val="single" w:sz="4" w:space="0" w:color="000000"/>
              <w:right w:val="nil"/>
            </w:tcBorders>
            <w:shd w:val="clear" w:color="auto" w:fill="auto"/>
            <w:noWrap/>
            <w:vAlign w:val="center"/>
            <w:hideMark/>
          </w:tcPr>
          <w:p w14:paraId="324708E8"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TOTAL</w:t>
            </w:r>
          </w:p>
        </w:tc>
      </w:tr>
      <w:tr w:rsidR="005429EC" w:rsidRPr="005429EC" w14:paraId="22FA31AE" w14:textId="77777777" w:rsidTr="005429EC">
        <w:trPr>
          <w:gridAfter w:val="1"/>
          <w:wAfter w:w="54" w:type="dxa"/>
          <w:trHeight w:val="264"/>
        </w:trPr>
        <w:tc>
          <w:tcPr>
            <w:tcW w:w="3597" w:type="dxa"/>
            <w:tcBorders>
              <w:top w:val="nil"/>
              <w:left w:val="nil"/>
              <w:bottom w:val="nil"/>
              <w:right w:val="nil"/>
            </w:tcBorders>
            <w:shd w:val="clear" w:color="auto" w:fill="auto"/>
            <w:noWrap/>
            <w:vAlign w:val="bottom"/>
            <w:hideMark/>
          </w:tcPr>
          <w:p w14:paraId="6BEFEDED"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p>
        </w:tc>
        <w:tc>
          <w:tcPr>
            <w:tcW w:w="4829" w:type="dxa"/>
            <w:tcBorders>
              <w:top w:val="nil"/>
              <w:left w:val="nil"/>
              <w:bottom w:val="nil"/>
              <w:right w:val="nil"/>
            </w:tcBorders>
            <w:shd w:val="clear" w:color="auto" w:fill="auto"/>
            <w:noWrap/>
            <w:vAlign w:val="bottom"/>
            <w:hideMark/>
          </w:tcPr>
          <w:p w14:paraId="6E879EDF"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63E6C1ED"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2" w:type="dxa"/>
            <w:vMerge/>
            <w:tcBorders>
              <w:top w:val="nil"/>
              <w:left w:val="nil"/>
              <w:bottom w:val="single" w:sz="4" w:space="0" w:color="000000"/>
              <w:right w:val="nil"/>
            </w:tcBorders>
            <w:vAlign w:val="center"/>
            <w:hideMark/>
          </w:tcPr>
          <w:p w14:paraId="26AA971D"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320" w:type="dxa"/>
            <w:tcBorders>
              <w:top w:val="nil"/>
              <w:left w:val="nil"/>
              <w:bottom w:val="nil"/>
              <w:right w:val="nil"/>
            </w:tcBorders>
            <w:shd w:val="clear" w:color="auto" w:fill="auto"/>
            <w:vAlign w:val="center"/>
            <w:hideMark/>
          </w:tcPr>
          <w:p w14:paraId="7973EA3B"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34" w:type="dxa"/>
            <w:vMerge/>
            <w:tcBorders>
              <w:top w:val="nil"/>
              <w:left w:val="nil"/>
              <w:bottom w:val="single" w:sz="4" w:space="0" w:color="000000"/>
              <w:right w:val="nil"/>
            </w:tcBorders>
            <w:vAlign w:val="center"/>
            <w:hideMark/>
          </w:tcPr>
          <w:p w14:paraId="6EEDCA33"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153" w:type="dxa"/>
            <w:tcBorders>
              <w:top w:val="nil"/>
              <w:left w:val="nil"/>
              <w:bottom w:val="nil"/>
              <w:right w:val="nil"/>
            </w:tcBorders>
            <w:shd w:val="clear" w:color="auto" w:fill="auto"/>
            <w:vAlign w:val="center"/>
            <w:hideMark/>
          </w:tcPr>
          <w:p w14:paraId="3372EE9B"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422" w:type="dxa"/>
            <w:vMerge/>
            <w:tcBorders>
              <w:top w:val="nil"/>
              <w:left w:val="nil"/>
              <w:bottom w:val="single" w:sz="4" w:space="0" w:color="000000"/>
              <w:right w:val="nil"/>
            </w:tcBorders>
            <w:vAlign w:val="center"/>
            <w:hideMark/>
          </w:tcPr>
          <w:p w14:paraId="5B386F52"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153" w:type="dxa"/>
            <w:tcBorders>
              <w:top w:val="nil"/>
              <w:left w:val="nil"/>
              <w:bottom w:val="nil"/>
              <w:right w:val="nil"/>
            </w:tcBorders>
            <w:shd w:val="clear" w:color="auto" w:fill="auto"/>
            <w:vAlign w:val="center"/>
            <w:hideMark/>
          </w:tcPr>
          <w:p w14:paraId="1F1393C7"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472" w:type="dxa"/>
            <w:vMerge/>
            <w:tcBorders>
              <w:top w:val="nil"/>
              <w:left w:val="nil"/>
              <w:bottom w:val="single" w:sz="4" w:space="0" w:color="000000"/>
              <w:right w:val="nil"/>
            </w:tcBorders>
            <w:vAlign w:val="center"/>
            <w:hideMark/>
          </w:tcPr>
          <w:p w14:paraId="4D18FDDA"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199" w:type="dxa"/>
            <w:tcBorders>
              <w:top w:val="nil"/>
              <w:left w:val="nil"/>
              <w:bottom w:val="nil"/>
              <w:right w:val="nil"/>
            </w:tcBorders>
            <w:shd w:val="clear" w:color="auto" w:fill="auto"/>
            <w:noWrap/>
            <w:vAlign w:val="bottom"/>
            <w:hideMark/>
          </w:tcPr>
          <w:p w14:paraId="52CF75C0"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2" w:type="dxa"/>
            <w:vMerge/>
            <w:tcBorders>
              <w:top w:val="nil"/>
              <w:left w:val="nil"/>
              <w:bottom w:val="single" w:sz="4" w:space="0" w:color="000000"/>
              <w:right w:val="nil"/>
            </w:tcBorders>
            <w:vAlign w:val="center"/>
            <w:hideMark/>
          </w:tcPr>
          <w:p w14:paraId="7BE5339E"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r>
      <w:tr w:rsidR="005429EC" w:rsidRPr="005429EC" w14:paraId="3FFD0562" w14:textId="77777777" w:rsidTr="005429EC">
        <w:trPr>
          <w:gridAfter w:val="1"/>
          <w:wAfter w:w="54" w:type="dxa"/>
          <w:trHeight w:val="531"/>
        </w:trPr>
        <w:tc>
          <w:tcPr>
            <w:tcW w:w="3597" w:type="dxa"/>
            <w:tcBorders>
              <w:top w:val="nil"/>
              <w:left w:val="nil"/>
              <w:bottom w:val="nil"/>
              <w:right w:val="nil"/>
            </w:tcBorders>
            <w:shd w:val="clear" w:color="auto" w:fill="auto"/>
            <w:noWrap/>
            <w:vAlign w:val="bottom"/>
            <w:hideMark/>
          </w:tcPr>
          <w:p w14:paraId="7350AEA8"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4829" w:type="dxa"/>
            <w:tcBorders>
              <w:top w:val="nil"/>
              <w:left w:val="nil"/>
              <w:bottom w:val="single" w:sz="4" w:space="0" w:color="000000"/>
              <w:right w:val="nil"/>
            </w:tcBorders>
            <w:shd w:val="clear" w:color="auto" w:fill="auto"/>
            <w:noWrap/>
            <w:vAlign w:val="bottom"/>
            <w:hideMark/>
          </w:tcPr>
          <w:p w14:paraId="79496A0D"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NOTA</w:t>
            </w:r>
          </w:p>
        </w:tc>
        <w:tc>
          <w:tcPr>
            <w:tcW w:w="199" w:type="dxa"/>
            <w:tcBorders>
              <w:top w:val="nil"/>
              <w:left w:val="nil"/>
              <w:bottom w:val="nil"/>
              <w:right w:val="nil"/>
            </w:tcBorders>
            <w:shd w:val="clear" w:color="auto" w:fill="auto"/>
            <w:noWrap/>
            <w:vAlign w:val="bottom"/>
            <w:hideMark/>
          </w:tcPr>
          <w:p w14:paraId="10765ADA"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p>
        </w:tc>
        <w:tc>
          <w:tcPr>
            <w:tcW w:w="1322" w:type="dxa"/>
            <w:vMerge/>
            <w:tcBorders>
              <w:top w:val="nil"/>
              <w:left w:val="nil"/>
              <w:bottom w:val="single" w:sz="4" w:space="0" w:color="000000"/>
              <w:right w:val="nil"/>
            </w:tcBorders>
            <w:vAlign w:val="center"/>
            <w:hideMark/>
          </w:tcPr>
          <w:p w14:paraId="278826DA"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320" w:type="dxa"/>
            <w:tcBorders>
              <w:top w:val="nil"/>
              <w:left w:val="nil"/>
              <w:bottom w:val="nil"/>
              <w:right w:val="nil"/>
            </w:tcBorders>
            <w:shd w:val="clear" w:color="auto" w:fill="auto"/>
            <w:vAlign w:val="center"/>
            <w:hideMark/>
          </w:tcPr>
          <w:p w14:paraId="2D4741E1"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34" w:type="dxa"/>
            <w:vMerge/>
            <w:tcBorders>
              <w:top w:val="nil"/>
              <w:left w:val="nil"/>
              <w:bottom w:val="single" w:sz="4" w:space="0" w:color="000000"/>
              <w:right w:val="nil"/>
            </w:tcBorders>
            <w:vAlign w:val="center"/>
            <w:hideMark/>
          </w:tcPr>
          <w:p w14:paraId="21B70F8F"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153" w:type="dxa"/>
            <w:tcBorders>
              <w:top w:val="nil"/>
              <w:left w:val="nil"/>
              <w:bottom w:val="nil"/>
              <w:right w:val="nil"/>
            </w:tcBorders>
            <w:shd w:val="clear" w:color="auto" w:fill="auto"/>
            <w:vAlign w:val="center"/>
            <w:hideMark/>
          </w:tcPr>
          <w:p w14:paraId="06DCAAFB"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422" w:type="dxa"/>
            <w:vMerge/>
            <w:tcBorders>
              <w:top w:val="nil"/>
              <w:left w:val="nil"/>
              <w:bottom w:val="single" w:sz="4" w:space="0" w:color="000000"/>
              <w:right w:val="nil"/>
            </w:tcBorders>
            <w:vAlign w:val="center"/>
            <w:hideMark/>
          </w:tcPr>
          <w:p w14:paraId="5A982457"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153" w:type="dxa"/>
            <w:tcBorders>
              <w:top w:val="nil"/>
              <w:left w:val="nil"/>
              <w:bottom w:val="nil"/>
              <w:right w:val="nil"/>
            </w:tcBorders>
            <w:shd w:val="clear" w:color="auto" w:fill="auto"/>
            <w:vAlign w:val="center"/>
            <w:hideMark/>
          </w:tcPr>
          <w:p w14:paraId="19B7108C"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472" w:type="dxa"/>
            <w:vMerge/>
            <w:tcBorders>
              <w:top w:val="nil"/>
              <w:left w:val="nil"/>
              <w:bottom w:val="single" w:sz="4" w:space="0" w:color="000000"/>
              <w:right w:val="nil"/>
            </w:tcBorders>
            <w:vAlign w:val="center"/>
            <w:hideMark/>
          </w:tcPr>
          <w:p w14:paraId="1F0296C4"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199" w:type="dxa"/>
            <w:tcBorders>
              <w:top w:val="nil"/>
              <w:left w:val="nil"/>
              <w:bottom w:val="nil"/>
              <w:right w:val="nil"/>
            </w:tcBorders>
            <w:shd w:val="clear" w:color="auto" w:fill="auto"/>
            <w:noWrap/>
            <w:vAlign w:val="bottom"/>
            <w:hideMark/>
          </w:tcPr>
          <w:p w14:paraId="415E90C1"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2" w:type="dxa"/>
            <w:vMerge/>
            <w:tcBorders>
              <w:top w:val="nil"/>
              <w:left w:val="nil"/>
              <w:bottom w:val="single" w:sz="4" w:space="0" w:color="000000"/>
              <w:right w:val="nil"/>
            </w:tcBorders>
            <w:vAlign w:val="center"/>
            <w:hideMark/>
          </w:tcPr>
          <w:p w14:paraId="63E414C0"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r>
      <w:tr w:rsidR="005429EC" w:rsidRPr="005429EC" w14:paraId="6AAB4CD1" w14:textId="77777777" w:rsidTr="005429EC">
        <w:trPr>
          <w:gridAfter w:val="1"/>
          <w:wAfter w:w="54" w:type="dxa"/>
          <w:trHeight w:val="280"/>
        </w:trPr>
        <w:tc>
          <w:tcPr>
            <w:tcW w:w="3597" w:type="dxa"/>
            <w:tcBorders>
              <w:top w:val="nil"/>
              <w:left w:val="nil"/>
              <w:bottom w:val="nil"/>
              <w:right w:val="nil"/>
            </w:tcBorders>
            <w:shd w:val="clear" w:color="auto" w:fill="auto"/>
            <w:noWrap/>
            <w:vAlign w:val="bottom"/>
            <w:hideMark/>
          </w:tcPr>
          <w:p w14:paraId="68C44F33"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SALDO EM 31 DE DEZEMBRO DE 2020 REAPRESENTADO</w:t>
            </w:r>
          </w:p>
        </w:tc>
        <w:tc>
          <w:tcPr>
            <w:tcW w:w="4829" w:type="dxa"/>
            <w:tcBorders>
              <w:top w:val="nil"/>
              <w:left w:val="nil"/>
              <w:bottom w:val="nil"/>
              <w:right w:val="nil"/>
            </w:tcBorders>
            <w:shd w:val="clear" w:color="auto" w:fill="auto"/>
            <w:noWrap/>
            <w:vAlign w:val="bottom"/>
            <w:hideMark/>
          </w:tcPr>
          <w:p w14:paraId="4E1F461F"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199" w:type="dxa"/>
            <w:tcBorders>
              <w:top w:val="nil"/>
              <w:left w:val="nil"/>
              <w:bottom w:val="nil"/>
              <w:right w:val="nil"/>
            </w:tcBorders>
            <w:shd w:val="clear" w:color="auto" w:fill="auto"/>
            <w:noWrap/>
            <w:vAlign w:val="bottom"/>
            <w:hideMark/>
          </w:tcPr>
          <w:p w14:paraId="20D1F100"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322" w:type="dxa"/>
            <w:tcBorders>
              <w:top w:val="single" w:sz="4" w:space="0" w:color="000000"/>
              <w:left w:val="nil"/>
              <w:bottom w:val="double" w:sz="6" w:space="0" w:color="000000"/>
              <w:right w:val="nil"/>
            </w:tcBorders>
            <w:shd w:val="clear" w:color="auto" w:fill="auto"/>
            <w:noWrap/>
            <w:vAlign w:val="bottom"/>
            <w:hideMark/>
          </w:tcPr>
          <w:p w14:paraId="31174965"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2.014.563.144 </w:t>
            </w:r>
          </w:p>
        </w:tc>
        <w:tc>
          <w:tcPr>
            <w:tcW w:w="320" w:type="dxa"/>
            <w:tcBorders>
              <w:top w:val="nil"/>
              <w:left w:val="nil"/>
              <w:bottom w:val="nil"/>
              <w:right w:val="nil"/>
            </w:tcBorders>
            <w:shd w:val="clear" w:color="auto" w:fill="auto"/>
            <w:noWrap/>
            <w:vAlign w:val="bottom"/>
            <w:hideMark/>
          </w:tcPr>
          <w:p w14:paraId="65676A9A"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p>
        </w:tc>
        <w:tc>
          <w:tcPr>
            <w:tcW w:w="1634" w:type="dxa"/>
            <w:tcBorders>
              <w:top w:val="single" w:sz="4" w:space="0" w:color="000000"/>
              <w:left w:val="nil"/>
              <w:bottom w:val="double" w:sz="6" w:space="0" w:color="000000"/>
              <w:right w:val="nil"/>
            </w:tcBorders>
            <w:shd w:val="clear" w:color="auto" w:fill="auto"/>
            <w:noWrap/>
            <w:vAlign w:val="bottom"/>
            <w:hideMark/>
          </w:tcPr>
          <w:p w14:paraId="4B7177A7"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46.076.522 </w:t>
            </w:r>
          </w:p>
        </w:tc>
        <w:tc>
          <w:tcPr>
            <w:tcW w:w="153" w:type="dxa"/>
            <w:tcBorders>
              <w:top w:val="nil"/>
              <w:left w:val="nil"/>
              <w:bottom w:val="nil"/>
              <w:right w:val="nil"/>
            </w:tcBorders>
            <w:shd w:val="clear" w:color="auto" w:fill="auto"/>
            <w:noWrap/>
            <w:vAlign w:val="bottom"/>
            <w:hideMark/>
          </w:tcPr>
          <w:p w14:paraId="5B08161C"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p>
        </w:tc>
        <w:tc>
          <w:tcPr>
            <w:tcW w:w="1422" w:type="dxa"/>
            <w:tcBorders>
              <w:top w:val="single" w:sz="4" w:space="0" w:color="000000"/>
              <w:left w:val="nil"/>
              <w:bottom w:val="double" w:sz="6" w:space="0" w:color="000000"/>
              <w:right w:val="nil"/>
            </w:tcBorders>
            <w:shd w:val="clear" w:color="auto" w:fill="auto"/>
            <w:noWrap/>
            <w:vAlign w:val="bottom"/>
            <w:hideMark/>
          </w:tcPr>
          <w:p w14:paraId="60452535"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33.706.140 </w:t>
            </w:r>
          </w:p>
        </w:tc>
        <w:tc>
          <w:tcPr>
            <w:tcW w:w="153" w:type="dxa"/>
            <w:tcBorders>
              <w:top w:val="nil"/>
              <w:left w:val="nil"/>
              <w:bottom w:val="nil"/>
              <w:right w:val="nil"/>
            </w:tcBorders>
            <w:shd w:val="clear" w:color="auto" w:fill="auto"/>
            <w:noWrap/>
            <w:vAlign w:val="bottom"/>
            <w:hideMark/>
          </w:tcPr>
          <w:p w14:paraId="57B157D1"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p>
        </w:tc>
        <w:tc>
          <w:tcPr>
            <w:tcW w:w="1472" w:type="dxa"/>
            <w:tcBorders>
              <w:top w:val="single" w:sz="4" w:space="0" w:color="000000"/>
              <w:left w:val="nil"/>
              <w:bottom w:val="double" w:sz="6" w:space="0" w:color="000000"/>
              <w:right w:val="nil"/>
            </w:tcBorders>
            <w:shd w:val="clear" w:color="auto" w:fill="auto"/>
            <w:noWrap/>
            <w:vAlign w:val="bottom"/>
            <w:hideMark/>
          </w:tcPr>
          <w:p w14:paraId="4982C68A"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(732.928.764)</w:t>
            </w:r>
          </w:p>
        </w:tc>
        <w:tc>
          <w:tcPr>
            <w:tcW w:w="199" w:type="dxa"/>
            <w:tcBorders>
              <w:top w:val="nil"/>
              <w:left w:val="nil"/>
              <w:bottom w:val="nil"/>
              <w:right w:val="nil"/>
            </w:tcBorders>
            <w:shd w:val="clear" w:color="auto" w:fill="auto"/>
            <w:noWrap/>
            <w:vAlign w:val="bottom"/>
            <w:hideMark/>
          </w:tcPr>
          <w:p w14:paraId="39077F44"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p>
        </w:tc>
        <w:tc>
          <w:tcPr>
            <w:tcW w:w="1322" w:type="dxa"/>
            <w:tcBorders>
              <w:top w:val="single" w:sz="4" w:space="0" w:color="000000"/>
              <w:left w:val="nil"/>
              <w:bottom w:val="double" w:sz="6" w:space="0" w:color="000000"/>
              <w:right w:val="nil"/>
            </w:tcBorders>
            <w:shd w:val="clear" w:color="auto" w:fill="auto"/>
            <w:noWrap/>
            <w:vAlign w:val="bottom"/>
            <w:hideMark/>
          </w:tcPr>
          <w:p w14:paraId="6FAA1317"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1.361.417.043 </w:t>
            </w:r>
          </w:p>
        </w:tc>
      </w:tr>
      <w:tr w:rsidR="005429EC" w:rsidRPr="005429EC" w14:paraId="789E30B5" w14:textId="77777777" w:rsidTr="005429EC">
        <w:trPr>
          <w:gridAfter w:val="1"/>
          <w:wAfter w:w="54" w:type="dxa"/>
          <w:trHeight w:val="280"/>
        </w:trPr>
        <w:tc>
          <w:tcPr>
            <w:tcW w:w="3597" w:type="dxa"/>
            <w:tcBorders>
              <w:top w:val="nil"/>
              <w:left w:val="nil"/>
              <w:bottom w:val="nil"/>
              <w:right w:val="nil"/>
            </w:tcBorders>
            <w:shd w:val="clear" w:color="auto" w:fill="auto"/>
            <w:noWrap/>
            <w:vAlign w:val="bottom"/>
            <w:hideMark/>
          </w:tcPr>
          <w:p w14:paraId="48AEEAAE"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p>
        </w:tc>
        <w:tc>
          <w:tcPr>
            <w:tcW w:w="4829" w:type="dxa"/>
            <w:tcBorders>
              <w:top w:val="nil"/>
              <w:left w:val="nil"/>
              <w:bottom w:val="nil"/>
              <w:right w:val="nil"/>
            </w:tcBorders>
            <w:shd w:val="clear" w:color="auto" w:fill="auto"/>
            <w:noWrap/>
            <w:vAlign w:val="bottom"/>
            <w:hideMark/>
          </w:tcPr>
          <w:p w14:paraId="796DFF9B"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0BF3DAD1"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251E40FF"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320" w:type="dxa"/>
            <w:tcBorders>
              <w:top w:val="nil"/>
              <w:left w:val="nil"/>
              <w:bottom w:val="nil"/>
              <w:right w:val="nil"/>
            </w:tcBorders>
            <w:shd w:val="clear" w:color="auto" w:fill="auto"/>
            <w:noWrap/>
            <w:vAlign w:val="bottom"/>
            <w:hideMark/>
          </w:tcPr>
          <w:p w14:paraId="14B02B8A"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634" w:type="dxa"/>
            <w:tcBorders>
              <w:top w:val="nil"/>
              <w:left w:val="nil"/>
              <w:bottom w:val="nil"/>
              <w:right w:val="nil"/>
            </w:tcBorders>
            <w:shd w:val="clear" w:color="auto" w:fill="auto"/>
            <w:noWrap/>
            <w:vAlign w:val="bottom"/>
            <w:hideMark/>
          </w:tcPr>
          <w:p w14:paraId="458309C0"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4F19E291"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422" w:type="dxa"/>
            <w:tcBorders>
              <w:top w:val="nil"/>
              <w:left w:val="nil"/>
              <w:bottom w:val="nil"/>
              <w:right w:val="nil"/>
            </w:tcBorders>
            <w:shd w:val="clear" w:color="auto" w:fill="auto"/>
            <w:noWrap/>
            <w:vAlign w:val="bottom"/>
            <w:hideMark/>
          </w:tcPr>
          <w:p w14:paraId="2F15AA05"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6D285762"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472" w:type="dxa"/>
            <w:tcBorders>
              <w:top w:val="nil"/>
              <w:left w:val="nil"/>
              <w:bottom w:val="nil"/>
              <w:right w:val="nil"/>
            </w:tcBorders>
            <w:shd w:val="clear" w:color="auto" w:fill="auto"/>
            <w:noWrap/>
            <w:vAlign w:val="bottom"/>
            <w:hideMark/>
          </w:tcPr>
          <w:p w14:paraId="3FAD3513"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72D9F816"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2F0F4A32"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r>
      <w:tr w:rsidR="005429EC" w:rsidRPr="005429EC" w14:paraId="68F3E480" w14:textId="77777777" w:rsidTr="005429EC">
        <w:trPr>
          <w:gridAfter w:val="1"/>
          <w:wAfter w:w="54" w:type="dxa"/>
          <w:trHeight w:val="264"/>
        </w:trPr>
        <w:tc>
          <w:tcPr>
            <w:tcW w:w="3597" w:type="dxa"/>
            <w:tcBorders>
              <w:top w:val="nil"/>
              <w:left w:val="nil"/>
              <w:bottom w:val="nil"/>
              <w:right w:val="nil"/>
            </w:tcBorders>
            <w:shd w:val="clear" w:color="auto" w:fill="auto"/>
            <w:noWrap/>
            <w:vAlign w:val="bottom"/>
            <w:hideMark/>
          </w:tcPr>
          <w:p w14:paraId="67BF9A12"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Adiantamento para futuro aumento de capital</w:t>
            </w:r>
          </w:p>
        </w:tc>
        <w:tc>
          <w:tcPr>
            <w:tcW w:w="4829" w:type="dxa"/>
            <w:tcBorders>
              <w:top w:val="nil"/>
              <w:left w:val="nil"/>
              <w:bottom w:val="nil"/>
              <w:right w:val="nil"/>
            </w:tcBorders>
            <w:shd w:val="clear" w:color="auto" w:fill="auto"/>
            <w:noWrap/>
            <w:vAlign w:val="bottom"/>
            <w:hideMark/>
          </w:tcPr>
          <w:p w14:paraId="3C868A5E"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99" w:type="dxa"/>
            <w:tcBorders>
              <w:top w:val="nil"/>
              <w:left w:val="nil"/>
              <w:bottom w:val="nil"/>
              <w:right w:val="nil"/>
            </w:tcBorders>
            <w:shd w:val="clear" w:color="auto" w:fill="auto"/>
            <w:noWrap/>
            <w:vAlign w:val="bottom"/>
            <w:hideMark/>
          </w:tcPr>
          <w:p w14:paraId="10770C39"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421C928A"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 </w:t>
            </w:r>
          </w:p>
        </w:tc>
        <w:tc>
          <w:tcPr>
            <w:tcW w:w="320" w:type="dxa"/>
            <w:tcBorders>
              <w:top w:val="nil"/>
              <w:left w:val="nil"/>
              <w:bottom w:val="nil"/>
              <w:right w:val="nil"/>
            </w:tcBorders>
            <w:shd w:val="clear" w:color="auto" w:fill="auto"/>
            <w:noWrap/>
            <w:vAlign w:val="bottom"/>
            <w:hideMark/>
          </w:tcPr>
          <w:p w14:paraId="5D2E9BF0"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634" w:type="dxa"/>
            <w:tcBorders>
              <w:top w:val="nil"/>
              <w:left w:val="nil"/>
              <w:bottom w:val="nil"/>
              <w:right w:val="nil"/>
            </w:tcBorders>
            <w:shd w:val="clear" w:color="auto" w:fill="auto"/>
            <w:noWrap/>
            <w:vAlign w:val="bottom"/>
            <w:hideMark/>
          </w:tcPr>
          <w:p w14:paraId="60211DED"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10.686.826 </w:t>
            </w:r>
          </w:p>
        </w:tc>
        <w:tc>
          <w:tcPr>
            <w:tcW w:w="153" w:type="dxa"/>
            <w:tcBorders>
              <w:top w:val="nil"/>
              <w:left w:val="nil"/>
              <w:bottom w:val="nil"/>
              <w:right w:val="nil"/>
            </w:tcBorders>
            <w:shd w:val="clear" w:color="auto" w:fill="auto"/>
            <w:noWrap/>
            <w:vAlign w:val="bottom"/>
            <w:hideMark/>
          </w:tcPr>
          <w:p w14:paraId="718601D5"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422" w:type="dxa"/>
            <w:tcBorders>
              <w:top w:val="nil"/>
              <w:left w:val="nil"/>
              <w:bottom w:val="nil"/>
              <w:right w:val="nil"/>
            </w:tcBorders>
            <w:shd w:val="clear" w:color="auto" w:fill="auto"/>
            <w:noWrap/>
            <w:vAlign w:val="bottom"/>
            <w:hideMark/>
          </w:tcPr>
          <w:p w14:paraId="3D01486F"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 </w:t>
            </w:r>
          </w:p>
        </w:tc>
        <w:tc>
          <w:tcPr>
            <w:tcW w:w="153" w:type="dxa"/>
            <w:tcBorders>
              <w:top w:val="nil"/>
              <w:left w:val="nil"/>
              <w:bottom w:val="nil"/>
              <w:right w:val="nil"/>
            </w:tcBorders>
            <w:shd w:val="clear" w:color="auto" w:fill="auto"/>
            <w:noWrap/>
            <w:vAlign w:val="bottom"/>
            <w:hideMark/>
          </w:tcPr>
          <w:p w14:paraId="75448E22"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472" w:type="dxa"/>
            <w:tcBorders>
              <w:top w:val="nil"/>
              <w:left w:val="nil"/>
              <w:bottom w:val="nil"/>
              <w:right w:val="nil"/>
            </w:tcBorders>
            <w:shd w:val="clear" w:color="auto" w:fill="auto"/>
            <w:noWrap/>
            <w:vAlign w:val="bottom"/>
            <w:hideMark/>
          </w:tcPr>
          <w:p w14:paraId="620D96F3"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 </w:t>
            </w:r>
          </w:p>
        </w:tc>
        <w:tc>
          <w:tcPr>
            <w:tcW w:w="199" w:type="dxa"/>
            <w:tcBorders>
              <w:top w:val="nil"/>
              <w:left w:val="nil"/>
              <w:bottom w:val="nil"/>
              <w:right w:val="nil"/>
            </w:tcBorders>
            <w:shd w:val="clear" w:color="auto" w:fill="auto"/>
            <w:noWrap/>
            <w:vAlign w:val="bottom"/>
            <w:hideMark/>
          </w:tcPr>
          <w:p w14:paraId="3E64D7FF"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322" w:type="dxa"/>
            <w:tcBorders>
              <w:top w:val="nil"/>
              <w:left w:val="nil"/>
              <w:bottom w:val="nil"/>
              <w:right w:val="nil"/>
            </w:tcBorders>
            <w:shd w:val="clear" w:color="auto" w:fill="auto"/>
            <w:noWrap/>
            <w:vAlign w:val="bottom"/>
            <w:hideMark/>
          </w:tcPr>
          <w:p w14:paraId="3DBF24CF"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10.686.826 </w:t>
            </w:r>
          </w:p>
        </w:tc>
      </w:tr>
      <w:tr w:rsidR="005429EC" w:rsidRPr="005429EC" w14:paraId="5086F658" w14:textId="77777777" w:rsidTr="005429EC">
        <w:trPr>
          <w:gridAfter w:val="1"/>
          <w:wAfter w:w="54" w:type="dxa"/>
          <w:trHeight w:val="264"/>
        </w:trPr>
        <w:tc>
          <w:tcPr>
            <w:tcW w:w="3597" w:type="dxa"/>
            <w:tcBorders>
              <w:top w:val="nil"/>
              <w:left w:val="nil"/>
              <w:bottom w:val="nil"/>
              <w:right w:val="nil"/>
            </w:tcBorders>
            <w:shd w:val="clear" w:color="auto" w:fill="auto"/>
            <w:noWrap/>
            <w:vAlign w:val="bottom"/>
            <w:hideMark/>
          </w:tcPr>
          <w:p w14:paraId="6F91F164"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p>
        </w:tc>
        <w:tc>
          <w:tcPr>
            <w:tcW w:w="4829" w:type="dxa"/>
            <w:tcBorders>
              <w:top w:val="nil"/>
              <w:left w:val="nil"/>
              <w:bottom w:val="nil"/>
              <w:right w:val="nil"/>
            </w:tcBorders>
            <w:shd w:val="clear" w:color="auto" w:fill="auto"/>
            <w:noWrap/>
            <w:vAlign w:val="bottom"/>
            <w:hideMark/>
          </w:tcPr>
          <w:p w14:paraId="4CE682F0"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423A0389"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46A66A26"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320" w:type="dxa"/>
            <w:tcBorders>
              <w:top w:val="nil"/>
              <w:left w:val="nil"/>
              <w:bottom w:val="nil"/>
              <w:right w:val="nil"/>
            </w:tcBorders>
            <w:shd w:val="clear" w:color="auto" w:fill="auto"/>
            <w:noWrap/>
            <w:vAlign w:val="bottom"/>
            <w:hideMark/>
          </w:tcPr>
          <w:p w14:paraId="7943034D"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634" w:type="dxa"/>
            <w:tcBorders>
              <w:top w:val="nil"/>
              <w:left w:val="nil"/>
              <w:bottom w:val="nil"/>
              <w:right w:val="nil"/>
            </w:tcBorders>
            <w:shd w:val="clear" w:color="auto" w:fill="auto"/>
            <w:noWrap/>
            <w:vAlign w:val="bottom"/>
            <w:hideMark/>
          </w:tcPr>
          <w:p w14:paraId="1AE29676"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01B2FF84"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422" w:type="dxa"/>
            <w:tcBorders>
              <w:top w:val="nil"/>
              <w:left w:val="nil"/>
              <w:bottom w:val="nil"/>
              <w:right w:val="nil"/>
            </w:tcBorders>
            <w:shd w:val="clear" w:color="auto" w:fill="auto"/>
            <w:noWrap/>
            <w:vAlign w:val="bottom"/>
            <w:hideMark/>
          </w:tcPr>
          <w:p w14:paraId="4B012BD7"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06FBBC7D"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472" w:type="dxa"/>
            <w:tcBorders>
              <w:top w:val="nil"/>
              <w:left w:val="nil"/>
              <w:bottom w:val="nil"/>
              <w:right w:val="nil"/>
            </w:tcBorders>
            <w:shd w:val="clear" w:color="auto" w:fill="auto"/>
            <w:noWrap/>
            <w:vAlign w:val="bottom"/>
            <w:hideMark/>
          </w:tcPr>
          <w:p w14:paraId="027AC8AD"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3B715057"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0523FBFE"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r>
      <w:tr w:rsidR="005429EC" w:rsidRPr="005429EC" w14:paraId="2D45347E" w14:textId="77777777" w:rsidTr="005429EC">
        <w:trPr>
          <w:gridAfter w:val="1"/>
          <w:wAfter w:w="54" w:type="dxa"/>
          <w:trHeight w:val="264"/>
        </w:trPr>
        <w:tc>
          <w:tcPr>
            <w:tcW w:w="3597" w:type="dxa"/>
            <w:tcBorders>
              <w:top w:val="nil"/>
              <w:left w:val="nil"/>
              <w:bottom w:val="nil"/>
              <w:right w:val="nil"/>
            </w:tcBorders>
            <w:shd w:val="clear" w:color="auto" w:fill="auto"/>
            <w:noWrap/>
            <w:vAlign w:val="bottom"/>
            <w:hideMark/>
          </w:tcPr>
          <w:p w14:paraId="64A57B36"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Total do resultado abrangente</w:t>
            </w:r>
          </w:p>
        </w:tc>
        <w:tc>
          <w:tcPr>
            <w:tcW w:w="4829" w:type="dxa"/>
            <w:tcBorders>
              <w:top w:val="nil"/>
              <w:left w:val="nil"/>
              <w:bottom w:val="nil"/>
              <w:right w:val="nil"/>
            </w:tcBorders>
            <w:shd w:val="clear" w:color="auto" w:fill="auto"/>
            <w:noWrap/>
            <w:vAlign w:val="bottom"/>
            <w:hideMark/>
          </w:tcPr>
          <w:p w14:paraId="3B74C060"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99" w:type="dxa"/>
            <w:tcBorders>
              <w:top w:val="nil"/>
              <w:left w:val="nil"/>
              <w:bottom w:val="nil"/>
              <w:right w:val="nil"/>
            </w:tcBorders>
            <w:shd w:val="clear" w:color="auto" w:fill="auto"/>
            <w:noWrap/>
            <w:vAlign w:val="bottom"/>
            <w:hideMark/>
          </w:tcPr>
          <w:p w14:paraId="09050316"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single" w:sz="4" w:space="0" w:color="auto"/>
              <w:right w:val="nil"/>
            </w:tcBorders>
            <w:shd w:val="clear" w:color="auto" w:fill="auto"/>
            <w:noWrap/>
            <w:vAlign w:val="bottom"/>
            <w:hideMark/>
          </w:tcPr>
          <w:p w14:paraId="20541F29"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 </w:t>
            </w:r>
          </w:p>
        </w:tc>
        <w:tc>
          <w:tcPr>
            <w:tcW w:w="320" w:type="dxa"/>
            <w:tcBorders>
              <w:top w:val="nil"/>
              <w:left w:val="nil"/>
              <w:bottom w:val="nil"/>
              <w:right w:val="nil"/>
            </w:tcBorders>
            <w:shd w:val="clear" w:color="auto" w:fill="auto"/>
            <w:noWrap/>
            <w:vAlign w:val="bottom"/>
            <w:hideMark/>
          </w:tcPr>
          <w:p w14:paraId="563C3C43"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p>
        </w:tc>
        <w:tc>
          <w:tcPr>
            <w:tcW w:w="1634" w:type="dxa"/>
            <w:tcBorders>
              <w:top w:val="nil"/>
              <w:left w:val="nil"/>
              <w:bottom w:val="single" w:sz="4" w:space="0" w:color="auto"/>
              <w:right w:val="nil"/>
            </w:tcBorders>
            <w:shd w:val="clear" w:color="auto" w:fill="auto"/>
            <w:noWrap/>
            <w:vAlign w:val="bottom"/>
            <w:hideMark/>
          </w:tcPr>
          <w:p w14:paraId="5FE0C468"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 </w:t>
            </w:r>
          </w:p>
        </w:tc>
        <w:tc>
          <w:tcPr>
            <w:tcW w:w="153" w:type="dxa"/>
            <w:tcBorders>
              <w:top w:val="nil"/>
              <w:left w:val="nil"/>
              <w:bottom w:val="nil"/>
              <w:right w:val="nil"/>
            </w:tcBorders>
            <w:shd w:val="clear" w:color="auto" w:fill="auto"/>
            <w:noWrap/>
            <w:vAlign w:val="bottom"/>
            <w:hideMark/>
          </w:tcPr>
          <w:p w14:paraId="4CDBC377"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p>
        </w:tc>
        <w:tc>
          <w:tcPr>
            <w:tcW w:w="1422" w:type="dxa"/>
            <w:tcBorders>
              <w:top w:val="nil"/>
              <w:left w:val="nil"/>
              <w:bottom w:val="single" w:sz="4" w:space="0" w:color="auto"/>
              <w:right w:val="nil"/>
            </w:tcBorders>
            <w:shd w:val="clear" w:color="auto" w:fill="auto"/>
            <w:noWrap/>
            <w:vAlign w:val="bottom"/>
            <w:hideMark/>
          </w:tcPr>
          <w:p w14:paraId="25E68579"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(2.199.042)</w:t>
            </w:r>
          </w:p>
        </w:tc>
        <w:tc>
          <w:tcPr>
            <w:tcW w:w="153" w:type="dxa"/>
            <w:tcBorders>
              <w:top w:val="nil"/>
              <w:left w:val="nil"/>
              <w:bottom w:val="nil"/>
              <w:right w:val="nil"/>
            </w:tcBorders>
            <w:shd w:val="clear" w:color="auto" w:fill="auto"/>
            <w:noWrap/>
            <w:vAlign w:val="bottom"/>
            <w:hideMark/>
          </w:tcPr>
          <w:p w14:paraId="179B3340"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p>
        </w:tc>
        <w:tc>
          <w:tcPr>
            <w:tcW w:w="1472" w:type="dxa"/>
            <w:tcBorders>
              <w:top w:val="nil"/>
              <w:left w:val="nil"/>
              <w:bottom w:val="single" w:sz="4" w:space="0" w:color="auto"/>
              <w:right w:val="nil"/>
            </w:tcBorders>
            <w:shd w:val="clear" w:color="auto" w:fill="auto"/>
            <w:noWrap/>
            <w:vAlign w:val="bottom"/>
            <w:hideMark/>
          </w:tcPr>
          <w:p w14:paraId="3809CBE2"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(70.047.160)</w:t>
            </w:r>
          </w:p>
        </w:tc>
        <w:tc>
          <w:tcPr>
            <w:tcW w:w="199" w:type="dxa"/>
            <w:tcBorders>
              <w:top w:val="nil"/>
              <w:left w:val="nil"/>
              <w:bottom w:val="nil"/>
              <w:right w:val="nil"/>
            </w:tcBorders>
            <w:shd w:val="clear" w:color="000000" w:fill="FFFFFF"/>
            <w:noWrap/>
            <w:vAlign w:val="bottom"/>
            <w:hideMark/>
          </w:tcPr>
          <w:p w14:paraId="6ADF6854" w14:textId="77777777" w:rsidR="005429EC" w:rsidRPr="005429EC" w:rsidRDefault="005429EC" w:rsidP="005429EC">
            <w:pPr>
              <w:spacing w:after="0" w:line="240" w:lineRule="auto"/>
              <w:jc w:val="right"/>
              <w:rPr>
                <w:rFonts w:ascii="Arial" w:eastAsia="Times New Roman" w:hAnsi="Arial" w:cs="Arial"/>
                <w:b/>
                <w:bCs/>
                <w:color w:val="FF0000"/>
                <w:kern w:val="0"/>
                <w:sz w:val="17"/>
                <w:szCs w:val="17"/>
                <w:lang w:eastAsia="pt-BR"/>
                <w14:ligatures w14:val="none"/>
              </w:rPr>
            </w:pPr>
            <w:r w:rsidRPr="005429EC">
              <w:rPr>
                <w:rFonts w:ascii="Arial" w:eastAsia="Times New Roman" w:hAnsi="Arial" w:cs="Arial"/>
                <w:b/>
                <w:bCs/>
                <w:color w:val="FF0000"/>
                <w:kern w:val="0"/>
                <w:sz w:val="17"/>
                <w:szCs w:val="17"/>
                <w:lang w:eastAsia="pt-BR"/>
                <w14:ligatures w14:val="none"/>
              </w:rPr>
              <w:t> </w:t>
            </w:r>
          </w:p>
        </w:tc>
        <w:tc>
          <w:tcPr>
            <w:tcW w:w="1322" w:type="dxa"/>
            <w:tcBorders>
              <w:top w:val="nil"/>
              <w:left w:val="nil"/>
              <w:bottom w:val="single" w:sz="4" w:space="0" w:color="auto"/>
              <w:right w:val="nil"/>
            </w:tcBorders>
            <w:shd w:val="clear" w:color="auto" w:fill="auto"/>
            <w:noWrap/>
            <w:vAlign w:val="bottom"/>
            <w:hideMark/>
          </w:tcPr>
          <w:p w14:paraId="17B24672"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(72.246.203)</w:t>
            </w:r>
          </w:p>
        </w:tc>
      </w:tr>
      <w:tr w:rsidR="005429EC" w:rsidRPr="005429EC" w14:paraId="3F11FEC4" w14:textId="77777777" w:rsidTr="005429EC">
        <w:trPr>
          <w:gridAfter w:val="1"/>
          <w:wAfter w:w="54" w:type="dxa"/>
          <w:trHeight w:val="264"/>
        </w:trPr>
        <w:tc>
          <w:tcPr>
            <w:tcW w:w="3597" w:type="dxa"/>
            <w:tcBorders>
              <w:top w:val="nil"/>
              <w:left w:val="nil"/>
              <w:bottom w:val="nil"/>
              <w:right w:val="nil"/>
            </w:tcBorders>
            <w:shd w:val="clear" w:color="auto" w:fill="auto"/>
            <w:noWrap/>
            <w:vAlign w:val="bottom"/>
            <w:hideMark/>
          </w:tcPr>
          <w:p w14:paraId="52FB9EA3"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p>
        </w:tc>
        <w:tc>
          <w:tcPr>
            <w:tcW w:w="4829" w:type="dxa"/>
            <w:tcBorders>
              <w:top w:val="nil"/>
              <w:left w:val="nil"/>
              <w:bottom w:val="nil"/>
              <w:right w:val="nil"/>
            </w:tcBorders>
            <w:shd w:val="clear" w:color="auto" w:fill="auto"/>
            <w:noWrap/>
            <w:vAlign w:val="bottom"/>
            <w:hideMark/>
          </w:tcPr>
          <w:p w14:paraId="1A01BD64"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4FCB6790"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4950EF08"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320" w:type="dxa"/>
            <w:tcBorders>
              <w:top w:val="nil"/>
              <w:left w:val="nil"/>
              <w:bottom w:val="nil"/>
              <w:right w:val="nil"/>
            </w:tcBorders>
            <w:shd w:val="clear" w:color="auto" w:fill="auto"/>
            <w:noWrap/>
            <w:vAlign w:val="bottom"/>
            <w:hideMark/>
          </w:tcPr>
          <w:p w14:paraId="40EED914"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634" w:type="dxa"/>
            <w:tcBorders>
              <w:top w:val="nil"/>
              <w:left w:val="nil"/>
              <w:bottom w:val="nil"/>
              <w:right w:val="nil"/>
            </w:tcBorders>
            <w:shd w:val="clear" w:color="auto" w:fill="auto"/>
            <w:noWrap/>
            <w:vAlign w:val="bottom"/>
            <w:hideMark/>
          </w:tcPr>
          <w:p w14:paraId="260A9F92"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00986C93"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422" w:type="dxa"/>
            <w:tcBorders>
              <w:top w:val="nil"/>
              <w:left w:val="nil"/>
              <w:bottom w:val="nil"/>
              <w:right w:val="nil"/>
            </w:tcBorders>
            <w:shd w:val="clear" w:color="000000" w:fill="FFFFFF"/>
            <w:noWrap/>
            <w:vAlign w:val="bottom"/>
            <w:hideMark/>
          </w:tcPr>
          <w:p w14:paraId="7289F048"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w:t>
            </w:r>
          </w:p>
        </w:tc>
        <w:tc>
          <w:tcPr>
            <w:tcW w:w="153" w:type="dxa"/>
            <w:tcBorders>
              <w:top w:val="nil"/>
              <w:left w:val="nil"/>
              <w:bottom w:val="nil"/>
              <w:right w:val="nil"/>
            </w:tcBorders>
            <w:shd w:val="clear" w:color="auto" w:fill="auto"/>
            <w:noWrap/>
            <w:vAlign w:val="bottom"/>
            <w:hideMark/>
          </w:tcPr>
          <w:p w14:paraId="30D3F2CB"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472" w:type="dxa"/>
            <w:tcBorders>
              <w:top w:val="nil"/>
              <w:left w:val="nil"/>
              <w:bottom w:val="nil"/>
              <w:right w:val="nil"/>
            </w:tcBorders>
            <w:shd w:val="clear" w:color="000000" w:fill="FFFFFF"/>
            <w:noWrap/>
            <w:vAlign w:val="bottom"/>
            <w:hideMark/>
          </w:tcPr>
          <w:p w14:paraId="4E1625B2"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w:t>
            </w:r>
          </w:p>
        </w:tc>
        <w:tc>
          <w:tcPr>
            <w:tcW w:w="199" w:type="dxa"/>
            <w:tcBorders>
              <w:top w:val="nil"/>
              <w:left w:val="nil"/>
              <w:bottom w:val="nil"/>
              <w:right w:val="nil"/>
            </w:tcBorders>
            <w:shd w:val="clear" w:color="000000" w:fill="FFFFFF"/>
            <w:noWrap/>
            <w:vAlign w:val="bottom"/>
            <w:hideMark/>
          </w:tcPr>
          <w:p w14:paraId="42B0F03C" w14:textId="77777777" w:rsidR="005429EC" w:rsidRPr="005429EC" w:rsidRDefault="005429EC" w:rsidP="005429EC">
            <w:pPr>
              <w:spacing w:after="0" w:line="240" w:lineRule="auto"/>
              <w:jc w:val="right"/>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1322" w:type="dxa"/>
            <w:tcBorders>
              <w:top w:val="nil"/>
              <w:left w:val="nil"/>
              <w:bottom w:val="nil"/>
              <w:right w:val="nil"/>
            </w:tcBorders>
            <w:shd w:val="clear" w:color="000000" w:fill="FFFFFF"/>
            <w:noWrap/>
            <w:vAlign w:val="bottom"/>
            <w:hideMark/>
          </w:tcPr>
          <w:p w14:paraId="18FD0E15"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w:t>
            </w:r>
          </w:p>
        </w:tc>
      </w:tr>
      <w:tr w:rsidR="005429EC" w:rsidRPr="005429EC" w14:paraId="1350BBA5" w14:textId="77777777" w:rsidTr="005429EC">
        <w:trPr>
          <w:gridAfter w:val="1"/>
          <w:wAfter w:w="54" w:type="dxa"/>
          <w:trHeight w:val="264"/>
        </w:trPr>
        <w:tc>
          <w:tcPr>
            <w:tcW w:w="3597" w:type="dxa"/>
            <w:tcBorders>
              <w:top w:val="nil"/>
              <w:left w:val="nil"/>
              <w:bottom w:val="nil"/>
              <w:right w:val="nil"/>
            </w:tcBorders>
            <w:shd w:val="clear" w:color="auto" w:fill="auto"/>
            <w:noWrap/>
            <w:vAlign w:val="bottom"/>
            <w:hideMark/>
          </w:tcPr>
          <w:p w14:paraId="30677574"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Prejuízo líquido do exercício</w:t>
            </w:r>
          </w:p>
        </w:tc>
        <w:tc>
          <w:tcPr>
            <w:tcW w:w="4829" w:type="dxa"/>
            <w:tcBorders>
              <w:top w:val="nil"/>
              <w:left w:val="nil"/>
              <w:bottom w:val="nil"/>
              <w:right w:val="nil"/>
            </w:tcBorders>
            <w:shd w:val="clear" w:color="auto" w:fill="auto"/>
            <w:noWrap/>
            <w:vAlign w:val="bottom"/>
            <w:hideMark/>
          </w:tcPr>
          <w:p w14:paraId="0C11AB3A"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99" w:type="dxa"/>
            <w:tcBorders>
              <w:top w:val="nil"/>
              <w:left w:val="nil"/>
              <w:bottom w:val="nil"/>
              <w:right w:val="nil"/>
            </w:tcBorders>
            <w:shd w:val="clear" w:color="auto" w:fill="auto"/>
            <w:noWrap/>
            <w:vAlign w:val="bottom"/>
            <w:hideMark/>
          </w:tcPr>
          <w:p w14:paraId="1CE27982"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375C34DD"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 </w:t>
            </w:r>
          </w:p>
        </w:tc>
        <w:tc>
          <w:tcPr>
            <w:tcW w:w="320" w:type="dxa"/>
            <w:tcBorders>
              <w:top w:val="nil"/>
              <w:left w:val="nil"/>
              <w:bottom w:val="nil"/>
              <w:right w:val="nil"/>
            </w:tcBorders>
            <w:shd w:val="clear" w:color="auto" w:fill="auto"/>
            <w:noWrap/>
            <w:vAlign w:val="bottom"/>
            <w:hideMark/>
          </w:tcPr>
          <w:p w14:paraId="6764C472"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634" w:type="dxa"/>
            <w:tcBorders>
              <w:top w:val="nil"/>
              <w:left w:val="nil"/>
              <w:bottom w:val="nil"/>
              <w:right w:val="nil"/>
            </w:tcBorders>
            <w:shd w:val="clear" w:color="auto" w:fill="auto"/>
            <w:noWrap/>
            <w:vAlign w:val="bottom"/>
            <w:hideMark/>
          </w:tcPr>
          <w:p w14:paraId="1FD1322B"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 </w:t>
            </w:r>
          </w:p>
        </w:tc>
        <w:tc>
          <w:tcPr>
            <w:tcW w:w="153" w:type="dxa"/>
            <w:tcBorders>
              <w:top w:val="nil"/>
              <w:left w:val="nil"/>
              <w:bottom w:val="nil"/>
              <w:right w:val="nil"/>
            </w:tcBorders>
            <w:shd w:val="clear" w:color="auto" w:fill="auto"/>
            <w:noWrap/>
            <w:vAlign w:val="bottom"/>
            <w:hideMark/>
          </w:tcPr>
          <w:p w14:paraId="377E4C8D"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422" w:type="dxa"/>
            <w:tcBorders>
              <w:top w:val="nil"/>
              <w:left w:val="nil"/>
              <w:bottom w:val="nil"/>
              <w:right w:val="nil"/>
            </w:tcBorders>
            <w:shd w:val="clear" w:color="auto" w:fill="auto"/>
            <w:noWrap/>
            <w:vAlign w:val="bottom"/>
            <w:hideMark/>
          </w:tcPr>
          <w:p w14:paraId="034B8828"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w:t>
            </w:r>
          </w:p>
        </w:tc>
        <w:tc>
          <w:tcPr>
            <w:tcW w:w="153" w:type="dxa"/>
            <w:tcBorders>
              <w:top w:val="nil"/>
              <w:left w:val="nil"/>
              <w:bottom w:val="nil"/>
              <w:right w:val="nil"/>
            </w:tcBorders>
            <w:shd w:val="clear" w:color="auto" w:fill="auto"/>
            <w:noWrap/>
            <w:vAlign w:val="bottom"/>
            <w:hideMark/>
          </w:tcPr>
          <w:p w14:paraId="03B30C39"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472" w:type="dxa"/>
            <w:tcBorders>
              <w:top w:val="nil"/>
              <w:left w:val="nil"/>
              <w:bottom w:val="nil"/>
              <w:right w:val="nil"/>
            </w:tcBorders>
            <w:shd w:val="clear" w:color="auto" w:fill="auto"/>
            <w:noWrap/>
            <w:vAlign w:val="bottom"/>
            <w:hideMark/>
          </w:tcPr>
          <w:p w14:paraId="06E8A833"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(73.379.043)</w:t>
            </w:r>
          </w:p>
        </w:tc>
        <w:tc>
          <w:tcPr>
            <w:tcW w:w="199" w:type="dxa"/>
            <w:tcBorders>
              <w:top w:val="nil"/>
              <w:left w:val="nil"/>
              <w:bottom w:val="nil"/>
              <w:right w:val="nil"/>
            </w:tcBorders>
            <w:shd w:val="clear" w:color="000000" w:fill="FFFFFF"/>
            <w:noWrap/>
            <w:vAlign w:val="bottom"/>
            <w:hideMark/>
          </w:tcPr>
          <w:p w14:paraId="26896D8F" w14:textId="77777777" w:rsidR="005429EC" w:rsidRPr="005429EC" w:rsidRDefault="005429EC" w:rsidP="005429EC">
            <w:pPr>
              <w:spacing w:after="0" w:line="240" w:lineRule="auto"/>
              <w:jc w:val="right"/>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1322" w:type="dxa"/>
            <w:tcBorders>
              <w:top w:val="nil"/>
              <w:left w:val="nil"/>
              <w:bottom w:val="nil"/>
              <w:right w:val="nil"/>
            </w:tcBorders>
            <w:shd w:val="clear" w:color="000000" w:fill="FFFFFF"/>
            <w:noWrap/>
            <w:vAlign w:val="bottom"/>
            <w:hideMark/>
          </w:tcPr>
          <w:p w14:paraId="013CC4A6"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(73.379.043)</w:t>
            </w:r>
          </w:p>
        </w:tc>
      </w:tr>
      <w:tr w:rsidR="005429EC" w:rsidRPr="005429EC" w14:paraId="218E4742" w14:textId="77777777" w:rsidTr="005429EC">
        <w:trPr>
          <w:gridAfter w:val="1"/>
          <w:wAfter w:w="54" w:type="dxa"/>
          <w:trHeight w:val="264"/>
        </w:trPr>
        <w:tc>
          <w:tcPr>
            <w:tcW w:w="3597" w:type="dxa"/>
            <w:tcBorders>
              <w:top w:val="nil"/>
              <w:left w:val="nil"/>
              <w:bottom w:val="nil"/>
              <w:right w:val="nil"/>
            </w:tcBorders>
            <w:shd w:val="clear" w:color="auto" w:fill="auto"/>
            <w:noWrap/>
            <w:vAlign w:val="bottom"/>
            <w:hideMark/>
          </w:tcPr>
          <w:p w14:paraId="1B3B6A48"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4829" w:type="dxa"/>
            <w:tcBorders>
              <w:top w:val="nil"/>
              <w:left w:val="nil"/>
              <w:bottom w:val="nil"/>
              <w:right w:val="nil"/>
            </w:tcBorders>
            <w:shd w:val="clear" w:color="auto" w:fill="auto"/>
            <w:noWrap/>
            <w:vAlign w:val="bottom"/>
            <w:hideMark/>
          </w:tcPr>
          <w:p w14:paraId="51691A1E"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481BDDCE"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70191561"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320" w:type="dxa"/>
            <w:tcBorders>
              <w:top w:val="nil"/>
              <w:left w:val="nil"/>
              <w:bottom w:val="nil"/>
              <w:right w:val="nil"/>
            </w:tcBorders>
            <w:shd w:val="clear" w:color="auto" w:fill="auto"/>
            <w:noWrap/>
            <w:vAlign w:val="bottom"/>
            <w:hideMark/>
          </w:tcPr>
          <w:p w14:paraId="0D561983"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634" w:type="dxa"/>
            <w:tcBorders>
              <w:top w:val="nil"/>
              <w:left w:val="nil"/>
              <w:bottom w:val="nil"/>
              <w:right w:val="nil"/>
            </w:tcBorders>
            <w:shd w:val="clear" w:color="auto" w:fill="auto"/>
            <w:noWrap/>
            <w:vAlign w:val="bottom"/>
            <w:hideMark/>
          </w:tcPr>
          <w:p w14:paraId="3B1D6007"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70F9B12D"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422" w:type="dxa"/>
            <w:tcBorders>
              <w:top w:val="nil"/>
              <w:left w:val="nil"/>
              <w:bottom w:val="nil"/>
              <w:right w:val="nil"/>
            </w:tcBorders>
            <w:shd w:val="clear" w:color="000000" w:fill="FFFFFF"/>
            <w:noWrap/>
            <w:vAlign w:val="bottom"/>
            <w:hideMark/>
          </w:tcPr>
          <w:p w14:paraId="360EF3E0"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w:t>
            </w:r>
          </w:p>
        </w:tc>
        <w:tc>
          <w:tcPr>
            <w:tcW w:w="153" w:type="dxa"/>
            <w:tcBorders>
              <w:top w:val="nil"/>
              <w:left w:val="nil"/>
              <w:bottom w:val="nil"/>
              <w:right w:val="nil"/>
            </w:tcBorders>
            <w:shd w:val="clear" w:color="auto" w:fill="auto"/>
            <w:noWrap/>
            <w:vAlign w:val="bottom"/>
            <w:hideMark/>
          </w:tcPr>
          <w:p w14:paraId="76AE9AD5"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472" w:type="dxa"/>
            <w:tcBorders>
              <w:top w:val="nil"/>
              <w:left w:val="nil"/>
              <w:bottom w:val="nil"/>
              <w:right w:val="nil"/>
            </w:tcBorders>
            <w:shd w:val="clear" w:color="000000" w:fill="FFFFFF"/>
            <w:noWrap/>
            <w:vAlign w:val="bottom"/>
            <w:hideMark/>
          </w:tcPr>
          <w:p w14:paraId="2376E201"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w:t>
            </w:r>
          </w:p>
        </w:tc>
        <w:tc>
          <w:tcPr>
            <w:tcW w:w="199" w:type="dxa"/>
            <w:tcBorders>
              <w:top w:val="nil"/>
              <w:left w:val="nil"/>
              <w:bottom w:val="nil"/>
              <w:right w:val="nil"/>
            </w:tcBorders>
            <w:shd w:val="clear" w:color="000000" w:fill="FFFFFF"/>
            <w:noWrap/>
            <w:vAlign w:val="bottom"/>
            <w:hideMark/>
          </w:tcPr>
          <w:p w14:paraId="22C90753" w14:textId="77777777" w:rsidR="005429EC" w:rsidRPr="005429EC" w:rsidRDefault="005429EC" w:rsidP="005429EC">
            <w:pPr>
              <w:spacing w:after="0" w:line="240" w:lineRule="auto"/>
              <w:jc w:val="right"/>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w:t>
            </w:r>
          </w:p>
        </w:tc>
        <w:tc>
          <w:tcPr>
            <w:tcW w:w="1322" w:type="dxa"/>
            <w:tcBorders>
              <w:top w:val="nil"/>
              <w:left w:val="nil"/>
              <w:bottom w:val="nil"/>
              <w:right w:val="nil"/>
            </w:tcBorders>
            <w:shd w:val="clear" w:color="000000" w:fill="FFFFFF"/>
            <w:noWrap/>
            <w:vAlign w:val="bottom"/>
            <w:hideMark/>
          </w:tcPr>
          <w:p w14:paraId="152AAF28"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w:t>
            </w:r>
          </w:p>
        </w:tc>
      </w:tr>
      <w:tr w:rsidR="005429EC" w:rsidRPr="005429EC" w14:paraId="01191BBB" w14:textId="77777777" w:rsidTr="005429EC">
        <w:trPr>
          <w:gridAfter w:val="1"/>
          <w:wAfter w:w="54" w:type="dxa"/>
          <w:trHeight w:val="264"/>
        </w:trPr>
        <w:tc>
          <w:tcPr>
            <w:tcW w:w="3597" w:type="dxa"/>
            <w:tcBorders>
              <w:top w:val="nil"/>
              <w:left w:val="nil"/>
              <w:bottom w:val="nil"/>
              <w:right w:val="nil"/>
            </w:tcBorders>
            <w:shd w:val="clear" w:color="auto" w:fill="auto"/>
            <w:noWrap/>
            <w:vAlign w:val="bottom"/>
            <w:hideMark/>
          </w:tcPr>
          <w:p w14:paraId="6A506B84"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Ajuste avaliação patrimonial</w:t>
            </w:r>
          </w:p>
        </w:tc>
        <w:tc>
          <w:tcPr>
            <w:tcW w:w="4829" w:type="dxa"/>
            <w:tcBorders>
              <w:top w:val="nil"/>
              <w:left w:val="nil"/>
              <w:bottom w:val="nil"/>
              <w:right w:val="nil"/>
            </w:tcBorders>
            <w:shd w:val="clear" w:color="auto" w:fill="auto"/>
            <w:noWrap/>
            <w:vAlign w:val="bottom"/>
            <w:hideMark/>
          </w:tcPr>
          <w:p w14:paraId="2A399E2A"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99" w:type="dxa"/>
            <w:tcBorders>
              <w:top w:val="nil"/>
              <w:left w:val="nil"/>
              <w:bottom w:val="nil"/>
              <w:right w:val="nil"/>
            </w:tcBorders>
            <w:shd w:val="clear" w:color="auto" w:fill="auto"/>
            <w:noWrap/>
            <w:vAlign w:val="bottom"/>
            <w:hideMark/>
          </w:tcPr>
          <w:p w14:paraId="7F758AB8"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single" w:sz="4" w:space="0" w:color="auto"/>
              <w:right w:val="nil"/>
            </w:tcBorders>
            <w:shd w:val="clear" w:color="auto" w:fill="auto"/>
            <w:noWrap/>
            <w:vAlign w:val="bottom"/>
            <w:hideMark/>
          </w:tcPr>
          <w:p w14:paraId="5B57B066"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 </w:t>
            </w:r>
          </w:p>
        </w:tc>
        <w:tc>
          <w:tcPr>
            <w:tcW w:w="320" w:type="dxa"/>
            <w:tcBorders>
              <w:top w:val="nil"/>
              <w:left w:val="nil"/>
              <w:bottom w:val="nil"/>
              <w:right w:val="nil"/>
            </w:tcBorders>
            <w:shd w:val="clear" w:color="auto" w:fill="auto"/>
            <w:noWrap/>
            <w:vAlign w:val="bottom"/>
            <w:hideMark/>
          </w:tcPr>
          <w:p w14:paraId="4E172720"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p>
        </w:tc>
        <w:tc>
          <w:tcPr>
            <w:tcW w:w="1634" w:type="dxa"/>
            <w:tcBorders>
              <w:top w:val="nil"/>
              <w:left w:val="nil"/>
              <w:bottom w:val="single" w:sz="4" w:space="0" w:color="auto"/>
              <w:right w:val="nil"/>
            </w:tcBorders>
            <w:shd w:val="clear" w:color="auto" w:fill="auto"/>
            <w:noWrap/>
            <w:vAlign w:val="bottom"/>
            <w:hideMark/>
          </w:tcPr>
          <w:p w14:paraId="6944C9F1"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 </w:t>
            </w:r>
          </w:p>
        </w:tc>
        <w:tc>
          <w:tcPr>
            <w:tcW w:w="153" w:type="dxa"/>
            <w:tcBorders>
              <w:top w:val="nil"/>
              <w:left w:val="nil"/>
              <w:bottom w:val="nil"/>
              <w:right w:val="nil"/>
            </w:tcBorders>
            <w:shd w:val="clear" w:color="auto" w:fill="auto"/>
            <w:noWrap/>
            <w:vAlign w:val="bottom"/>
            <w:hideMark/>
          </w:tcPr>
          <w:p w14:paraId="0F042228"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p>
        </w:tc>
        <w:tc>
          <w:tcPr>
            <w:tcW w:w="1422" w:type="dxa"/>
            <w:tcBorders>
              <w:top w:val="nil"/>
              <w:left w:val="nil"/>
              <w:bottom w:val="single" w:sz="4" w:space="0" w:color="auto"/>
              <w:right w:val="nil"/>
            </w:tcBorders>
            <w:shd w:val="clear" w:color="auto" w:fill="auto"/>
            <w:noWrap/>
            <w:vAlign w:val="bottom"/>
            <w:hideMark/>
          </w:tcPr>
          <w:p w14:paraId="2C9F18D2"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(2.199.042)</w:t>
            </w:r>
          </w:p>
        </w:tc>
        <w:tc>
          <w:tcPr>
            <w:tcW w:w="153" w:type="dxa"/>
            <w:tcBorders>
              <w:top w:val="nil"/>
              <w:left w:val="nil"/>
              <w:bottom w:val="nil"/>
              <w:right w:val="nil"/>
            </w:tcBorders>
            <w:shd w:val="clear" w:color="auto" w:fill="auto"/>
            <w:noWrap/>
            <w:vAlign w:val="bottom"/>
            <w:hideMark/>
          </w:tcPr>
          <w:p w14:paraId="6E880448"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p>
        </w:tc>
        <w:tc>
          <w:tcPr>
            <w:tcW w:w="1472" w:type="dxa"/>
            <w:tcBorders>
              <w:top w:val="nil"/>
              <w:left w:val="nil"/>
              <w:bottom w:val="single" w:sz="4" w:space="0" w:color="auto"/>
              <w:right w:val="nil"/>
            </w:tcBorders>
            <w:shd w:val="clear" w:color="auto" w:fill="auto"/>
            <w:noWrap/>
            <w:vAlign w:val="bottom"/>
            <w:hideMark/>
          </w:tcPr>
          <w:p w14:paraId="73192FBF"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3.331.882 </w:t>
            </w:r>
          </w:p>
        </w:tc>
        <w:tc>
          <w:tcPr>
            <w:tcW w:w="199" w:type="dxa"/>
            <w:tcBorders>
              <w:top w:val="nil"/>
              <w:left w:val="nil"/>
              <w:bottom w:val="nil"/>
              <w:right w:val="nil"/>
            </w:tcBorders>
            <w:shd w:val="clear" w:color="auto" w:fill="auto"/>
            <w:noWrap/>
            <w:vAlign w:val="bottom"/>
            <w:hideMark/>
          </w:tcPr>
          <w:p w14:paraId="28499A50"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p>
        </w:tc>
        <w:tc>
          <w:tcPr>
            <w:tcW w:w="1322" w:type="dxa"/>
            <w:tcBorders>
              <w:top w:val="nil"/>
              <w:left w:val="nil"/>
              <w:bottom w:val="single" w:sz="4" w:space="0" w:color="auto"/>
              <w:right w:val="nil"/>
            </w:tcBorders>
            <w:shd w:val="clear" w:color="auto" w:fill="auto"/>
            <w:noWrap/>
            <w:vAlign w:val="bottom"/>
            <w:hideMark/>
          </w:tcPr>
          <w:p w14:paraId="2AB1C681"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1.132.840 </w:t>
            </w:r>
          </w:p>
        </w:tc>
      </w:tr>
      <w:tr w:rsidR="005429EC" w:rsidRPr="005429EC" w14:paraId="65F381CE" w14:textId="77777777" w:rsidTr="005429EC">
        <w:trPr>
          <w:gridAfter w:val="1"/>
          <w:wAfter w:w="54" w:type="dxa"/>
          <w:trHeight w:val="264"/>
        </w:trPr>
        <w:tc>
          <w:tcPr>
            <w:tcW w:w="3597" w:type="dxa"/>
            <w:tcBorders>
              <w:top w:val="nil"/>
              <w:left w:val="nil"/>
              <w:bottom w:val="nil"/>
              <w:right w:val="nil"/>
            </w:tcBorders>
            <w:shd w:val="clear" w:color="auto" w:fill="auto"/>
            <w:noWrap/>
            <w:vAlign w:val="bottom"/>
            <w:hideMark/>
          </w:tcPr>
          <w:p w14:paraId="3B4998BF"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Realização da reserva do custo atribuído</w:t>
            </w:r>
          </w:p>
        </w:tc>
        <w:tc>
          <w:tcPr>
            <w:tcW w:w="4829" w:type="dxa"/>
            <w:tcBorders>
              <w:top w:val="nil"/>
              <w:left w:val="nil"/>
              <w:bottom w:val="nil"/>
              <w:right w:val="nil"/>
            </w:tcBorders>
            <w:shd w:val="clear" w:color="auto" w:fill="auto"/>
            <w:noWrap/>
            <w:vAlign w:val="bottom"/>
            <w:hideMark/>
          </w:tcPr>
          <w:p w14:paraId="117599A1"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13b </w:t>
            </w:r>
          </w:p>
        </w:tc>
        <w:tc>
          <w:tcPr>
            <w:tcW w:w="199" w:type="dxa"/>
            <w:tcBorders>
              <w:top w:val="nil"/>
              <w:left w:val="nil"/>
              <w:bottom w:val="nil"/>
              <w:right w:val="nil"/>
            </w:tcBorders>
            <w:shd w:val="clear" w:color="auto" w:fill="auto"/>
            <w:noWrap/>
            <w:vAlign w:val="bottom"/>
            <w:hideMark/>
          </w:tcPr>
          <w:p w14:paraId="679363F1"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322" w:type="dxa"/>
            <w:tcBorders>
              <w:top w:val="nil"/>
              <w:left w:val="nil"/>
              <w:bottom w:val="nil"/>
              <w:right w:val="nil"/>
            </w:tcBorders>
            <w:shd w:val="clear" w:color="auto" w:fill="auto"/>
            <w:noWrap/>
            <w:vAlign w:val="bottom"/>
            <w:hideMark/>
          </w:tcPr>
          <w:p w14:paraId="1C6E0612"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w:t>
            </w:r>
          </w:p>
        </w:tc>
        <w:tc>
          <w:tcPr>
            <w:tcW w:w="320" w:type="dxa"/>
            <w:tcBorders>
              <w:top w:val="nil"/>
              <w:left w:val="nil"/>
              <w:bottom w:val="nil"/>
              <w:right w:val="nil"/>
            </w:tcBorders>
            <w:shd w:val="clear" w:color="auto" w:fill="auto"/>
            <w:noWrap/>
            <w:vAlign w:val="bottom"/>
            <w:hideMark/>
          </w:tcPr>
          <w:p w14:paraId="43EB9B22"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634" w:type="dxa"/>
            <w:tcBorders>
              <w:top w:val="nil"/>
              <w:left w:val="nil"/>
              <w:bottom w:val="nil"/>
              <w:right w:val="nil"/>
            </w:tcBorders>
            <w:shd w:val="clear" w:color="auto" w:fill="auto"/>
            <w:noWrap/>
            <w:vAlign w:val="bottom"/>
            <w:hideMark/>
          </w:tcPr>
          <w:p w14:paraId="40AB42D7"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 </w:t>
            </w:r>
          </w:p>
        </w:tc>
        <w:tc>
          <w:tcPr>
            <w:tcW w:w="153" w:type="dxa"/>
            <w:tcBorders>
              <w:top w:val="nil"/>
              <w:left w:val="nil"/>
              <w:bottom w:val="nil"/>
              <w:right w:val="nil"/>
            </w:tcBorders>
            <w:shd w:val="clear" w:color="auto" w:fill="auto"/>
            <w:noWrap/>
            <w:vAlign w:val="bottom"/>
            <w:hideMark/>
          </w:tcPr>
          <w:p w14:paraId="053003A2"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422" w:type="dxa"/>
            <w:tcBorders>
              <w:top w:val="nil"/>
              <w:left w:val="nil"/>
              <w:bottom w:val="nil"/>
              <w:right w:val="nil"/>
            </w:tcBorders>
            <w:shd w:val="clear" w:color="auto" w:fill="auto"/>
            <w:noWrap/>
            <w:vAlign w:val="bottom"/>
            <w:hideMark/>
          </w:tcPr>
          <w:p w14:paraId="1E0802F2"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(3.331.882)</w:t>
            </w:r>
          </w:p>
        </w:tc>
        <w:tc>
          <w:tcPr>
            <w:tcW w:w="153" w:type="dxa"/>
            <w:tcBorders>
              <w:top w:val="nil"/>
              <w:left w:val="nil"/>
              <w:bottom w:val="nil"/>
              <w:right w:val="nil"/>
            </w:tcBorders>
            <w:shd w:val="clear" w:color="auto" w:fill="auto"/>
            <w:noWrap/>
            <w:vAlign w:val="bottom"/>
            <w:hideMark/>
          </w:tcPr>
          <w:p w14:paraId="3465AE05"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472" w:type="dxa"/>
            <w:tcBorders>
              <w:top w:val="nil"/>
              <w:left w:val="nil"/>
              <w:bottom w:val="nil"/>
              <w:right w:val="nil"/>
            </w:tcBorders>
            <w:shd w:val="clear" w:color="auto" w:fill="auto"/>
            <w:noWrap/>
            <w:vAlign w:val="bottom"/>
            <w:hideMark/>
          </w:tcPr>
          <w:p w14:paraId="3BD1C0D2"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3.331.882 </w:t>
            </w:r>
          </w:p>
        </w:tc>
        <w:tc>
          <w:tcPr>
            <w:tcW w:w="199" w:type="dxa"/>
            <w:tcBorders>
              <w:top w:val="nil"/>
              <w:left w:val="nil"/>
              <w:bottom w:val="nil"/>
              <w:right w:val="nil"/>
            </w:tcBorders>
            <w:shd w:val="clear" w:color="auto" w:fill="auto"/>
            <w:noWrap/>
            <w:vAlign w:val="bottom"/>
            <w:hideMark/>
          </w:tcPr>
          <w:p w14:paraId="78DF0B4E"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322" w:type="dxa"/>
            <w:tcBorders>
              <w:top w:val="nil"/>
              <w:left w:val="nil"/>
              <w:bottom w:val="nil"/>
              <w:right w:val="nil"/>
            </w:tcBorders>
            <w:shd w:val="clear" w:color="auto" w:fill="auto"/>
            <w:noWrap/>
            <w:vAlign w:val="bottom"/>
            <w:hideMark/>
          </w:tcPr>
          <w:p w14:paraId="1FC1B96E"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 </w:t>
            </w:r>
          </w:p>
        </w:tc>
      </w:tr>
      <w:tr w:rsidR="005429EC" w:rsidRPr="005429EC" w14:paraId="266897D1" w14:textId="77777777" w:rsidTr="005429EC">
        <w:trPr>
          <w:gridAfter w:val="1"/>
          <w:wAfter w:w="54" w:type="dxa"/>
          <w:trHeight w:val="264"/>
        </w:trPr>
        <w:tc>
          <w:tcPr>
            <w:tcW w:w="3597" w:type="dxa"/>
            <w:tcBorders>
              <w:top w:val="nil"/>
              <w:left w:val="nil"/>
              <w:bottom w:val="nil"/>
              <w:right w:val="nil"/>
            </w:tcBorders>
            <w:shd w:val="clear" w:color="auto" w:fill="auto"/>
            <w:noWrap/>
            <w:vAlign w:val="bottom"/>
            <w:hideMark/>
          </w:tcPr>
          <w:p w14:paraId="49C7BBAA"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Realização IRPJ/CSLL da reserva do custo atribuído</w:t>
            </w:r>
          </w:p>
        </w:tc>
        <w:tc>
          <w:tcPr>
            <w:tcW w:w="4829" w:type="dxa"/>
            <w:tcBorders>
              <w:top w:val="nil"/>
              <w:left w:val="nil"/>
              <w:bottom w:val="nil"/>
              <w:right w:val="nil"/>
            </w:tcBorders>
            <w:shd w:val="clear" w:color="auto" w:fill="auto"/>
            <w:noWrap/>
            <w:vAlign w:val="bottom"/>
            <w:hideMark/>
          </w:tcPr>
          <w:p w14:paraId="0E773DF4"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13b </w:t>
            </w:r>
          </w:p>
        </w:tc>
        <w:tc>
          <w:tcPr>
            <w:tcW w:w="199" w:type="dxa"/>
            <w:tcBorders>
              <w:top w:val="nil"/>
              <w:left w:val="nil"/>
              <w:bottom w:val="nil"/>
              <w:right w:val="nil"/>
            </w:tcBorders>
            <w:shd w:val="clear" w:color="auto" w:fill="auto"/>
            <w:noWrap/>
            <w:vAlign w:val="bottom"/>
            <w:hideMark/>
          </w:tcPr>
          <w:p w14:paraId="0F908146"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322" w:type="dxa"/>
            <w:tcBorders>
              <w:top w:val="nil"/>
              <w:left w:val="nil"/>
              <w:bottom w:val="nil"/>
              <w:right w:val="nil"/>
            </w:tcBorders>
            <w:shd w:val="clear" w:color="auto" w:fill="auto"/>
            <w:noWrap/>
            <w:vAlign w:val="bottom"/>
            <w:hideMark/>
          </w:tcPr>
          <w:p w14:paraId="35BC26C8"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 </w:t>
            </w:r>
          </w:p>
        </w:tc>
        <w:tc>
          <w:tcPr>
            <w:tcW w:w="320" w:type="dxa"/>
            <w:tcBorders>
              <w:top w:val="nil"/>
              <w:left w:val="nil"/>
              <w:bottom w:val="nil"/>
              <w:right w:val="nil"/>
            </w:tcBorders>
            <w:shd w:val="clear" w:color="auto" w:fill="auto"/>
            <w:noWrap/>
            <w:vAlign w:val="bottom"/>
            <w:hideMark/>
          </w:tcPr>
          <w:p w14:paraId="0E28A405"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634" w:type="dxa"/>
            <w:tcBorders>
              <w:top w:val="nil"/>
              <w:left w:val="nil"/>
              <w:bottom w:val="nil"/>
              <w:right w:val="nil"/>
            </w:tcBorders>
            <w:shd w:val="clear" w:color="auto" w:fill="auto"/>
            <w:noWrap/>
            <w:vAlign w:val="bottom"/>
            <w:hideMark/>
          </w:tcPr>
          <w:p w14:paraId="482913BB"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 </w:t>
            </w:r>
          </w:p>
        </w:tc>
        <w:tc>
          <w:tcPr>
            <w:tcW w:w="153" w:type="dxa"/>
            <w:tcBorders>
              <w:top w:val="nil"/>
              <w:left w:val="nil"/>
              <w:bottom w:val="nil"/>
              <w:right w:val="nil"/>
            </w:tcBorders>
            <w:shd w:val="clear" w:color="auto" w:fill="auto"/>
            <w:noWrap/>
            <w:vAlign w:val="bottom"/>
            <w:hideMark/>
          </w:tcPr>
          <w:p w14:paraId="6AE6C473"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422" w:type="dxa"/>
            <w:tcBorders>
              <w:top w:val="nil"/>
              <w:left w:val="nil"/>
              <w:bottom w:val="nil"/>
              <w:right w:val="nil"/>
            </w:tcBorders>
            <w:shd w:val="clear" w:color="auto" w:fill="auto"/>
            <w:noWrap/>
            <w:vAlign w:val="bottom"/>
            <w:hideMark/>
          </w:tcPr>
          <w:p w14:paraId="320B4F9D"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1.132.840 </w:t>
            </w:r>
          </w:p>
        </w:tc>
        <w:tc>
          <w:tcPr>
            <w:tcW w:w="153" w:type="dxa"/>
            <w:tcBorders>
              <w:top w:val="nil"/>
              <w:left w:val="nil"/>
              <w:bottom w:val="nil"/>
              <w:right w:val="nil"/>
            </w:tcBorders>
            <w:shd w:val="clear" w:color="auto" w:fill="auto"/>
            <w:noWrap/>
            <w:vAlign w:val="bottom"/>
            <w:hideMark/>
          </w:tcPr>
          <w:p w14:paraId="76F9F9CC"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472" w:type="dxa"/>
            <w:tcBorders>
              <w:top w:val="nil"/>
              <w:left w:val="nil"/>
              <w:bottom w:val="nil"/>
              <w:right w:val="nil"/>
            </w:tcBorders>
            <w:shd w:val="clear" w:color="auto" w:fill="auto"/>
            <w:noWrap/>
            <w:vAlign w:val="bottom"/>
            <w:hideMark/>
          </w:tcPr>
          <w:p w14:paraId="6EF0F70D"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 </w:t>
            </w:r>
          </w:p>
        </w:tc>
        <w:tc>
          <w:tcPr>
            <w:tcW w:w="199" w:type="dxa"/>
            <w:tcBorders>
              <w:top w:val="nil"/>
              <w:left w:val="nil"/>
              <w:bottom w:val="nil"/>
              <w:right w:val="nil"/>
            </w:tcBorders>
            <w:shd w:val="clear" w:color="auto" w:fill="auto"/>
            <w:noWrap/>
            <w:vAlign w:val="bottom"/>
            <w:hideMark/>
          </w:tcPr>
          <w:p w14:paraId="2D4295F3"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322" w:type="dxa"/>
            <w:tcBorders>
              <w:top w:val="nil"/>
              <w:left w:val="nil"/>
              <w:bottom w:val="nil"/>
              <w:right w:val="nil"/>
            </w:tcBorders>
            <w:shd w:val="clear" w:color="auto" w:fill="auto"/>
            <w:noWrap/>
            <w:vAlign w:val="bottom"/>
            <w:hideMark/>
          </w:tcPr>
          <w:p w14:paraId="6E7F583A"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1.132.840 </w:t>
            </w:r>
          </w:p>
        </w:tc>
      </w:tr>
      <w:tr w:rsidR="005429EC" w:rsidRPr="005429EC" w14:paraId="0018E606" w14:textId="77777777" w:rsidTr="005429EC">
        <w:trPr>
          <w:gridAfter w:val="1"/>
          <w:wAfter w:w="54" w:type="dxa"/>
          <w:trHeight w:val="264"/>
        </w:trPr>
        <w:tc>
          <w:tcPr>
            <w:tcW w:w="3597" w:type="dxa"/>
            <w:tcBorders>
              <w:top w:val="nil"/>
              <w:left w:val="nil"/>
              <w:bottom w:val="nil"/>
              <w:right w:val="nil"/>
            </w:tcBorders>
            <w:shd w:val="clear" w:color="auto" w:fill="auto"/>
            <w:noWrap/>
            <w:vAlign w:val="bottom"/>
            <w:hideMark/>
          </w:tcPr>
          <w:p w14:paraId="1594F263"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4829" w:type="dxa"/>
            <w:tcBorders>
              <w:top w:val="nil"/>
              <w:left w:val="nil"/>
              <w:bottom w:val="nil"/>
              <w:right w:val="nil"/>
            </w:tcBorders>
            <w:shd w:val="clear" w:color="auto" w:fill="auto"/>
            <w:noWrap/>
            <w:vAlign w:val="bottom"/>
            <w:hideMark/>
          </w:tcPr>
          <w:p w14:paraId="0E23820E"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03410E82"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71D64646"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320" w:type="dxa"/>
            <w:tcBorders>
              <w:top w:val="nil"/>
              <w:left w:val="nil"/>
              <w:bottom w:val="nil"/>
              <w:right w:val="nil"/>
            </w:tcBorders>
            <w:shd w:val="clear" w:color="auto" w:fill="auto"/>
            <w:noWrap/>
            <w:vAlign w:val="bottom"/>
            <w:hideMark/>
          </w:tcPr>
          <w:p w14:paraId="4452DC59"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634" w:type="dxa"/>
            <w:tcBorders>
              <w:top w:val="nil"/>
              <w:left w:val="nil"/>
              <w:bottom w:val="nil"/>
              <w:right w:val="nil"/>
            </w:tcBorders>
            <w:shd w:val="clear" w:color="auto" w:fill="auto"/>
            <w:noWrap/>
            <w:vAlign w:val="bottom"/>
            <w:hideMark/>
          </w:tcPr>
          <w:p w14:paraId="39DC28E9"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4E1A3FAC"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422" w:type="dxa"/>
            <w:tcBorders>
              <w:top w:val="nil"/>
              <w:left w:val="nil"/>
              <w:bottom w:val="nil"/>
              <w:right w:val="nil"/>
            </w:tcBorders>
            <w:shd w:val="clear" w:color="auto" w:fill="auto"/>
            <w:noWrap/>
            <w:vAlign w:val="bottom"/>
            <w:hideMark/>
          </w:tcPr>
          <w:p w14:paraId="600978D5"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666D6AEE"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472" w:type="dxa"/>
            <w:tcBorders>
              <w:top w:val="nil"/>
              <w:left w:val="nil"/>
              <w:bottom w:val="nil"/>
              <w:right w:val="nil"/>
            </w:tcBorders>
            <w:shd w:val="clear" w:color="auto" w:fill="auto"/>
            <w:noWrap/>
            <w:vAlign w:val="bottom"/>
            <w:hideMark/>
          </w:tcPr>
          <w:p w14:paraId="0EAC075A"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78A2C7D5"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17D922CE"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r>
      <w:tr w:rsidR="005429EC" w:rsidRPr="005429EC" w14:paraId="6277A65A" w14:textId="77777777" w:rsidTr="005429EC">
        <w:trPr>
          <w:gridAfter w:val="1"/>
          <w:wAfter w:w="54" w:type="dxa"/>
          <w:trHeight w:val="280"/>
        </w:trPr>
        <w:tc>
          <w:tcPr>
            <w:tcW w:w="3597" w:type="dxa"/>
            <w:tcBorders>
              <w:top w:val="nil"/>
              <w:left w:val="nil"/>
              <w:bottom w:val="nil"/>
              <w:right w:val="nil"/>
            </w:tcBorders>
            <w:shd w:val="clear" w:color="auto" w:fill="auto"/>
            <w:noWrap/>
            <w:vAlign w:val="bottom"/>
            <w:hideMark/>
          </w:tcPr>
          <w:p w14:paraId="563D1599"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SALDO EM 31 DE DEZEMBRO DE 2021 REAPRESENTADO</w:t>
            </w:r>
          </w:p>
        </w:tc>
        <w:tc>
          <w:tcPr>
            <w:tcW w:w="4829" w:type="dxa"/>
            <w:tcBorders>
              <w:top w:val="nil"/>
              <w:left w:val="nil"/>
              <w:bottom w:val="nil"/>
              <w:right w:val="nil"/>
            </w:tcBorders>
            <w:shd w:val="clear" w:color="auto" w:fill="auto"/>
            <w:noWrap/>
            <w:vAlign w:val="bottom"/>
            <w:hideMark/>
          </w:tcPr>
          <w:p w14:paraId="007268E0" w14:textId="77777777" w:rsidR="005429EC" w:rsidRPr="005429EC" w:rsidRDefault="005429EC" w:rsidP="005429EC">
            <w:pPr>
              <w:spacing w:after="0" w:line="240" w:lineRule="auto"/>
              <w:rPr>
                <w:rFonts w:ascii="Arial" w:eastAsia="Times New Roman" w:hAnsi="Arial" w:cs="Arial"/>
                <w:b/>
                <w:bCs/>
                <w:kern w:val="0"/>
                <w:sz w:val="17"/>
                <w:szCs w:val="17"/>
                <w:lang w:eastAsia="pt-BR"/>
                <w14:ligatures w14:val="none"/>
              </w:rPr>
            </w:pPr>
          </w:p>
        </w:tc>
        <w:tc>
          <w:tcPr>
            <w:tcW w:w="199" w:type="dxa"/>
            <w:tcBorders>
              <w:top w:val="nil"/>
              <w:left w:val="nil"/>
              <w:bottom w:val="nil"/>
              <w:right w:val="nil"/>
            </w:tcBorders>
            <w:shd w:val="clear" w:color="auto" w:fill="auto"/>
            <w:noWrap/>
            <w:vAlign w:val="bottom"/>
            <w:hideMark/>
          </w:tcPr>
          <w:p w14:paraId="402E15C4"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2" w:type="dxa"/>
            <w:tcBorders>
              <w:top w:val="single" w:sz="4" w:space="0" w:color="000000"/>
              <w:left w:val="nil"/>
              <w:bottom w:val="double" w:sz="6" w:space="0" w:color="000000"/>
              <w:right w:val="nil"/>
            </w:tcBorders>
            <w:shd w:val="clear" w:color="auto" w:fill="auto"/>
            <w:noWrap/>
            <w:vAlign w:val="bottom"/>
            <w:hideMark/>
          </w:tcPr>
          <w:p w14:paraId="4305E97B"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2.014.563.144 </w:t>
            </w:r>
          </w:p>
        </w:tc>
        <w:tc>
          <w:tcPr>
            <w:tcW w:w="320" w:type="dxa"/>
            <w:tcBorders>
              <w:top w:val="nil"/>
              <w:left w:val="nil"/>
              <w:bottom w:val="nil"/>
              <w:right w:val="nil"/>
            </w:tcBorders>
            <w:shd w:val="clear" w:color="auto" w:fill="auto"/>
            <w:noWrap/>
            <w:vAlign w:val="bottom"/>
            <w:hideMark/>
          </w:tcPr>
          <w:p w14:paraId="54DADA7D"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p>
        </w:tc>
        <w:tc>
          <w:tcPr>
            <w:tcW w:w="1634" w:type="dxa"/>
            <w:tcBorders>
              <w:top w:val="single" w:sz="4" w:space="0" w:color="000000"/>
              <w:left w:val="nil"/>
              <w:bottom w:val="double" w:sz="6" w:space="0" w:color="000000"/>
              <w:right w:val="nil"/>
            </w:tcBorders>
            <w:shd w:val="clear" w:color="auto" w:fill="auto"/>
            <w:noWrap/>
            <w:vAlign w:val="bottom"/>
            <w:hideMark/>
          </w:tcPr>
          <w:p w14:paraId="6AFCE033"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56.763.348 </w:t>
            </w:r>
          </w:p>
        </w:tc>
        <w:tc>
          <w:tcPr>
            <w:tcW w:w="153" w:type="dxa"/>
            <w:tcBorders>
              <w:top w:val="nil"/>
              <w:left w:val="nil"/>
              <w:bottom w:val="nil"/>
              <w:right w:val="nil"/>
            </w:tcBorders>
            <w:shd w:val="clear" w:color="auto" w:fill="auto"/>
            <w:noWrap/>
            <w:vAlign w:val="bottom"/>
            <w:hideMark/>
          </w:tcPr>
          <w:p w14:paraId="0231E8DC"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p>
        </w:tc>
        <w:tc>
          <w:tcPr>
            <w:tcW w:w="1422" w:type="dxa"/>
            <w:tcBorders>
              <w:top w:val="single" w:sz="4" w:space="0" w:color="000000"/>
              <w:left w:val="nil"/>
              <w:bottom w:val="double" w:sz="6" w:space="0" w:color="000000"/>
              <w:right w:val="nil"/>
            </w:tcBorders>
            <w:shd w:val="clear" w:color="auto" w:fill="auto"/>
            <w:noWrap/>
            <w:vAlign w:val="bottom"/>
            <w:hideMark/>
          </w:tcPr>
          <w:p w14:paraId="4FBEFBCA"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31.507.097 </w:t>
            </w:r>
          </w:p>
        </w:tc>
        <w:tc>
          <w:tcPr>
            <w:tcW w:w="153" w:type="dxa"/>
            <w:tcBorders>
              <w:top w:val="nil"/>
              <w:left w:val="nil"/>
              <w:bottom w:val="nil"/>
              <w:right w:val="nil"/>
            </w:tcBorders>
            <w:shd w:val="clear" w:color="auto" w:fill="auto"/>
            <w:noWrap/>
            <w:vAlign w:val="bottom"/>
            <w:hideMark/>
          </w:tcPr>
          <w:p w14:paraId="6CCE533E"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p>
        </w:tc>
        <w:tc>
          <w:tcPr>
            <w:tcW w:w="1472" w:type="dxa"/>
            <w:tcBorders>
              <w:top w:val="single" w:sz="4" w:space="0" w:color="000000"/>
              <w:left w:val="nil"/>
              <w:bottom w:val="double" w:sz="6" w:space="0" w:color="000000"/>
              <w:right w:val="nil"/>
            </w:tcBorders>
            <w:shd w:val="clear" w:color="auto" w:fill="auto"/>
            <w:noWrap/>
            <w:vAlign w:val="bottom"/>
            <w:hideMark/>
          </w:tcPr>
          <w:p w14:paraId="425C60B8"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(802.975.925)</w:t>
            </w:r>
          </w:p>
        </w:tc>
        <w:tc>
          <w:tcPr>
            <w:tcW w:w="199" w:type="dxa"/>
            <w:tcBorders>
              <w:top w:val="nil"/>
              <w:left w:val="nil"/>
              <w:bottom w:val="nil"/>
              <w:right w:val="nil"/>
            </w:tcBorders>
            <w:shd w:val="clear" w:color="auto" w:fill="auto"/>
            <w:noWrap/>
            <w:vAlign w:val="bottom"/>
            <w:hideMark/>
          </w:tcPr>
          <w:p w14:paraId="6CF73B99"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p>
        </w:tc>
        <w:tc>
          <w:tcPr>
            <w:tcW w:w="1322" w:type="dxa"/>
            <w:tcBorders>
              <w:top w:val="single" w:sz="4" w:space="0" w:color="000000"/>
              <w:left w:val="nil"/>
              <w:bottom w:val="double" w:sz="6" w:space="0" w:color="000000"/>
              <w:right w:val="nil"/>
            </w:tcBorders>
            <w:shd w:val="clear" w:color="auto" w:fill="auto"/>
            <w:noWrap/>
            <w:vAlign w:val="bottom"/>
            <w:hideMark/>
          </w:tcPr>
          <w:p w14:paraId="63B644BB"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1.299.857.666 </w:t>
            </w:r>
          </w:p>
        </w:tc>
      </w:tr>
      <w:tr w:rsidR="005429EC" w:rsidRPr="005429EC" w14:paraId="6DE49F48" w14:textId="77777777" w:rsidTr="005429EC">
        <w:trPr>
          <w:gridAfter w:val="1"/>
          <w:wAfter w:w="54" w:type="dxa"/>
          <w:trHeight w:val="57"/>
        </w:trPr>
        <w:tc>
          <w:tcPr>
            <w:tcW w:w="3597" w:type="dxa"/>
            <w:tcBorders>
              <w:top w:val="nil"/>
              <w:left w:val="nil"/>
              <w:bottom w:val="nil"/>
              <w:right w:val="nil"/>
            </w:tcBorders>
            <w:shd w:val="clear" w:color="auto" w:fill="auto"/>
            <w:noWrap/>
            <w:vAlign w:val="bottom"/>
            <w:hideMark/>
          </w:tcPr>
          <w:p w14:paraId="2335C488"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p>
        </w:tc>
        <w:tc>
          <w:tcPr>
            <w:tcW w:w="4829" w:type="dxa"/>
            <w:tcBorders>
              <w:top w:val="nil"/>
              <w:left w:val="nil"/>
              <w:bottom w:val="nil"/>
              <w:right w:val="nil"/>
            </w:tcBorders>
            <w:shd w:val="clear" w:color="auto" w:fill="auto"/>
            <w:noWrap/>
            <w:vAlign w:val="bottom"/>
            <w:hideMark/>
          </w:tcPr>
          <w:p w14:paraId="60C15638"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741580C0"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77F940DB"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320" w:type="dxa"/>
            <w:tcBorders>
              <w:top w:val="nil"/>
              <w:left w:val="nil"/>
              <w:bottom w:val="nil"/>
              <w:right w:val="nil"/>
            </w:tcBorders>
            <w:shd w:val="clear" w:color="auto" w:fill="auto"/>
            <w:noWrap/>
            <w:vAlign w:val="bottom"/>
            <w:hideMark/>
          </w:tcPr>
          <w:p w14:paraId="3039FC2F"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634" w:type="dxa"/>
            <w:tcBorders>
              <w:top w:val="nil"/>
              <w:left w:val="nil"/>
              <w:bottom w:val="nil"/>
              <w:right w:val="nil"/>
            </w:tcBorders>
            <w:shd w:val="clear" w:color="auto" w:fill="auto"/>
            <w:noWrap/>
            <w:vAlign w:val="bottom"/>
            <w:hideMark/>
          </w:tcPr>
          <w:p w14:paraId="3B8C5CD5"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12D23558"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422" w:type="dxa"/>
            <w:tcBorders>
              <w:top w:val="nil"/>
              <w:left w:val="nil"/>
              <w:bottom w:val="nil"/>
              <w:right w:val="nil"/>
            </w:tcBorders>
            <w:shd w:val="clear" w:color="auto" w:fill="auto"/>
            <w:noWrap/>
            <w:vAlign w:val="bottom"/>
            <w:hideMark/>
          </w:tcPr>
          <w:p w14:paraId="25551BE8"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4D1C49D4"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472" w:type="dxa"/>
            <w:tcBorders>
              <w:top w:val="nil"/>
              <w:left w:val="nil"/>
              <w:bottom w:val="nil"/>
              <w:right w:val="nil"/>
            </w:tcBorders>
            <w:shd w:val="clear" w:color="auto" w:fill="auto"/>
            <w:noWrap/>
            <w:vAlign w:val="bottom"/>
            <w:hideMark/>
          </w:tcPr>
          <w:p w14:paraId="51492CD8"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7F4A4AB5"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602105B3"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r>
      <w:tr w:rsidR="005429EC" w:rsidRPr="005429EC" w14:paraId="0317A784" w14:textId="77777777" w:rsidTr="005429EC">
        <w:trPr>
          <w:gridAfter w:val="1"/>
          <w:wAfter w:w="54" w:type="dxa"/>
          <w:trHeight w:val="153"/>
        </w:trPr>
        <w:tc>
          <w:tcPr>
            <w:tcW w:w="3597" w:type="dxa"/>
            <w:tcBorders>
              <w:top w:val="nil"/>
              <w:left w:val="nil"/>
              <w:bottom w:val="nil"/>
              <w:right w:val="nil"/>
            </w:tcBorders>
            <w:shd w:val="clear" w:color="auto" w:fill="auto"/>
            <w:noWrap/>
            <w:vAlign w:val="bottom"/>
            <w:hideMark/>
          </w:tcPr>
          <w:p w14:paraId="76BF85A3"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4829" w:type="dxa"/>
            <w:tcBorders>
              <w:top w:val="nil"/>
              <w:left w:val="nil"/>
              <w:bottom w:val="nil"/>
              <w:right w:val="nil"/>
            </w:tcBorders>
            <w:shd w:val="clear" w:color="auto" w:fill="auto"/>
            <w:noWrap/>
            <w:vAlign w:val="bottom"/>
            <w:hideMark/>
          </w:tcPr>
          <w:p w14:paraId="2C76C16A"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62E6DB71"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4D7D7962"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320" w:type="dxa"/>
            <w:tcBorders>
              <w:top w:val="nil"/>
              <w:left w:val="nil"/>
              <w:bottom w:val="nil"/>
              <w:right w:val="nil"/>
            </w:tcBorders>
            <w:shd w:val="clear" w:color="auto" w:fill="auto"/>
            <w:noWrap/>
            <w:vAlign w:val="bottom"/>
            <w:hideMark/>
          </w:tcPr>
          <w:p w14:paraId="61A67DB1"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634" w:type="dxa"/>
            <w:tcBorders>
              <w:top w:val="nil"/>
              <w:left w:val="nil"/>
              <w:bottom w:val="nil"/>
              <w:right w:val="nil"/>
            </w:tcBorders>
            <w:shd w:val="clear" w:color="auto" w:fill="auto"/>
            <w:noWrap/>
            <w:vAlign w:val="bottom"/>
            <w:hideMark/>
          </w:tcPr>
          <w:p w14:paraId="4B30C804"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29761DB1"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422" w:type="dxa"/>
            <w:tcBorders>
              <w:top w:val="nil"/>
              <w:left w:val="nil"/>
              <w:bottom w:val="nil"/>
              <w:right w:val="nil"/>
            </w:tcBorders>
            <w:shd w:val="clear" w:color="auto" w:fill="auto"/>
            <w:noWrap/>
            <w:vAlign w:val="bottom"/>
            <w:hideMark/>
          </w:tcPr>
          <w:p w14:paraId="335DD9C8"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32789643"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472" w:type="dxa"/>
            <w:tcBorders>
              <w:top w:val="nil"/>
              <w:left w:val="nil"/>
              <w:bottom w:val="nil"/>
              <w:right w:val="nil"/>
            </w:tcBorders>
            <w:shd w:val="clear" w:color="auto" w:fill="auto"/>
            <w:noWrap/>
            <w:vAlign w:val="bottom"/>
            <w:hideMark/>
          </w:tcPr>
          <w:p w14:paraId="5729628D"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69B6AFBC"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2080AA72"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r>
      <w:tr w:rsidR="005429EC" w:rsidRPr="005429EC" w14:paraId="45848BAD" w14:textId="77777777" w:rsidTr="005429EC">
        <w:trPr>
          <w:gridAfter w:val="1"/>
          <w:wAfter w:w="54" w:type="dxa"/>
          <w:trHeight w:val="264"/>
        </w:trPr>
        <w:tc>
          <w:tcPr>
            <w:tcW w:w="3597" w:type="dxa"/>
            <w:tcBorders>
              <w:top w:val="nil"/>
              <w:left w:val="nil"/>
              <w:bottom w:val="nil"/>
              <w:right w:val="nil"/>
            </w:tcBorders>
            <w:shd w:val="clear" w:color="auto" w:fill="auto"/>
            <w:noWrap/>
            <w:vAlign w:val="bottom"/>
            <w:hideMark/>
          </w:tcPr>
          <w:p w14:paraId="3D822D19"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Adiantamento para futuro aumento de capital</w:t>
            </w:r>
          </w:p>
        </w:tc>
        <w:tc>
          <w:tcPr>
            <w:tcW w:w="4829" w:type="dxa"/>
            <w:tcBorders>
              <w:top w:val="nil"/>
              <w:left w:val="nil"/>
              <w:bottom w:val="nil"/>
              <w:right w:val="nil"/>
            </w:tcBorders>
            <w:shd w:val="clear" w:color="auto" w:fill="auto"/>
            <w:noWrap/>
            <w:vAlign w:val="bottom"/>
            <w:hideMark/>
          </w:tcPr>
          <w:p w14:paraId="4608F020"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99" w:type="dxa"/>
            <w:tcBorders>
              <w:top w:val="nil"/>
              <w:left w:val="nil"/>
              <w:bottom w:val="nil"/>
              <w:right w:val="nil"/>
            </w:tcBorders>
            <w:shd w:val="clear" w:color="auto" w:fill="auto"/>
            <w:noWrap/>
            <w:vAlign w:val="bottom"/>
            <w:hideMark/>
          </w:tcPr>
          <w:p w14:paraId="5FF0D683"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35624618"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320" w:type="dxa"/>
            <w:tcBorders>
              <w:top w:val="nil"/>
              <w:left w:val="nil"/>
              <w:bottom w:val="nil"/>
              <w:right w:val="nil"/>
            </w:tcBorders>
            <w:shd w:val="clear" w:color="auto" w:fill="auto"/>
            <w:noWrap/>
            <w:vAlign w:val="bottom"/>
            <w:hideMark/>
          </w:tcPr>
          <w:p w14:paraId="1627CCC8"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634" w:type="dxa"/>
            <w:tcBorders>
              <w:top w:val="nil"/>
              <w:left w:val="nil"/>
              <w:bottom w:val="nil"/>
              <w:right w:val="nil"/>
            </w:tcBorders>
            <w:shd w:val="clear" w:color="auto" w:fill="auto"/>
            <w:noWrap/>
            <w:vAlign w:val="bottom"/>
            <w:hideMark/>
          </w:tcPr>
          <w:p w14:paraId="0FE7C1C4"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11.800.265 </w:t>
            </w:r>
          </w:p>
        </w:tc>
        <w:tc>
          <w:tcPr>
            <w:tcW w:w="153" w:type="dxa"/>
            <w:tcBorders>
              <w:top w:val="nil"/>
              <w:left w:val="nil"/>
              <w:bottom w:val="nil"/>
              <w:right w:val="nil"/>
            </w:tcBorders>
            <w:shd w:val="clear" w:color="auto" w:fill="auto"/>
            <w:noWrap/>
            <w:vAlign w:val="bottom"/>
            <w:hideMark/>
          </w:tcPr>
          <w:p w14:paraId="49013D04"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422" w:type="dxa"/>
            <w:tcBorders>
              <w:top w:val="nil"/>
              <w:left w:val="nil"/>
              <w:bottom w:val="nil"/>
              <w:right w:val="nil"/>
            </w:tcBorders>
            <w:shd w:val="clear" w:color="auto" w:fill="auto"/>
            <w:noWrap/>
            <w:vAlign w:val="bottom"/>
            <w:hideMark/>
          </w:tcPr>
          <w:p w14:paraId="4F8EA0DD" w14:textId="77777777" w:rsidR="005429EC" w:rsidRPr="005429EC" w:rsidRDefault="005429EC" w:rsidP="005429EC">
            <w:pPr>
              <w:spacing w:after="0" w:line="240" w:lineRule="auto"/>
              <w:jc w:val="right"/>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xml:space="preserve"> - </w:t>
            </w:r>
          </w:p>
        </w:tc>
        <w:tc>
          <w:tcPr>
            <w:tcW w:w="153" w:type="dxa"/>
            <w:tcBorders>
              <w:top w:val="nil"/>
              <w:left w:val="nil"/>
              <w:bottom w:val="nil"/>
              <w:right w:val="nil"/>
            </w:tcBorders>
            <w:shd w:val="clear" w:color="auto" w:fill="auto"/>
            <w:noWrap/>
            <w:vAlign w:val="bottom"/>
            <w:hideMark/>
          </w:tcPr>
          <w:p w14:paraId="2DBE1308" w14:textId="77777777" w:rsidR="005429EC" w:rsidRPr="005429EC" w:rsidRDefault="005429EC" w:rsidP="005429EC">
            <w:pPr>
              <w:spacing w:after="0" w:line="240" w:lineRule="auto"/>
              <w:jc w:val="right"/>
              <w:rPr>
                <w:rFonts w:ascii="Arial" w:eastAsia="Times New Roman" w:hAnsi="Arial" w:cs="Arial"/>
                <w:color w:val="FF0000"/>
                <w:kern w:val="0"/>
                <w:sz w:val="17"/>
                <w:szCs w:val="17"/>
                <w:lang w:eastAsia="pt-BR"/>
                <w14:ligatures w14:val="none"/>
              </w:rPr>
            </w:pPr>
          </w:p>
        </w:tc>
        <w:tc>
          <w:tcPr>
            <w:tcW w:w="1472" w:type="dxa"/>
            <w:tcBorders>
              <w:top w:val="nil"/>
              <w:left w:val="nil"/>
              <w:bottom w:val="nil"/>
              <w:right w:val="nil"/>
            </w:tcBorders>
            <w:shd w:val="clear" w:color="auto" w:fill="auto"/>
            <w:noWrap/>
            <w:vAlign w:val="bottom"/>
            <w:hideMark/>
          </w:tcPr>
          <w:p w14:paraId="6FECDE17" w14:textId="77777777" w:rsidR="005429EC" w:rsidRPr="005429EC" w:rsidRDefault="005429EC" w:rsidP="005429EC">
            <w:pPr>
              <w:spacing w:after="0" w:line="240" w:lineRule="auto"/>
              <w:jc w:val="right"/>
              <w:rPr>
                <w:rFonts w:ascii="Arial" w:eastAsia="Times New Roman" w:hAnsi="Arial" w:cs="Arial"/>
                <w:color w:val="000000"/>
                <w:kern w:val="0"/>
                <w:sz w:val="17"/>
                <w:szCs w:val="17"/>
                <w:lang w:eastAsia="pt-BR"/>
                <w14:ligatures w14:val="none"/>
              </w:rPr>
            </w:pPr>
            <w:r w:rsidRPr="005429EC">
              <w:rPr>
                <w:rFonts w:ascii="Arial" w:eastAsia="Times New Roman" w:hAnsi="Arial" w:cs="Arial"/>
                <w:color w:val="000000"/>
                <w:kern w:val="0"/>
                <w:sz w:val="17"/>
                <w:szCs w:val="17"/>
                <w:lang w:eastAsia="pt-BR"/>
                <w14:ligatures w14:val="none"/>
              </w:rPr>
              <w:t xml:space="preserve"> - </w:t>
            </w:r>
          </w:p>
        </w:tc>
        <w:tc>
          <w:tcPr>
            <w:tcW w:w="199" w:type="dxa"/>
            <w:tcBorders>
              <w:top w:val="nil"/>
              <w:left w:val="nil"/>
              <w:bottom w:val="nil"/>
              <w:right w:val="nil"/>
            </w:tcBorders>
            <w:shd w:val="clear" w:color="auto" w:fill="auto"/>
            <w:noWrap/>
            <w:vAlign w:val="bottom"/>
            <w:hideMark/>
          </w:tcPr>
          <w:p w14:paraId="6D10FD6E" w14:textId="77777777" w:rsidR="005429EC" w:rsidRPr="005429EC" w:rsidRDefault="005429EC" w:rsidP="005429EC">
            <w:pPr>
              <w:spacing w:after="0" w:line="240" w:lineRule="auto"/>
              <w:jc w:val="right"/>
              <w:rPr>
                <w:rFonts w:ascii="Arial" w:eastAsia="Times New Roman" w:hAnsi="Arial" w:cs="Arial"/>
                <w:color w:val="000000"/>
                <w:kern w:val="0"/>
                <w:sz w:val="17"/>
                <w:szCs w:val="17"/>
                <w:lang w:eastAsia="pt-BR"/>
                <w14:ligatures w14:val="none"/>
              </w:rPr>
            </w:pPr>
          </w:p>
        </w:tc>
        <w:tc>
          <w:tcPr>
            <w:tcW w:w="1322" w:type="dxa"/>
            <w:tcBorders>
              <w:top w:val="nil"/>
              <w:left w:val="nil"/>
              <w:bottom w:val="nil"/>
              <w:right w:val="nil"/>
            </w:tcBorders>
            <w:shd w:val="clear" w:color="auto" w:fill="auto"/>
            <w:noWrap/>
            <w:vAlign w:val="bottom"/>
            <w:hideMark/>
          </w:tcPr>
          <w:p w14:paraId="3FD76683" w14:textId="77777777" w:rsidR="005429EC" w:rsidRPr="005429EC" w:rsidRDefault="005429EC" w:rsidP="005429EC">
            <w:pPr>
              <w:spacing w:after="0" w:line="240" w:lineRule="auto"/>
              <w:jc w:val="right"/>
              <w:rPr>
                <w:rFonts w:ascii="Arial" w:eastAsia="Times New Roman" w:hAnsi="Arial" w:cs="Arial"/>
                <w:b/>
                <w:bCs/>
                <w:color w:val="000000"/>
                <w:kern w:val="0"/>
                <w:sz w:val="17"/>
                <w:szCs w:val="17"/>
                <w:lang w:eastAsia="pt-BR"/>
                <w14:ligatures w14:val="none"/>
              </w:rPr>
            </w:pPr>
            <w:r w:rsidRPr="005429EC">
              <w:rPr>
                <w:rFonts w:ascii="Arial" w:eastAsia="Times New Roman" w:hAnsi="Arial" w:cs="Arial"/>
                <w:b/>
                <w:bCs/>
                <w:color w:val="000000"/>
                <w:kern w:val="0"/>
                <w:sz w:val="17"/>
                <w:szCs w:val="17"/>
                <w:lang w:eastAsia="pt-BR"/>
                <w14:ligatures w14:val="none"/>
              </w:rPr>
              <w:t xml:space="preserve">11.800.265 </w:t>
            </w:r>
          </w:p>
        </w:tc>
      </w:tr>
      <w:tr w:rsidR="005429EC" w:rsidRPr="005429EC" w14:paraId="68E61C70" w14:textId="77777777" w:rsidTr="005429EC">
        <w:trPr>
          <w:gridAfter w:val="1"/>
          <w:wAfter w:w="54" w:type="dxa"/>
          <w:trHeight w:val="264"/>
        </w:trPr>
        <w:tc>
          <w:tcPr>
            <w:tcW w:w="3597" w:type="dxa"/>
            <w:tcBorders>
              <w:top w:val="nil"/>
              <w:left w:val="nil"/>
              <w:bottom w:val="nil"/>
              <w:right w:val="nil"/>
            </w:tcBorders>
            <w:shd w:val="clear" w:color="auto" w:fill="auto"/>
            <w:noWrap/>
            <w:vAlign w:val="bottom"/>
            <w:hideMark/>
          </w:tcPr>
          <w:p w14:paraId="08EF4EC2"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Incorporação de Capital Social</w:t>
            </w:r>
          </w:p>
        </w:tc>
        <w:tc>
          <w:tcPr>
            <w:tcW w:w="4829" w:type="dxa"/>
            <w:tcBorders>
              <w:top w:val="nil"/>
              <w:left w:val="nil"/>
              <w:bottom w:val="nil"/>
              <w:right w:val="nil"/>
            </w:tcBorders>
            <w:shd w:val="clear" w:color="auto" w:fill="auto"/>
            <w:noWrap/>
            <w:vAlign w:val="bottom"/>
            <w:hideMark/>
          </w:tcPr>
          <w:p w14:paraId="5FAD12F6"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99" w:type="dxa"/>
            <w:tcBorders>
              <w:top w:val="nil"/>
              <w:left w:val="nil"/>
              <w:bottom w:val="nil"/>
              <w:right w:val="nil"/>
            </w:tcBorders>
            <w:shd w:val="clear" w:color="auto" w:fill="auto"/>
            <w:noWrap/>
            <w:vAlign w:val="bottom"/>
            <w:hideMark/>
          </w:tcPr>
          <w:p w14:paraId="0DBD40D6"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306D0093"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45.103.798 </w:t>
            </w:r>
          </w:p>
        </w:tc>
        <w:tc>
          <w:tcPr>
            <w:tcW w:w="320" w:type="dxa"/>
            <w:tcBorders>
              <w:top w:val="nil"/>
              <w:left w:val="nil"/>
              <w:bottom w:val="nil"/>
              <w:right w:val="nil"/>
            </w:tcBorders>
            <w:shd w:val="clear" w:color="auto" w:fill="auto"/>
            <w:noWrap/>
            <w:vAlign w:val="bottom"/>
            <w:hideMark/>
          </w:tcPr>
          <w:p w14:paraId="60BBCF08"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634" w:type="dxa"/>
            <w:tcBorders>
              <w:top w:val="nil"/>
              <w:left w:val="nil"/>
              <w:bottom w:val="nil"/>
              <w:right w:val="nil"/>
            </w:tcBorders>
            <w:shd w:val="clear" w:color="auto" w:fill="auto"/>
            <w:noWrap/>
            <w:vAlign w:val="bottom"/>
            <w:hideMark/>
          </w:tcPr>
          <w:p w14:paraId="200258A0"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(45.103.798)</w:t>
            </w:r>
          </w:p>
        </w:tc>
        <w:tc>
          <w:tcPr>
            <w:tcW w:w="153" w:type="dxa"/>
            <w:tcBorders>
              <w:top w:val="nil"/>
              <w:left w:val="nil"/>
              <w:bottom w:val="nil"/>
              <w:right w:val="nil"/>
            </w:tcBorders>
            <w:shd w:val="clear" w:color="auto" w:fill="auto"/>
            <w:noWrap/>
            <w:vAlign w:val="bottom"/>
            <w:hideMark/>
          </w:tcPr>
          <w:p w14:paraId="150EA920"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422" w:type="dxa"/>
            <w:tcBorders>
              <w:top w:val="nil"/>
              <w:left w:val="nil"/>
              <w:bottom w:val="nil"/>
              <w:right w:val="nil"/>
            </w:tcBorders>
            <w:shd w:val="clear" w:color="auto" w:fill="auto"/>
            <w:noWrap/>
            <w:vAlign w:val="bottom"/>
            <w:hideMark/>
          </w:tcPr>
          <w:p w14:paraId="6E7AF089"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7D6AB5A5"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472" w:type="dxa"/>
            <w:tcBorders>
              <w:top w:val="nil"/>
              <w:left w:val="nil"/>
              <w:bottom w:val="nil"/>
              <w:right w:val="nil"/>
            </w:tcBorders>
            <w:shd w:val="clear" w:color="auto" w:fill="auto"/>
            <w:noWrap/>
            <w:vAlign w:val="bottom"/>
            <w:hideMark/>
          </w:tcPr>
          <w:p w14:paraId="01C78124"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5DB201D7"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10FD850E"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r>
      <w:tr w:rsidR="005429EC" w:rsidRPr="005429EC" w14:paraId="1A0D2CB7" w14:textId="77777777" w:rsidTr="005429EC">
        <w:trPr>
          <w:gridAfter w:val="1"/>
          <w:wAfter w:w="54" w:type="dxa"/>
          <w:trHeight w:val="264"/>
        </w:trPr>
        <w:tc>
          <w:tcPr>
            <w:tcW w:w="3597" w:type="dxa"/>
            <w:tcBorders>
              <w:top w:val="nil"/>
              <w:left w:val="nil"/>
              <w:bottom w:val="nil"/>
              <w:right w:val="nil"/>
            </w:tcBorders>
            <w:shd w:val="clear" w:color="auto" w:fill="auto"/>
            <w:noWrap/>
            <w:vAlign w:val="bottom"/>
            <w:hideMark/>
          </w:tcPr>
          <w:p w14:paraId="5EDDD0EC"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4829" w:type="dxa"/>
            <w:tcBorders>
              <w:top w:val="nil"/>
              <w:left w:val="nil"/>
              <w:bottom w:val="nil"/>
              <w:right w:val="nil"/>
            </w:tcBorders>
            <w:shd w:val="clear" w:color="auto" w:fill="auto"/>
            <w:noWrap/>
            <w:vAlign w:val="bottom"/>
            <w:hideMark/>
          </w:tcPr>
          <w:p w14:paraId="7EA4DE93"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15FB9C60"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70AAC2CC"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320" w:type="dxa"/>
            <w:tcBorders>
              <w:top w:val="nil"/>
              <w:left w:val="nil"/>
              <w:bottom w:val="nil"/>
              <w:right w:val="nil"/>
            </w:tcBorders>
            <w:shd w:val="clear" w:color="auto" w:fill="auto"/>
            <w:noWrap/>
            <w:vAlign w:val="bottom"/>
            <w:hideMark/>
          </w:tcPr>
          <w:p w14:paraId="62000797"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634" w:type="dxa"/>
            <w:tcBorders>
              <w:top w:val="nil"/>
              <w:left w:val="nil"/>
              <w:bottom w:val="nil"/>
              <w:right w:val="nil"/>
            </w:tcBorders>
            <w:shd w:val="clear" w:color="auto" w:fill="auto"/>
            <w:noWrap/>
            <w:vAlign w:val="bottom"/>
            <w:hideMark/>
          </w:tcPr>
          <w:p w14:paraId="363012E2"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6D513892"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422" w:type="dxa"/>
            <w:tcBorders>
              <w:top w:val="nil"/>
              <w:left w:val="nil"/>
              <w:bottom w:val="nil"/>
              <w:right w:val="nil"/>
            </w:tcBorders>
            <w:shd w:val="clear" w:color="auto" w:fill="auto"/>
            <w:noWrap/>
            <w:vAlign w:val="bottom"/>
            <w:hideMark/>
          </w:tcPr>
          <w:p w14:paraId="5FF43C63"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37BD8BD7"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472" w:type="dxa"/>
            <w:tcBorders>
              <w:top w:val="nil"/>
              <w:left w:val="nil"/>
              <w:bottom w:val="nil"/>
              <w:right w:val="nil"/>
            </w:tcBorders>
            <w:shd w:val="clear" w:color="auto" w:fill="auto"/>
            <w:noWrap/>
            <w:vAlign w:val="bottom"/>
            <w:hideMark/>
          </w:tcPr>
          <w:p w14:paraId="7DAA83D4"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11905C39"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6A2EA217"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r>
      <w:tr w:rsidR="005429EC" w:rsidRPr="005429EC" w14:paraId="5F6859E5" w14:textId="77777777" w:rsidTr="005429EC">
        <w:trPr>
          <w:gridAfter w:val="1"/>
          <w:wAfter w:w="54" w:type="dxa"/>
          <w:trHeight w:val="264"/>
        </w:trPr>
        <w:tc>
          <w:tcPr>
            <w:tcW w:w="3597" w:type="dxa"/>
            <w:tcBorders>
              <w:top w:val="nil"/>
              <w:left w:val="nil"/>
              <w:bottom w:val="nil"/>
              <w:right w:val="nil"/>
            </w:tcBorders>
            <w:shd w:val="clear" w:color="auto" w:fill="auto"/>
            <w:noWrap/>
            <w:vAlign w:val="bottom"/>
            <w:hideMark/>
          </w:tcPr>
          <w:p w14:paraId="06793297"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Total do resultado abrangente</w:t>
            </w:r>
          </w:p>
        </w:tc>
        <w:tc>
          <w:tcPr>
            <w:tcW w:w="4829" w:type="dxa"/>
            <w:tcBorders>
              <w:top w:val="nil"/>
              <w:left w:val="nil"/>
              <w:bottom w:val="nil"/>
              <w:right w:val="nil"/>
            </w:tcBorders>
            <w:shd w:val="clear" w:color="auto" w:fill="auto"/>
            <w:noWrap/>
            <w:vAlign w:val="bottom"/>
            <w:hideMark/>
          </w:tcPr>
          <w:p w14:paraId="7296709E"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99" w:type="dxa"/>
            <w:tcBorders>
              <w:top w:val="nil"/>
              <w:left w:val="nil"/>
              <w:bottom w:val="nil"/>
              <w:right w:val="nil"/>
            </w:tcBorders>
            <w:shd w:val="clear" w:color="auto" w:fill="auto"/>
            <w:noWrap/>
            <w:vAlign w:val="bottom"/>
            <w:hideMark/>
          </w:tcPr>
          <w:p w14:paraId="106B4C38"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single" w:sz="4" w:space="0" w:color="auto"/>
              <w:right w:val="nil"/>
            </w:tcBorders>
            <w:shd w:val="clear" w:color="auto" w:fill="auto"/>
            <w:noWrap/>
            <w:vAlign w:val="bottom"/>
            <w:hideMark/>
          </w:tcPr>
          <w:p w14:paraId="7F57CCB1"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 </w:t>
            </w:r>
          </w:p>
        </w:tc>
        <w:tc>
          <w:tcPr>
            <w:tcW w:w="320" w:type="dxa"/>
            <w:tcBorders>
              <w:top w:val="nil"/>
              <w:left w:val="nil"/>
              <w:bottom w:val="nil"/>
              <w:right w:val="nil"/>
            </w:tcBorders>
            <w:shd w:val="clear" w:color="auto" w:fill="auto"/>
            <w:noWrap/>
            <w:vAlign w:val="bottom"/>
            <w:hideMark/>
          </w:tcPr>
          <w:p w14:paraId="6654A606"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p>
        </w:tc>
        <w:tc>
          <w:tcPr>
            <w:tcW w:w="1634" w:type="dxa"/>
            <w:tcBorders>
              <w:top w:val="nil"/>
              <w:left w:val="nil"/>
              <w:bottom w:val="single" w:sz="4" w:space="0" w:color="auto"/>
              <w:right w:val="nil"/>
            </w:tcBorders>
            <w:shd w:val="clear" w:color="auto" w:fill="auto"/>
            <w:noWrap/>
            <w:vAlign w:val="bottom"/>
            <w:hideMark/>
          </w:tcPr>
          <w:p w14:paraId="58721A9B" w14:textId="77777777" w:rsidR="005429EC" w:rsidRPr="005429EC" w:rsidRDefault="005429EC" w:rsidP="005429EC">
            <w:pPr>
              <w:spacing w:after="0" w:line="240" w:lineRule="auto"/>
              <w:jc w:val="right"/>
              <w:rPr>
                <w:rFonts w:ascii="Arial" w:eastAsia="Times New Roman" w:hAnsi="Arial" w:cs="Arial"/>
                <w:b/>
                <w:bCs/>
                <w:color w:val="FF0000"/>
                <w:kern w:val="0"/>
                <w:sz w:val="17"/>
                <w:szCs w:val="17"/>
                <w:lang w:eastAsia="pt-BR"/>
                <w14:ligatures w14:val="none"/>
              </w:rPr>
            </w:pPr>
            <w:r w:rsidRPr="005429EC">
              <w:rPr>
                <w:rFonts w:ascii="Arial" w:eastAsia="Times New Roman" w:hAnsi="Arial" w:cs="Arial"/>
                <w:b/>
                <w:bCs/>
                <w:color w:val="FF0000"/>
                <w:kern w:val="0"/>
                <w:sz w:val="17"/>
                <w:szCs w:val="17"/>
                <w:lang w:eastAsia="pt-BR"/>
                <w14:ligatures w14:val="none"/>
              </w:rPr>
              <w:t xml:space="preserve"> - </w:t>
            </w:r>
          </w:p>
        </w:tc>
        <w:tc>
          <w:tcPr>
            <w:tcW w:w="153" w:type="dxa"/>
            <w:tcBorders>
              <w:top w:val="nil"/>
              <w:left w:val="nil"/>
              <w:bottom w:val="nil"/>
              <w:right w:val="nil"/>
            </w:tcBorders>
            <w:shd w:val="clear" w:color="auto" w:fill="auto"/>
            <w:noWrap/>
            <w:vAlign w:val="bottom"/>
            <w:hideMark/>
          </w:tcPr>
          <w:p w14:paraId="2C7391C3" w14:textId="77777777" w:rsidR="005429EC" w:rsidRPr="005429EC" w:rsidRDefault="005429EC" w:rsidP="005429EC">
            <w:pPr>
              <w:spacing w:after="0" w:line="240" w:lineRule="auto"/>
              <w:jc w:val="right"/>
              <w:rPr>
                <w:rFonts w:ascii="Arial" w:eastAsia="Times New Roman" w:hAnsi="Arial" w:cs="Arial"/>
                <w:b/>
                <w:bCs/>
                <w:color w:val="FF0000"/>
                <w:kern w:val="0"/>
                <w:sz w:val="17"/>
                <w:szCs w:val="17"/>
                <w:lang w:eastAsia="pt-BR"/>
                <w14:ligatures w14:val="none"/>
              </w:rPr>
            </w:pPr>
          </w:p>
        </w:tc>
        <w:tc>
          <w:tcPr>
            <w:tcW w:w="1422" w:type="dxa"/>
            <w:tcBorders>
              <w:top w:val="nil"/>
              <w:left w:val="nil"/>
              <w:bottom w:val="single" w:sz="4" w:space="0" w:color="auto"/>
              <w:right w:val="nil"/>
            </w:tcBorders>
            <w:shd w:val="clear" w:color="auto" w:fill="auto"/>
            <w:noWrap/>
            <w:vAlign w:val="bottom"/>
            <w:hideMark/>
          </w:tcPr>
          <w:p w14:paraId="68ABBD6E"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(2.199.042)</w:t>
            </w:r>
          </w:p>
        </w:tc>
        <w:tc>
          <w:tcPr>
            <w:tcW w:w="153" w:type="dxa"/>
            <w:tcBorders>
              <w:top w:val="nil"/>
              <w:left w:val="nil"/>
              <w:bottom w:val="nil"/>
              <w:right w:val="nil"/>
            </w:tcBorders>
            <w:shd w:val="clear" w:color="auto" w:fill="auto"/>
            <w:noWrap/>
            <w:vAlign w:val="bottom"/>
            <w:hideMark/>
          </w:tcPr>
          <w:p w14:paraId="1F8F0BC4"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p>
        </w:tc>
        <w:tc>
          <w:tcPr>
            <w:tcW w:w="1472" w:type="dxa"/>
            <w:tcBorders>
              <w:top w:val="nil"/>
              <w:left w:val="nil"/>
              <w:bottom w:val="single" w:sz="4" w:space="0" w:color="auto"/>
              <w:right w:val="nil"/>
            </w:tcBorders>
            <w:shd w:val="clear" w:color="auto" w:fill="auto"/>
            <w:noWrap/>
            <w:vAlign w:val="bottom"/>
            <w:hideMark/>
          </w:tcPr>
          <w:p w14:paraId="4DC319C5" w14:textId="77777777" w:rsidR="005429EC" w:rsidRPr="005429EC" w:rsidRDefault="005429EC" w:rsidP="005429EC">
            <w:pPr>
              <w:spacing w:after="0" w:line="240" w:lineRule="auto"/>
              <w:jc w:val="right"/>
              <w:rPr>
                <w:rFonts w:ascii="Arial" w:eastAsia="Times New Roman" w:hAnsi="Arial" w:cs="Arial"/>
                <w:b/>
                <w:bCs/>
                <w:color w:val="000000"/>
                <w:kern w:val="0"/>
                <w:sz w:val="17"/>
                <w:szCs w:val="17"/>
                <w:lang w:eastAsia="pt-BR"/>
                <w14:ligatures w14:val="none"/>
              </w:rPr>
            </w:pPr>
            <w:r w:rsidRPr="005429EC">
              <w:rPr>
                <w:rFonts w:ascii="Arial" w:eastAsia="Times New Roman" w:hAnsi="Arial" w:cs="Arial"/>
                <w:b/>
                <w:bCs/>
                <w:color w:val="000000"/>
                <w:kern w:val="0"/>
                <w:sz w:val="17"/>
                <w:szCs w:val="17"/>
                <w:lang w:eastAsia="pt-BR"/>
                <w14:ligatures w14:val="none"/>
              </w:rPr>
              <w:t xml:space="preserve"> (62.334.387)</w:t>
            </w:r>
          </w:p>
        </w:tc>
        <w:tc>
          <w:tcPr>
            <w:tcW w:w="199" w:type="dxa"/>
            <w:tcBorders>
              <w:top w:val="nil"/>
              <w:left w:val="nil"/>
              <w:bottom w:val="nil"/>
              <w:right w:val="nil"/>
            </w:tcBorders>
            <w:shd w:val="clear" w:color="auto" w:fill="auto"/>
            <w:noWrap/>
            <w:vAlign w:val="bottom"/>
            <w:hideMark/>
          </w:tcPr>
          <w:p w14:paraId="50C083EA" w14:textId="77777777" w:rsidR="005429EC" w:rsidRPr="005429EC" w:rsidRDefault="005429EC" w:rsidP="005429EC">
            <w:pPr>
              <w:spacing w:after="0" w:line="240" w:lineRule="auto"/>
              <w:jc w:val="right"/>
              <w:rPr>
                <w:rFonts w:ascii="Arial" w:eastAsia="Times New Roman" w:hAnsi="Arial" w:cs="Arial"/>
                <w:b/>
                <w:bCs/>
                <w:color w:val="000000"/>
                <w:kern w:val="0"/>
                <w:sz w:val="17"/>
                <w:szCs w:val="17"/>
                <w:lang w:eastAsia="pt-BR"/>
                <w14:ligatures w14:val="none"/>
              </w:rPr>
            </w:pPr>
          </w:p>
        </w:tc>
        <w:tc>
          <w:tcPr>
            <w:tcW w:w="1322" w:type="dxa"/>
            <w:tcBorders>
              <w:top w:val="nil"/>
              <w:left w:val="nil"/>
              <w:bottom w:val="single" w:sz="4" w:space="0" w:color="auto"/>
              <w:right w:val="nil"/>
            </w:tcBorders>
            <w:shd w:val="clear" w:color="auto" w:fill="auto"/>
            <w:noWrap/>
            <w:vAlign w:val="bottom"/>
            <w:hideMark/>
          </w:tcPr>
          <w:p w14:paraId="049190B0" w14:textId="77777777" w:rsidR="005429EC" w:rsidRPr="005429EC" w:rsidRDefault="005429EC" w:rsidP="005429EC">
            <w:pPr>
              <w:spacing w:after="0" w:line="240" w:lineRule="auto"/>
              <w:jc w:val="right"/>
              <w:rPr>
                <w:rFonts w:ascii="Arial" w:eastAsia="Times New Roman" w:hAnsi="Arial" w:cs="Arial"/>
                <w:b/>
                <w:bCs/>
                <w:color w:val="000000"/>
                <w:kern w:val="0"/>
                <w:sz w:val="17"/>
                <w:szCs w:val="17"/>
                <w:lang w:eastAsia="pt-BR"/>
                <w14:ligatures w14:val="none"/>
              </w:rPr>
            </w:pPr>
            <w:r w:rsidRPr="005429EC">
              <w:rPr>
                <w:rFonts w:ascii="Arial" w:eastAsia="Times New Roman" w:hAnsi="Arial" w:cs="Arial"/>
                <w:b/>
                <w:bCs/>
                <w:color w:val="000000"/>
                <w:kern w:val="0"/>
                <w:sz w:val="17"/>
                <w:szCs w:val="17"/>
                <w:lang w:eastAsia="pt-BR"/>
                <w14:ligatures w14:val="none"/>
              </w:rPr>
              <w:t xml:space="preserve"> (64.533.430)</w:t>
            </w:r>
          </w:p>
        </w:tc>
      </w:tr>
      <w:tr w:rsidR="005429EC" w:rsidRPr="005429EC" w14:paraId="6A49B10E" w14:textId="77777777" w:rsidTr="005429EC">
        <w:trPr>
          <w:gridAfter w:val="1"/>
          <w:wAfter w:w="54" w:type="dxa"/>
          <w:trHeight w:val="264"/>
        </w:trPr>
        <w:tc>
          <w:tcPr>
            <w:tcW w:w="3597" w:type="dxa"/>
            <w:tcBorders>
              <w:top w:val="nil"/>
              <w:left w:val="nil"/>
              <w:bottom w:val="nil"/>
              <w:right w:val="nil"/>
            </w:tcBorders>
            <w:shd w:val="clear" w:color="auto" w:fill="auto"/>
            <w:noWrap/>
            <w:vAlign w:val="bottom"/>
            <w:hideMark/>
          </w:tcPr>
          <w:p w14:paraId="414D9B9B"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Prejuízo líquido do exercício</w:t>
            </w:r>
          </w:p>
        </w:tc>
        <w:tc>
          <w:tcPr>
            <w:tcW w:w="4829" w:type="dxa"/>
            <w:tcBorders>
              <w:top w:val="nil"/>
              <w:left w:val="nil"/>
              <w:bottom w:val="nil"/>
              <w:right w:val="nil"/>
            </w:tcBorders>
            <w:shd w:val="clear" w:color="auto" w:fill="auto"/>
            <w:noWrap/>
            <w:vAlign w:val="bottom"/>
            <w:hideMark/>
          </w:tcPr>
          <w:p w14:paraId="595754FC" w14:textId="77777777" w:rsidR="005429EC" w:rsidRPr="005429EC" w:rsidRDefault="005429EC" w:rsidP="005429EC">
            <w:pPr>
              <w:spacing w:after="0" w:line="240" w:lineRule="auto"/>
              <w:rPr>
                <w:rFonts w:ascii="Arial" w:eastAsia="Times New Roman" w:hAnsi="Arial" w:cs="Arial"/>
                <w:kern w:val="0"/>
                <w:sz w:val="17"/>
                <w:szCs w:val="17"/>
                <w:lang w:eastAsia="pt-BR"/>
                <w14:ligatures w14:val="none"/>
              </w:rPr>
            </w:pPr>
          </w:p>
        </w:tc>
        <w:tc>
          <w:tcPr>
            <w:tcW w:w="199" w:type="dxa"/>
            <w:tcBorders>
              <w:top w:val="nil"/>
              <w:left w:val="nil"/>
              <w:bottom w:val="nil"/>
              <w:right w:val="nil"/>
            </w:tcBorders>
            <w:shd w:val="clear" w:color="auto" w:fill="auto"/>
            <w:noWrap/>
            <w:vAlign w:val="bottom"/>
            <w:hideMark/>
          </w:tcPr>
          <w:p w14:paraId="066432EC"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4D024660"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 </w:t>
            </w:r>
          </w:p>
        </w:tc>
        <w:tc>
          <w:tcPr>
            <w:tcW w:w="320" w:type="dxa"/>
            <w:tcBorders>
              <w:top w:val="nil"/>
              <w:left w:val="nil"/>
              <w:bottom w:val="nil"/>
              <w:right w:val="nil"/>
            </w:tcBorders>
            <w:shd w:val="clear" w:color="auto" w:fill="auto"/>
            <w:noWrap/>
            <w:vAlign w:val="bottom"/>
            <w:hideMark/>
          </w:tcPr>
          <w:p w14:paraId="6B52A504"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634" w:type="dxa"/>
            <w:tcBorders>
              <w:top w:val="nil"/>
              <w:left w:val="nil"/>
              <w:bottom w:val="nil"/>
              <w:right w:val="nil"/>
            </w:tcBorders>
            <w:shd w:val="clear" w:color="auto" w:fill="auto"/>
            <w:noWrap/>
            <w:vAlign w:val="bottom"/>
            <w:hideMark/>
          </w:tcPr>
          <w:p w14:paraId="5C9189FB" w14:textId="77777777" w:rsidR="005429EC" w:rsidRPr="005429EC" w:rsidRDefault="005429EC" w:rsidP="005429EC">
            <w:pPr>
              <w:spacing w:after="0" w:line="240" w:lineRule="auto"/>
              <w:jc w:val="right"/>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xml:space="preserve"> - </w:t>
            </w:r>
          </w:p>
        </w:tc>
        <w:tc>
          <w:tcPr>
            <w:tcW w:w="153" w:type="dxa"/>
            <w:tcBorders>
              <w:top w:val="nil"/>
              <w:left w:val="nil"/>
              <w:bottom w:val="nil"/>
              <w:right w:val="nil"/>
            </w:tcBorders>
            <w:shd w:val="clear" w:color="auto" w:fill="auto"/>
            <w:noWrap/>
            <w:vAlign w:val="bottom"/>
            <w:hideMark/>
          </w:tcPr>
          <w:p w14:paraId="56674204" w14:textId="77777777" w:rsidR="005429EC" w:rsidRPr="005429EC" w:rsidRDefault="005429EC" w:rsidP="005429EC">
            <w:pPr>
              <w:spacing w:after="0" w:line="240" w:lineRule="auto"/>
              <w:jc w:val="right"/>
              <w:rPr>
                <w:rFonts w:ascii="Arial" w:eastAsia="Times New Roman" w:hAnsi="Arial" w:cs="Arial"/>
                <w:color w:val="FF0000"/>
                <w:kern w:val="0"/>
                <w:sz w:val="17"/>
                <w:szCs w:val="17"/>
                <w:lang w:eastAsia="pt-BR"/>
                <w14:ligatures w14:val="none"/>
              </w:rPr>
            </w:pPr>
          </w:p>
        </w:tc>
        <w:tc>
          <w:tcPr>
            <w:tcW w:w="1422" w:type="dxa"/>
            <w:tcBorders>
              <w:top w:val="nil"/>
              <w:left w:val="nil"/>
              <w:bottom w:val="nil"/>
              <w:right w:val="nil"/>
            </w:tcBorders>
            <w:shd w:val="clear" w:color="auto" w:fill="auto"/>
            <w:noWrap/>
            <w:vAlign w:val="bottom"/>
            <w:hideMark/>
          </w:tcPr>
          <w:p w14:paraId="525C7981"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 </w:t>
            </w:r>
          </w:p>
        </w:tc>
        <w:tc>
          <w:tcPr>
            <w:tcW w:w="153" w:type="dxa"/>
            <w:tcBorders>
              <w:top w:val="nil"/>
              <w:left w:val="nil"/>
              <w:bottom w:val="nil"/>
              <w:right w:val="nil"/>
            </w:tcBorders>
            <w:shd w:val="clear" w:color="auto" w:fill="auto"/>
            <w:noWrap/>
            <w:vAlign w:val="bottom"/>
            <w:hideMark/>
          </w:tcPr>
          <w:p w14:paraId="40AE32D7"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472" w:type="dxa"/>
            <w:tcBorders>
              <w:top w:val="nil"/>
              <w:left w:val="nil"/>
              <w:bottom w:val="nil"/>
              <w:right w:val="nil"/>
            </w:tcBorders>
            <w:shd w:val="clear" w:color="auto" w:fill="auto"/>
            <w:noWrap/>
            <w:vAlign w:val="bottom"/>
            <w:hideMark/>
          </w:tcPr>
          <w:p w14:paraId="75E127F0" w14:textId="77777777" w:rsidR="005429EC" w:rsidRPr="005429EC" w:rsidRDefault="005429EC" w:rsidP="005429EC">
            <w:pPr>
              <w:spacing w:after="0" w:line="240" w:lineRule="auto"/>
              <w:jc w:val="right"/>
              <w:rPr>
                <w:rFonts w:ascii="Arial" w:eastAsia="Times New Roman" w:hAnsi="Arial" w:cs="Arial"/>
                <w:color w:val="000000"/>
                <w:kern w:val="0"/>
                <w:sz w:val="17"/>
                <w:szCs w:val="17"/>
                <w:lang w:eastAsia="pt-BR"/>
                <w14:ligatures w14:val="none"/>
              </w:rPr>
            </w:pPr>
            <w:r w:rsidRPr="005429EC">
              <w:rPr>
                <w:rFonts w:ascii="Arial" w:eastAsia="Times New Roman" w:hAnsi="Arial" w:cs="Arial"/>
                <w:color w:val="000000"/>
                <w:kern w:val="0"/>
                <w:sz w:val="17"/>
                <w:szCs w:val="17"/>
                <w:lang w:eastAsia="pt-BR"/>
                <w14:ligatures w14:val="none"/>
              </w:rPr>
              <w:t xml:space="preserve"> (65.666.269)</w:t>
            </w:r>
          </w:p>
        </w:tc>
        <w:tc>
          <w:tcPr>
            <w:tcW w:w="199" w:type="dxa"/>
            <w:tcBorders>
              <w:top w:val="nil"/>
              <w:left w:val="nil"/>
              <w:bottom w:val="nil"/>
              <w:right w:val="nil"/>
            </w:tcBorders>
            <w:shd w:val="clear" w:color="auto" w:fill="auto"/>
            <w:noWrap/>
            <w:vAlign w:val="bottom"/>
            <w:hideMark/>
          </w:tcPr>
          <w:p w14:paraId="59C6071D" w14:textId="77777777" w:rsidR="005429EC" w:rsidRPr="005429EC" w:rsidRDefault="005429EC" w:rsidP="005429EC">
            <w:pPr>
              <w:spacing w:after="0" w:line="240" w:lineRule="auto"/>
              <w:jc w:val="right"/>
              <w:rPr>
                <w:rFonts w:ascii="Arial" w:eastAsia="Times New Roman" w:hAnsi="Arial" w:cs="Arial"/>
                <w:color w:val="000000"/>
                <w:kern w:val="0"/>
                <w:sz w:val="17"/>
                <w:szCs w:val="17"/>
                <w:lang w:eastAsia="pt-BR"/>
                <w14:ligatures w14:val="none"/>
              </w:rPr>
            </w:pPr>
          </w:p>
        </w:tc>
        <w:tc>
          <w:tcPr>
            <w:tcW w:w="1322" w:type="dxa"/>
            <w:tcBorders>
              <w:top w:val="nil"/>
              <w:left w:val="nil"/>
              <w:bottom w:val="nil"/>
              <w:right w:val="nil"/>
            </w:tcBorders>
            <w:shd w:val="clear" w:color="auto" w:fill="auto"/>
            <w:noWrap/>
            <w:vAlign w:val="bottom"/>
            <w:hideMark/>
          </w:tcPr>
          <w:p w14:paraId="1D0BD727" w14:textId="77777777" w:rsidR="005429EC" w:rsidRPr="005429EC" w:rsidRDefault="005429EC" w:rsidP="005429EC">
            <w:pPr>
              <w:spacing w:after="0" w:line="240" w:lineRule="auto"/>
              <w:jc w:val="right"/>
              <w:rPr>
                <w:rFonts w:ascii="Arial" w:eastAsia="Times New Roman" w:hAnsi="Arial" w:cs="Arial"/>
                <w:b/>
                <w:bCs/>
                <w:color w:val="000000"/>
                <w:kern w:val="0"/>
                <w:sz w:val="17"/>
                <w:szCs w:val="17"/>
                <w:lang w:eastAsia="pt-BR"/>
                <w14:ligatures w14:val="none"/>
              </w:rPr>
            </w:pPr>
            <w:r w:rsidRPr="005429EC">
              <w:rPr>
                <w:rFonts w:ascii="Arial" w:eastAsia="Times New Roman" w:hAnsi="Arial" w:cs="Arial"/>
                <w:b/>
                <w:bCs/>
                <w:color w:val="000000"/>
                <w:kern w:val="0"/>
                <w:sz w:val="17"/>
                <w:szCs w:val="17"/>
                <w:lang w:eastAsia="pt-BR"/>
                <w14:ligatures w14:val="none"/>
              </w:rPr>
              <w:t xml:space="preserve"> (65.666.269)</w:t>
            </w:r>
          </w:p>
        </w:tc>
      </w:tr>
      <w:tr w:rsidR="005429EC" w:rsidRPr="005429EC" w14:paraId="735E2F92" w14:textId="77777777" w:rsidTr="005429EC">
        <w:trPr>
          <w:gridAfter w:val="1"/>
          <w:wAfter w:w="54" w:type="dxa"/>
          <w:trHeight w:val="264"/>
        </w:trPr>
        <w:tc>
          <w:tcPr>
            <w:tcW w:w="3597" w:type="dxa"/>
            <w:tcBorders>
              <w:top w:val="nil"/>
              <w:left w:val="nil"/>
              <w:bottom w:val="nil"/>
              <w:right w:val="nil"/>
            </w:tcBorders>
            <w:shd w:val="clear" w:color="auto" w:fill="auto"/>
            <w:noWrap/>
            <w:vAlign w:val="bottom"/>
            <w:hideMark/>
          </w:tcPr>
          <w:p w14:paraId="281A67A4" w14:textId="77777777" w:rsidR="005429EC" w:rsidRPr="005429EC" w:rsidRDefault="005429EC" w:rsidP="005429EC">
            <w:pPr>
              <w:spacing w:after="0" w:line="240" w:lineRule="auto"/>
              <w:jc w:val="right"/>
              <w:rPr>
                <w:rFonts w:ascii="Arial" w:eastAsia="Times New Roman" w:hAnsi="Arial" w:cs="Arial"/>
                <w:b/>
                <w:bCs/>
                <w:color w:val="000000"/>
                <w:kern w:val="0"/>
                <w:sz w:val="17"/>
                <w:szCs w:val="17"/>
                <w:lang w:eastAsia="pt-BR"/>
                <w14:ligatures w14:val="none"/>
              </w:rPr>
            </w:pPr>
          </w:p>
        </w:tc>
        <w:tc>
          <w:tcPr>
            <w:tcW w:w="4829" w:type="dxa"/>
            <w:tcBorders>
              <w:top w:val="nil"/>
              <w:left w:val="nil"/>
              <w:bottom w:val="nil"/>
              <w:right w:val="nil"/>
            </w:tcBorders>
            <w:shd w:val="clear" w:color="auto" w:fill="auto"/>
            <w:noWrap/>
            <w:vAlign w:val="bottom"/>
            <w:hideMark/>
          </w:tcPr>
          <w:p w14:paraId="1806B43B"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543CF102"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40F6AEB2"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320" w:type="dxa"/>
            <w:tcBorders>
              <w:top w:val="nil"/>
              <w:left w:val="nil"/>
              <w:bottom w:val="nil"/>
              <w:right w:val="nil"/>
            </w:tcBorders>
            <w:shd w:val="clear" w:color="auto" w:fill="auto"/>
            <w:noWrap/>
            <w:vAlign w:val="bottom"/>
            <w:hideMark/>
          </w:tcPr>
          <w:p w14:paraId="5298BBC1"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634" w:type="dxa"/>
            <w:tcBorders>
              <w:top w:val="nil"/>
              <w:left w:val="nil"/>
              <w:bottom w:val="nil"/>
              <w:right w:val="nil"/>
            </w:tcBorders>
            <w:shd w:val="clear" w:color="auto" w:fill="auto"/>
            <w:noWrap/>
            <w:vAlign w:val="bottom"/>
            <w:hideMark/>
          </w:tcPr>
          <w:p w14:paraId="4867B3D4"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4D6AA840"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422" w:type="dxa"/>
            <w:tcBorders>
              <w:top w:val="nil"/>
              <w:left w:val="nil"/>
              <w:bottom w:val="nil"/>
              <w:right w:val="nil"/>
            </w:tcBorders>
            <w:shd w:val="clear" w:color="auto" w:fill="auto"/>
            <w:noWrap/>
            <w:vAlign w:val="bottom"/>
            <w:hideMark/>
          </w:tcPr>
          <w:p w14:paraId="0FC59018"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2935B153"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472" w:type="dxa"/>
            <w:tcBorders>
              <w:top w:val="nil"/>
              <w:left w:val="nil"/>
              <w:bottom w:val="nil"/>
              <w:right w:val="nil"/>
            </w:tcBorders>
            <w:shd w:val="clear" w:color="auto" w:fill="auto"/>
            <w:noWrap/>
            <w:vAlign w:val="bottom"/>
            <w:hideMark/>
          </w:tcPr>
          <w:p w14:paraId="0BE0975F"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421BBF4D"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3D86B1C2"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r>
      <w:tr w:rsidR="005429EC" w:rsidRPr="005429EC" w14:paraId="0EDF4F47" w14:textId="77777777" w:rsidTr="005429EC">
        <w:trPr>
          <w:gridAfter w:val="1"/>
          <w:wAfter w:w="54" w:type="dxa"/>
          <w:trHeight w:val="264"/>
        </w:trPr>
        <w:tc>
          <w:tcPr>
            <w:tcW w:w="3597" w:type="dxa"/>
            <w:tcBorders>
              <w:top w:val="nil"/>
              <w:left w:val="nil"/>
              <w:bottom w:val="nil"/>
              <w:right w:val="nil"/>
            </w:tcBorders>
            <w:shd w:val="clear" w:color="auto" w:fill="auto"/>
            <w:noWrap/>
            <w:vAlign w:val="bottom"/>
            <w:hideMark/>
          </w:tcPr>
          <w:p w14:paraId="7F53FAE8" w14:textId="77777777" w:rsidR="005429EC" w:rsidRPr="005429EC" w:rsidRDefault="005429EC" w:rsidP="005429EC">
            <w:pPr>
              <w:spacing w:after="0" w:line="240" w:lineRule="auto"/>
              <w:rPr>
                <w:rFonts w:ascii="Arial" w:eastAsia="Times New Roman" w:hAnsi="Arial" w:cs="Arial"/>
                <w:color w:val="000000"/>
                <w:kern w:val="0"/>
                <w:sz w:val="17"/>
                <w:szCs w:val="17"/>
                <w:lang w:eastAsia="pt-BR"/>
                <w14:ligatures w14:val="none"/>
              </w:rPr>
            </w:pPr>
            <w:r w:rsidRPr="005429EC">
              <w:rPr>
                <w:rFonts w:ascii="Arial" w:eastAsia="Times New Roman" w:hAnsi="Arial" w:cs="Arial"/>
                <w:color w:val="000000"/>
                <w:kern w:val="0"/>
                <w:sz w:val="17"/>
                <w:szCs w:val="17"/>
                <w:lang w:eastAsia="pt-BR"/>
                <w14:ligatures w14:val="none"/>
              </w:rPr>
              <w:t xml:space="preserve">    Ajuste avaliação patrimonial</w:t>
            </w:r>
          </w:p>
        </w:tc>
        <w:tc>
          <w:tcPr>
            <w:tcW w:w="4829" w:type="dxa"/>
            <w:tcBorders>
              <w:top w:val="nil"/>
              <w:left w:val="nil"/>
              <w:bottom w:val="nil"/>
              <w:right w:val="nil"/>
            </w:tcBorders>
            <w:shd w:val="clear" w:color="auto" w:fill="auto"/>
            <w:noWrap/>
            <w:vAlign w:val="bottom"/>
            <w:hideMark/>
          </w:tcPr>
          <w:p w14:paraId="53CD94AF" w14:textId="77777777" w:rsidR="005429EC" w:rsidRPr="005429EC" w:rsidRDefault="005429EC" w:rsidP="005429EC">
            <w:pPr>
              <w:spacing w:after="0" w:line="240" w:lineRule="auto"/>
              <w:rPr>
                <w:rFonts w:ascii="Arial" w:eastAsia="Times New Roman" w:hAnsi="Arial" w:cs="Arial"/>
                <w:color w:val="000000"/>
                <w:kern w:val="0"/>
                <w:sz w:val="17"/>
                <w:szCs w:val="17"/>
                <w:lang w:eastAsia="pt-BR"/>
                <w14:ligatures w14:val="none"/>
              </w:rPr>
            </w:pPr>
          </w:p>
        </w:tc>
        <w:tc>
          <w:tcPr>
            <w:tcW w:w="199" w:type="dxa"/>
            <w:tcBorders>
              <w:top w:val="nil"/>
              <w:left w:val="nil"/>
              <w:bottom w:val="nil"/>
              <w:right w:val="nil"/>
            </w:tcBorders>
            <w:shd w:val="clear" w:color="auto" w:fill="auto"/>
            <w:noWrap/>
            <w:vAlign w:val="bottom"/>
            <w:hideMark/>
          </w:tcPr>
          <w:p w14:paraId="10CDE7E7"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single" w:sz="4" w:space="0" w:color="auto"/>
              <w:right w:val="nil"/>
            </w:tcBorders>
            <w:shd w:val="clear" w:color="auto" w:fill="auto"/>
            <w:noWrap/>
            <w:vAlign w:val="bottom"/>
            <w:hideMark/>
          </w:tcPr>
          <w:p w14:paraId="464632BA"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 </w:t>
            </w:r>
          </w:p>
        </w:tc>
        <w:tc>
          <w:tcPr>
            <w:tcW w:w="320" w:type="dxa"/>
            <w:tcBorders>
              <w:top w:val="nil"/>
              <w:left w:val="nil"/>
              <w:bottom w:val="nil"/>
              <w:right w:val="nil"/>
            </w:tcBorders>
            <w:shd w:val="clear" w:color="auto" w:fill="auto"/>
            <w:noWrap/>
            <w:vAlign w:val="bottom"/>
            <w:hideMark/>
          </w:tcPr>
          <w:p w14:paraId="0E14F10D"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p>
        </w:tc>
        <w:tc>
          <w:tcPr>
            <w:tcW w:w="1634" w:type="dxa"/>
            <w:tcBorders>
              <w:top w:val="nil"/>
              <w:left w:val="nil"/>
              <w:bottom w:val="single" w:sz="4" w:space="0" w:color="auto"/>
              <w:right w:val="nil"/>
            </w:tcBorders>
            <w:shd w:val="clear" w:color="auto" w:fill="auto"/>
            <w:noWrap/>
            <w:vAlign w:val="bottom"/>
            <w:hideMark/>
          </w:tcPr>
          <w:p w14:paraId="54702D47" w14:textId="77777777" w:rsidR="005429EC" w:rsidRPr="005429EC" w:rsidRDefault="005429EC" w:rsidP="005429EC">
            <w:pPr>
              <w:spacing w:after="0" w:line="240" w:lineRule="auto"/>
              <w:jc w:val="right"/>
              <w:rPr>
                <w:rFonts w:ascii="Arial" w:eastAsia="Times New Roman" w:hAnsi="Arial" w:cs="Arial"/>
                <w:b/>
                <w:bCs/>
                <w:color w:val="FF0000"/>
                <w:kern w:val="0"/>
                <w:sz w:val="17"/>
                <w:szCs w:val="17"/>
                <w:lang w:eastAsia="pt-BR"/>
                <w14:ligatures w14:val="none"/>
              </w:rPr>
            </w:pPr>
            <w:r w:rsidRPr="005429EC">
              <w:rPr>
                <w:rFonts w:ascii="Arial" w:eastAsia="Times New Roman" w:hAnsi="Arial" w:cs="Arial"/>
                <w:b/>
                <w:bCs/>
                <w:color w:val="FF0000"/>
                <w:kern w:val="0"/>
                <w:sz w:val="17"/>
                <w:szCs w:val="17"/>
                <w:lang w:eastAsia="pt-BR"/>
                <w14:ligatures w14:val="none"/>
              </w:rPr>
              <w:t xml:space="preserve"> - </w:t>
            </w:r>
          </w:p>
        </w:tc>
        <w:tc>
          <w:tcPr>
            <w:tcW w:w="153" w:type="dxa"/>
            <w:tcBorders>
              <w:top w:val="nil"/>
              <w:left w:val="nil"/>
              <w:bottom w:val="nil"/>
              <w:right w:val="nil"/>
            </w:tcBorders>
            <w:shd w:val="clear" w:color="auto" w:fill="auto"/>
            <w:noWrap/>
            <w:vAlign w:val="bottom"/>
            <w:hideMark/>
          </w:tcPr>
          <w:p w14:paraId="6E85E76A" w14:textId="77777777" w:rsidR="005429EC" w:rsidRPr="005429EC" w:rsidRDefault="005429EC" w:rsidP="005429EC">
            <w:pPr>
              <w:spacing w:after="0" w:line="240" w:lineRule="auto"/>
              <w:jc w:val="right"/>
              <w:rPr>
                <w:rFonts w:ascii="Arial" w:eastAsia="Times New Roman" w:hAnsi="Arial" w:cs="Arial"/>
                <w:b/>
                <w:bCs/>
                <w:color w:val="FF0000"/>
                <w:kern w:val="0"/>
                <w:sz w:val="17"/>
                <w:szCs w:val="17"/>
                <w:lang w:eastAsia="pt-BR"/>
                <w14:ligatures w14:val="none"/>
              </w:rPr>
            </w:pPr>
          </w:p>
        </w:tc>
        <w:tc>
          <w:tcPr>
            <w:tcW w:w="1422" w:type="dxa"/>
            <w:tcBorders>
              <w:top w:val="nil"/>
              <w:left w:val="nil"/>
              <w:bottom w:val="single" w:sz="4" w:space="0" w:color="auto"/>
              <w:right w:val="nil"/>
            </w:tcBorders>
            <w:shd w:val="clear" w:color="auto" w:fill="auto"/>
            <w:noWrap/>
            <w:vAlign w:val="bottom"/>
            <w:hideMark/>
          </w:tcPr>
          <w:p w14:paraId="220BB98E"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(2.199.042)</w:t>
            </w:r>
          </w:p>
        </w:tc>
        <w:tc>
          <w:tcPr>
            <w:tcW w:w="153" w:type="dxa"/>
            <w:tcBorders>
              <w:top w:val="nil"/>
              <w:left w:val="nil"/>
              <w:bottom w:val="nil"/>
              <w:right w:val="nil"/>
            </w:tcBorders>
            <w:shd w:val="clear" w:color="auto" w:fill="auto"/>
            <w:noWrap/>
            <w:vAlign w:val="bottom"/>
            <w:hideMark/>
          </w:tcPr>
          <w:p w14:paraId="36DA53BA"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p>
        </w:tc>
        <w:tc>
          <w:tcPr>
            <w:tcW w:w="1472" w:type="dxa"/>
            <w:tcBorders>
              <w:top w:val="nil"/>
              <w:left w:val="nil"/>
              <w:bottom w:val="single" w:sz="4" w:space="0" w:color="auto"/>
              <w:right w:val="nil"/>
            </w:tcBorders>
            <w:shd w:val="clear" w:color="auto" w:fill="auto"/>
            <w:noWrap/>
            <w:vAlign w:val="bottom"/>
            <w:hideMark/>
          </w:tcPr>
          <w:p w14:paraId="70CAE9EC" w14:textId="77777777" w:rsidR="005429EC" w:rsidRPr="005429EC" w:rsidRDefault="005429EC" w:rsidP="005429EC">
            <w:pPr>
              <w:spacing w:after="0" w:line="240" w:lineRule="auto"/>
              <w:jc w:val="right"/>
              <w:rPr>
                <w:rFonts w:ascii="Arial" w:eastAsia="Times New Roman" w:hAnsi="Arial" w:cs="Arial"/>
                <w:b/>
                <w:bCs/>
                <w:color w:val="000000"/>
                <w:kern w:val="0"/>
                <w:sz w:val="17"/>
                <w:szCs w:val="17"/>
                <w:lang w:eastAsia="pt-BR"/>
                <w14:ligatures w14:val="none"/>
              </w:rPr>
            </w:pPr>
            <w:r w:rsidRPr="005429EC">
              <w:rPr>
                <w:rFonts w:ascii="Arial" w:eastAsia="Times New Roman" w:hAnsi="Arial" w:cs="Arial"/>
                <w:b/>
                <w:bCs/>
                <w:color w:val="000000"/>
                <w:kern w:val="0"/>
                <w:sz w:val="17"/>
                <w:szCs w:val="17"/>
                <w:lang w:eastAsia="pt-BR"/>
                <w14:ligatures w14:val="none"/>
              </w:rPr>
              <w:t xml:space="preserve">3.331.882 </w:t>
            </w:r>
          </w:p>
        </w:tc>
        <w:tc>
          <w:tcPr>
            <w:tcW w:w="199" w:type="dxa"/>
            <w:tcBorders>
              <w:top w:val="nil"/>
              <w:left w:val="nil"/>
              <w:bottom w:val="nil"/>
              <w:right w:val="nil"/>
            </w:tcBorders>
            <w:shd w:val="clear" w:color="auto" w:fill="auto"/>
            <w:noWrap/>
            <w:vAlign w:val="bottom"/>
            <w:hideMark/>
          </w:tcPr>
          <w:p w14:paraId="337CFD65" w14:textId="77777777" w:rsidR="005429EC" w:rsidRPr="005429EC" w:rsidRDefault="005429EC" w:rsidP="005429EC">
            <w:pPr>
              <w:spacing w:after="0" w:line="240" w:lineRule="auto"/>
              <w:jc w:val="right"/>
              <w:rPr>
                <w:rFonts w:ascii="Arial" w:eastAsia="Times New Roman" w:hAnsi="Arial" w:cs="Arial"/>
                <w:b/>
                <w:bCs/>
                <w:color w:val="000000"/>
                <w:kern w:val="0"/>
                <w:sz w:val="17"/>
                <w:szCs w:val="17"/>
                <w:lang w:eastAsia="pt-BR"/>
                <w14:ligatures w14:val="none"/>
              </w:rPr>
            </w:pPr>
          </w:p>
        </w:tc>
        <w:tc>
          <w:tcPr>
            <w:tcW w:w="1322" w:type="dxa"/>
            <w:tcBorders>
              <w:top w:val="nil"/>
              <w:left w:val="nil"/>
              <w:bottom w:val="single" w:sz="4" w:space="0" w:color="auto"/>
              <w:right w:val="nil"/>
            </w:tcBorders>
            <w:shd w:val="clear" w:color="auto" w:fill="auto"/>
            <w:noWrap/>
            <w:vAlign w:val="bottom"/>
            <w:hideMark/>
          </w:tcPr>
          <w:p w14:paraId="5D11CC81" w14:textId="77777777" w:rsidR="005429EC" w:rsidRPr="005429EC" w:rsidRDefault="005429EC" w:rsidP="005429EC">
            <w:pPr>
              <w:spacing w:after="0" w:line="240" w:lineRule="auto"/>
              <w:jc w:val="right"/>
              <w:rPr>
                <w:rFonts w:ascii="Arial" w:eastAsia="Times New Roman" w:hAnsi="Arial" w:cs="Arial"/>
                <w:b/>
                <w:bCs/>
                <w:color w:val="000000"/>
                <w:kern w:val="0"/>
                <w:sz w:val="17"/>
                <w:szCs w:val="17"/>
                <w:lang w:eastAsia="pt-BR"/>
                <w14:ligatures w14:val="none"/>
              </w:rPr>
            </w:pPr>
            <w:r w:rsidRPr="005429EC">
              <w:rPr>
                <w:rFonts w:ascii="Arial" w:eastAsia="Times New Roman" w:hAnsi="Arial" w:cs="Arial"/>
                <w:b/>
                <w:bCs/>
                <w:color w:val="000000"/>
                <w:kern w:val="0"/>
                <w:sz w:val="17"/>
                <w:szCs w:val="17"/>
                <w:lang w:eastAsia="pt-BR"/>
                <w14:ligatures w14:val="none"/>
              </w:rPr>
              <w:t xml:space="preserve">1.132.840 </w:t>
            </w:r>
          </w:p>
        </w:tc>
      </w:tr>
      <w:tr w:rsidR="005429EC" w:rsidRPr="005429EC" w14:paraId="0FE48A9A" w14:textId="77777777" w:rsidTr="005429EC">
        <w:trPr>
          <w:gridAfter w:val="1"/>
          <w:wAfter w:w="54" w:type="dxa"/>
          <w:trHeight w:val="264"/>
        </w:trPr>
        <w:tc>
          <w:tcPr>
            <w:tcW w:w="3597" w:type="dxa"/>
            <w:tcBorders>
              <w:top w:val="nil"/>
              <w:left w:val="nil"/>
              <w:bottom w:val="nil"/>
              <w:right w:val="nil"/>
            </w:tcBorders>
            <w:shd w:val="clear" w:color="auto" w:fill="auto"/>
            <w:noWrap/>
            <w:vAlign w:val="bottom"/>
            <w:hideMark/>
          </w:tcPr>
          <w:p w14:paraId="27F1052D" w14:textId="77777777" w:rsidR="005429EC" w:rsidRPr="005429EC" w:rsidRDefault="005429EC" w:rsidP="005429EC">
            <w:pPr>
              <w:spacing w:after="0" w:line="240" w:lineRule="auto"/>
              <w:rPr>
                <w:rFonts w:ascii="Arial" w:eastAsia="Times New Roman" w:hAnsi="Arial" w:cs="Arial"/>
                <w:color w:val="000000"/>
                <w:kern w:val="0"/>
                <w:sz w:val="17"/>
                <w:szCs w:val="17"/>
                <w:lang w:eastAsia="pt-BR"/>
                <w14:ligatures w14:val="none"/>
              </w:rPr>
            </w:pPr>
            <w:r w:rsidRPr="005429EC">
              <w:rPr>
                <w:rFonts w:ascii="Arial" w:eastAsia="Times New Roman" w:hAnsi="Arial" w:cs="Arial"/>
                <w:color w:val="000000"/>
                <w:kern w:val="0"/>
                <w:sz w:val="17"/>
                <w:szCs w:val="17"/>
                <w:lang w:eastAsia="pt-BR"/>
                <w14:ligatures w14:val="none"/>
              </w:rPr>
              <w:t xml:space="preserve">        Realização da reserva do custo atribuído</w:t>
            </w:r>
          </w:p>
        </w:tc>
        <w:tc>
          <w:tcPr>
            <w:tcW w:w="4829" w:type="dxa"/>
            <w:tcBorders>
              <w:top w:val="nil"/>
              <w:left w:val="nil"/>
              <w:bottom w:val="nil"/>
              <w:right w:val="nil"/>
            </w:tcBorders>
            <w:shd w:val="clear" w:color="auto" w:fill="auto"/>
            <w:noWrap/>
            <w:vAlign w:val="bottom"/>
            <w:hideMark/>
          </w:tcPr>
          <w:p w14:paraId="64605388"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12b </w:t>
            </w:r>
          </w:p>
        </w:tc>
        <w:tc>
          <w:tcPr>
            <w:tcW w:w="199" w:type="dxa"/>
            <w:tcBorders>
              <w:top w:val="nil"/>
              <w:left w:val="nil"/>
              <w:bottom w:val="nil"/>
              <w:right w:val="nil"/>
            </w:tcBorders>
            <w:shd w:val="clear" w:color="auto" w:fill="auto"/>
            <w:noWrap/>
            <w:vAlign w:val="bottom"/>
            <w:hideMark/>
          </w:tcPr>
          <w:p w14:paraId="5E716D7C"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322" w:type="dxa"/>
            <w:tcBorders>
              <w:top w:val="nil"/>
              <w:left w:val="nil"/>
              <w:bottom w:val="nil"/>
              <w:right w:val="nil"/>
            </w:tcBorders>
            <w:shd w:val="clear" w:color="auto" w:fill="auto"/>
            <w:noWrap/>
            <w:vAlign w:val="bottom"/>
            <w:hideMark/>
          </w:tcPr>
          <w:p w14:paraId="40820929"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 </w:t>
            </w:r>
          </w:p>
        </w:tc>
        <w:tc>
          <w:tcPr>
            <w:tcW w:w="320" w:type="dxa"/>
            <w:tcBorders>
              <w:top w:val="nil"/>
              <w:left w:val="nil"/>
              <w:bottom w:val="nil"/>
              <w:right w:val="nil"/>
            </w:tcBorders>
            <w:shd w:val="clear" w:color="auto" w:fill="auto"/>
            <w:noWrap/>
            <w:vAlign w:val="bottom"/>
            <w:hideMark/>
          </w:tcPr>
          <w:p w14:paraId="57A63EF0"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634" w:type="dxa"/>
            <w:tcBorders>
              <w:top w:val="nil"/>
              <w:left w:val="nil"/>
              <w:bottom w:val="nil"/>
              <w:right w:val="nil"/>
            </w:tcBorders>
            <w:shd w:val="clear" w:color="auto" w:fill="auto"/>
            <w:noWrap/>
            <w:vAlign w:val="bottom"/>
            <w:hideMark/>
          </w:tcPr>
          <w:p w14:paraId="1FC95D3F" w14:textId="77777777" w:rsidR="005429EC" w:rsidRPr="005429EC" w:rsidRDefault="005429EC" w:rsidP="005429EC">
            <w:pPr>
              <w:spacing w:after="0" w:line="240" w:lineRule="auto"/>
              <w:jc w:val="right"/>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xml:space="preserve"> - </w:t>
            </w:r>
          </w:p>
        </w:tc>
        <w:tc>
          <w:tcPr>
            <w:tcW w:w="153" w:type="dxa"/>
            <w:tcBorders>
              <w:top w:val="nil"/>
              <w:left w:val="nil"/>
              <w:bottom w:val="nil"/>
              <w:right w:val="nil"/>
            </w:tcBorders>
            <w:shd w:val="clear" w:color="auto" w:fill="auto"/>
            <w:noWrap/>
            <w:vAlign w:val="bottom"/>
            <w:hideMark/>
          </w:tcPr>
          <w:p w14:paraId="0B0B0E7C" w14:textId="77777777" w:rsidR="005429EC" w:rsidRPr="005429EC" w:rsidRDefault="005429EC" w:rsidP="005429EC">
            <w:pPr>
              <w:spacing w:after="0" w:line="240" w:lineRule="auto"/>
              <w:jc w:val="right"/>
              <w:rPr>
                <w:rFonts w:ascii="Arial" w:eastAsia="Times New Roman" w:hAnsi="Arial" w:cs="Arial"/>
                <w:color w:val="FF0000"/>
                <w:kern w:val="0"/>
                <w:sz w:val="17"/>
                <w:szCs w:val="17"/>
                <w:lang w:eastAsia="pt-BR"/>
                <w14:ligatures w14:val="none"/>
              </w:rPr>
            </w:pPr>
          </w:p>
        </w:tc>
        <w:tc>
          <w:tcPr>
            <w:tcW w:w="1422" w:type="dxa"/>
            <w:tcBorders>
              <w:top w:val="nil"/>
              <w:left w:val="nil"/>
              <w:bottom w:val="nil"/>
              <w:right w:val="nil"/>
            </w:tcBorders>
            <w:shd w:val="clear" w:color="auto" w:fill="auto"/>
            <w:noWrap/>
            <w:vAlign w:val="bottom"/>
            <w:hideMark/>
          </w:tcPr>
          <w:p w14:paraId="4237614C"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(3.331.882)</w:t>
            </w:r>
          </w:p>
        </w:tc>
        <w:tc>
          <w:tcPr>
            <w:tcW w:w="153" w:type="dxa"/>
            <w:tcBorders>
              <w:top w:val="nil"/>
              <w:left w:val="nil"/>
              <w:bottom w:val="nil"/>
              <w:right w:val="nil"/>
            </w:tcBorders>
            <w:shd w:val="clear" w:color="auto" w:fill="auto"/>
            <w:noWrap/>
            <w:vAlign w:val="bottom"/>
            <w:hideMark/>
          </w:tcPr>
          <w:p w14:paraId="619C6791"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472" w:type="dxa"/>
            <w:tcBorders>
              <w:top w:val="nil"/>
              <w:left w:val="nil"/>
              <w:bottom w:val="nil"/>
              <w:right w:val="nil"/>
            </w:tcBorders>
            <w:shd w:val="clear" w:color="auto" w:fill="auto"/>
            <w:noWrap/>
            <w:vAlign w:val="bottom"/>
            <w:hideMark/>
          </w:tcPr>
          <w:p w14:paraId="483E000A" w14:textId="77777777" w:rsidR="005429EC" w:rsidRPr="005429EC" w:rsidRDefault="005429EC" w:rsidP="005429EC">
            <w:pPr>
              <w:spacing w:after="0" w:line="240" w:lineRule="auto"/>
              <w:jc w:val="right"/>
              <w:rPr>
                <w:rFonts w:ascii="Arial" w:eastAsia="Times New Roman" w:hAnsi="Arial" w:cs="Arial"/>
                <w:color w:val="000000"/>
                <w:kern w:val="0"/>
                <w:sz w:val="17"/>
                <w:szCs w:val="17"/>
                <w:lang w:eastAsia="pt-BR"/>
                <w14:ligatures w14:val="none"/>
              </w:rPr>
            </w:pPr>
            <w:r w:rsidRPr="005429EC">
              <w:rPr>
                <w:rFonts w:ascii="Arial" w:eastAsia="Times New Roman" w:hAnsi="Arial" w:cs="Arial"/>
                <w:color w:val="000000"/>
                <w:kern w:val="0"/>
                <w:sz w:val="17"/>
                <w:szCs w:val="17"/>
                <w:lang w:eastAsia="pt-BR"/>
                <w14:ligatures w14:val="none"/>
              </w:rPr>
              <w:t xml:space="preserve">3.331.882 </w:t>
            </w:r>
          </w:p>
        </w:tc>
        <w:tc>
          <w:tcPr>
            <w:tcW w:w="199" w:type="dxa"/>
            <w:tcBorders>
              <w:top w:val="nil"/>
              <w:left w:val="nil"/>
              <w:bottom w:val="nil"/>
              <w:right w:val="nil"/>
            </w:tcBorders>
            <w:shd w:val="clear" w:color="auto" w:fill="auto"/>
            <w:noWrap/>
            <w:vAlign w:val="bottom"/>
            <w:hideMark/>
          </w:tcPr>
          <w:p w14:paraId="0D945BB9" w14:textId="77777777" w:rsidR="005429EC" w:rsidRPr="005429EC" w:rsidRDefault="005429EC" w:rsidP="005429EC">
            <w:pPr>
              <w:spacing w:after="0" w:line="240" w:lineRule="auto"/>
              <w:jc w:val="right"/>
              <w:rPr>
                <w:rFonts w:ascii="Arial" w:eastAsia="Times New Roman" w:hAnsi="Arial" w:cs="Arial"/>
                <w:color w:val="000000"/>
                <w:kern w:val="0"/>
                <w:sz w:val="17"/>
                <w:szCs w:val="17"/>
                <w:lang w:eastAsia="pt-BR"/>
                <w14:ligatures w14:val="none"/>
              </w:rPr>
            </w:pPr>
          </w:p>
        </w:tc>
        <w:tc>
          <w:tcPr>
            <w:tcW w:w="1322" w:type="dxa"/>
            <w:tcBorders>
              <w:top w:val="nil"/>
              <w:left w:val="nil"/>
              <w:bottom w:val="nil"/>
              <w:right w:val="nil"/>
            </w:tcBorders>
            <w:shd w:val="clear" w:color="auto" w:fill="auto"/>
            <w:noWrap/>
            <w:vAlign w:val="bottom"/>
            <w:hideMark/>
          </w:tcPr>
          <w:p w14:paraId="0F8F84C1" w14:textId="77777777" w:rsidR="005429EC" w:rsidRPr="005429EC" w:rsidRDefault="005429EC" w:rsidP="005429EC">
            <w:pPr>
              <w:spacing w:after="0" w:line="240" w:lineRule="auto"/>
              <w:jc w:val="right"/>
              <w:rPr>
                <w:rFonts w:ascii="Arial" w:eastAsia="Times New Roman" w:hAnsi="Arial" w:cs="Arial"/>
                <w:color w:val="000000"/>
                <w:kern w:val="0"/>
                <w:sz w:val="17"/>
                <w:szCs w:val="17"/>
                <w:lang w:eastAsia="pt-BR"/>
                <w14:ligatures w14:val="none"/>
              </w:rPr>
            </w:pPr>
            <w:r w:rsidRPr="005429EC">
              <w:rPr>
                <w:rFonts w:ascii="Arial" w:eastAsia="Times New Roman" w:hAnsi="Arial" w:cs="Arial"/>
                <w:color w:val="000000"/>
                <w:kern w:val="0"/>
                <w:sz w:val="17"/>
                <w:szCs w:val="17"/>
                <w:lang w:eastAsia="pt-BR"/>
                <w14:ligatures w14:val="none"/>
              </w:rPr>
              <w:t xml:space="preserve"> - </w:t>
            </w:r>
          </w:p>
        </w:tc>
      </w:tr>
      <w:tr w:rsidR="005429EC" w:rsidRPr="005429EC" w14:paraId="39AC7CC6" w14:textId="77777777" w:rsidTr="005429EC">
        <w:trPr>
          <w:gridAfter w:val="1"/>
          <w:wAfter w:w="54" w:type="dxa"/>
          <w:trHeight w:val="264"/>
        </w:trPr>
        <w:tc>
          <w:tcPr>
            <w:tcW w:w="3597" w:type="dxa"/>
            <w:tcBorders>
              <w:top w:val="nil"/>
              <w:left w:val="nil"/>
              <w:bottom w:val="nil"/>
              <w:right w:val="nil"/>
            </w:tcBorders>
            <w:shd w:val="clear" w:color="auto" w:fill="auto"/>
            <w:noWrap/>
            <w:vAlign w:val="bottom"/>
            <w:hideMark/>
          </w:tcPr>
          <w:p w14:paraId="4DA5E90C" w14:textId="77777777" w:rsidR="005429EC" w:rsidRPr="005429EC" w:rsidRDefault="005429EC" w:rsidP="005429EC">
            <w:pPr>
              <w:spacing w:after="0" w:line="240" w:lineRule="auto"/>
              <w:rPr>
                <w:rFonts w:ascii="Arial" w:eastAsia="Times New Roman" w:hAnsi="Arial" w:cs="Arial"/>
                <w:color w:val="000000"/>
                <w:kern w:val="0"/>
                <w:sz w:val="17"/>
                <w:szCs w:val="17"/>
                <w:lang w:eastAsia="pt-BR"/>
                <w14:ligatures w14:val="none"/>
              </w:rPr>
            </w:pPr>
            <w:r w:rsidRPr="005429EC">
              <w:rPr>
                <w:rFonts w:ascii="Arial" w:eastAsia="Times New Roman" w:hAnsi="Arial" w:cs="Arial"/>
                <w:color w:val="000000"/>
                <w:kern w:val="0"/>
                <w:sz w:val="17"/>
                <w:szCs w:val="17"/>
                <w:lang w:eastAsia="pt-BR"/>
                <w14:ligatures w14:val="none"/>
              </w:rPr>
              <w:t xml:space="preserve">        Realização IRPJ/CSLL da reserva do custo atribuído</w:t>
            </w:r>
          </w:p>
        </w:tc>
        <w:tc>
          <w:tcPr>
            <w:tcW w:w="4829" w:type="dxa"/>
            <w:tcBorders>
              <w:top w:val="nil"/>
              <w:left w:val="nil"/>
              <w:bottom w:val="nil"/>
              <w:right w:val="nil"/>
            </w:tcBorders>
            <w:shd w:val="clear" w:color="auto" w:fill="auto"/>
            <w:noWrap/>
            <w:vAlign w:val="bottom"/>
            <w:hideMark/>
          </w:tcPr>
          <w:p w14:paraId="70EA468D"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12b </w:t>
            </w:r>
          </w:p>
        </w:tc>
        <w:tc>
          <w:tcPr>
            <w:tcW w:w="199" w:type="dxa"/>
            <w:tcBorders>
              <w:top w:val="nil"/>
              <w:left w:val="nil"/>
              <w:bottom w:val="nil"/>
              <w:right w:val="nil"/>
            </w:tcBorders>
            <w:shd w:val="clear" w:color="auto" w:fill="auto"/>
            <w:noWrap/>
            <w:vAlign w:val="bottom"/>
            <w:hideMark/>
          </w:tcPr>
          <w:p w14:paraId="66A17D37" w14:textId="77777777" w:rsidR="005429EC" w:rsidRPr="005429EC" w:rsidRDefault="005429EC" w:rsidP="005429EC">
            <w:pPr>
              <w:spacing w:after="0" w:line="240" w:lineRule="auto"/>
              <w:jc w:val="center"/>
              <w:rPr>
                <w:rFonts w:ascii="Arial" w:eastAsia="Times New Roman" w:hAnsi="Arial" w:cs="Arial"/>
                <w:kern w:val="0"/>
                <w:sz w:val="17"/>
                <w:szCs w:val="17"/>
                <w:lang w:eastAsia="pt-BR"/>
                <w14:ligatures w14:val="none"/>
              </w:rPr>
            </w:pPr>
          </w:p>
        </w:tc>
        <w:tc>
          <w:tcPr>
            <w:tcW w:w="1322" w:type="dxa"/>
            <w:tcBorders>
              <w:top w:val="nil"/>
              <w:left w:val="nil"/>
              <w:bottom w:val="nil"/>
              <w:right w:val="nil"/>
            </w:tcBorders>
            <w:shd w:val="clear" w:color="auto" w:fill="auto"/>
            <w:noWrap/>
            <w:vAlign w:val="bottom"/>
            <w:hideMark/>
          </w:tcPr>
          <w:p w14:paraId="5C4D99B2"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 - </w:t>
            </w:r>
          </w:p>
        </w:tc>
        <w:tc>
          <w:tcPr>
            <w:tcW w:w="320" w:type="dxa"/>
            <w:tcBorders>
              <w:top w:val="nil"/>
              <w:left w:val="nil"/>
              <w:bottom w:val="nil"/>
              <w:right w:val="nil"/>
            </w:tcBorders>
            <w:shd w:val="clear" w:color="auto" w:fill="auto"/>
            <w:noWrap/>
            <w:vAlign w:val="bottom"/>
            <w:hideMark/>
          </w:tcPr>
          <w:p w14:paraId="280E1F07"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634" w:type="dxa"/>
            <w:tcBorders>
              <w:top w:val="nil"/>
              <w:left w:val="nil"/>
              <w:bottom w:val="nil"/>
              <w:right w:val="nil"/>
            </w:tcBorders>
            <w:shd w:val="clear" w:color="auto" w:fill="auto"/>
            <w:noWrap/>
            <w:vAlign w:val="bottom"/>
            <w:hideMark/>
          </w:tcPr>
          <w:p w14:paraId="40C90F75" w14:textId="77777777" w:rsidR="005429EC" w:rsidRPr="005429EC" w:rsidRDefault="005429EC" w:rsidP="005429EC">
            <w:pPr>
              <w:spacing w:after="0" w:line="240" w:lineRule="auto"/>
              <w:jc w:val="right"/>
              <w:rPr>
                <w:rFonts w:ascii="Arial" w:eastAsia="Times New Roman" w:hAnsi="Arial" w:cs="Arial"/>
                <w:color w:val="FF0000"/>
                <w:kern w:val="0"/>
                <w:sz w:val="17"/>
                <w:szCs w:val="17"/>
                <w:lang w:eastAsia="pt-BR"/>
                <w14:ligatures w14:val="none"/>
              </w:rPr>
            </w:pPr>
            <w:r w:rsidRPr="005429EC">
              <w:rPr>
                <w:rFonts w:ascii="Arial" w:eastAsia="Times New Roman" w:hAnsi="Arial" w:cs="Arial"/>
                <w:color w:val="FF0000"/>
                <w:kern w:val="0"/>
                <w:sz w:val="17"/>
                <w:szCs w:val="17"/>
                <w:lang w:eastAsia="pt-BR"/>
                <w14:ligatures w14:val="none"/>
              </w:rPr>
              <w:t xml:space="preserve"> - </w:t>
            </w:r>
          </w:p>
        </w:tc>
        <w:tc>
          <w:tcPr>
            <w:tcW w:w="153" w:type="dxa"/>
            <w:tcBorders>
              <w:top w:val="nil"/>
              <w:left w:val="nil"/>
              <w:bottom w:val="nil"/>
              <w:right w:val="nil"/>
            </w:tcBorders>
            <w:shd w:val="clear" w:color="auto" w:fill="auto"/>
            <w:noWrap/>
            <w:vAlign w:val="bottom"/>
            <w:hideMark/>
          </w:tcPr>
          <w:p w14:paraId="7C62D304" w14:textId="77777777" w:rsidR="005429EC" w:rsidRPr="005429EC" w:rsidRDefault="005429EC" w:rsidP="005429EC">
            <w:pPr>
              <w:spacing w:after="0" w:line="240" w:lineRule="auto"/>
              <w:jc w:val="right"/>
              <w:rPr>
                <w:rFonts w:ascii="Arial" w:eastAsia="Times New Roman" w:hAnsi="Arial" w:cs="Arial"/>
                <w:color w:val="FF0000"/>
                <w:kern w:val="0"/>
                <w:sz w:val="17"/>
                <w:szCs w:val="17"/>
                <w:lang w:eastAsia="pt-BR"/>
                <w14:ligatures w14:val="none"/>
              </w:rPr>
            </w:pPr>
          </w:p>
        </w:tc>
        <w:tc>
          <w:tcPr>
            <w:tcW w:w="1422" w:type="dxa"/>
            <w:tcBorders>
              <w:top w:val="nil"/>
              <w:left w:val="nil"/>
              <w:bottom w:val="nil"/>
              <w:right w:val="nil"/>
            </w:tcBorders>
            <w:shd w:val="clear" w:color="auto" w:fill="auto"/>
            <w:noWrap/>
            <w:vAlign w:val="bottom"/>
            <w:hideMark/>
          </w:tcPr>
          <w:p w14:paraId="764646A6"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r w:rsidRPr="005429EC">
              <w:rPr>
                <w:rFonts w:ascii="Arial" w:eastAsia="Times New Roman" w:hAnsi="Arial" w:cs="Arial"/>
                <w:kern w:val="0"/>
                <w:sz w:val="17"/>
                <w:szCs w:val="17"/>
                <w:lang w:eastAsia="pt-BR"/>
                <w14:ligatures w14:val="none"/>
              </w:rPr>
              <w:t xml:space="preserve">1.132.840 </w:t>
            </w:r>
          </w:p>
        </w:tc>
        <w:tc>
          <w:tcPr>
            <w:tcW w:w="153" w:type="dxa"/>
            <w:tcBorders>
              <w:top w:val="nil"/>
              <w:left w:val="nil"/>
              <w:bottom w:val="nil"/>
              <w:right w:val="nil"/>
            </w:tcBorders>
            <w:shd w:val="clear" w:color="auto" w:fill="auto"/>
            <w:noWrap/>
            <w:vAlign w:val="bottom"/>
            <w:hideMark/>
          </w:tcPr>
          <w:p w14:paraId="01113470" w14:textId="77777777" w:rsidR="005429EC" w:rsidRPr="005429EC" w:rsidRDefault="005429EC" w:rsidP="005429EC">
            <w:pPr>
              <w:spacing w:after="0" w:line="240" w:lineRule="auto"/>
              <w:jc w:val="right"/>
              <w:rPr>
                <w:rFonts w:ascii="Arial" w:eastAsia="Times New Roman" w:hAnsi="Arial" w:cs="Arial"/>
                <w:kern w:val="0"/>
                <w:sz w:val="17"/>
                <w:szCs w:val="17"/>
                <w:lang w:eastAsia="pt-BR"/>
                <w14:ligatures w14:val="none"/>
              </w:rPr>
            </w:pPr>
          </w:p>
        </w:tc>
        <w:tc>
          <w:tcPr>
            <w:tcW w:w="1472" w:type="dxa"/>
            <w:tcBorders>
              <w:top w:val="nil"/>
              <w:left w:val="nil"/>
              <w:bottom w:val="nil"/>
              <w:right w:val="nil"/>
            </w:tcBorders>
            <w:shd w:val="clear" w:color="auto" w:fill="auto"/>
            <w:noWrap/>
            <w:vAlign w:val="bottom"/>
            <w:hideMark/>
          </w:tcPr>
          <w:p w14:paraId="0C154FFB" w14:textId="77777777" w:rsidR="005429EC" w:rsidRPr="005429EC" w:rsidRDefault="005429EC" w:rsidP="005429EC">
            <w:pPr>
              <w:spacing w:after="0" w:line="240" w:lineRule="auto"/>
              <w:jc w:val="right"/>
              <w:rPr>
                <w:rFonts w:ascii="Arial" w:eastAsia="Times New Roman" w:hAnsi="Arial" w:cs="Arial"/>
                <w:color w:val="000000"/>
                <w:kern w:val="0"/>
                <w:sz w:val="17"/>
                <w:szCs w:val="17"/>
                <w:lang w:eastAsia="pt-BR"/>
                <w14:ligatures w14:val="none"/>
              </w:rPr>
            </w:pPr>
            <w:r w:rsidRPr="005429EC">
              <w:rPr>
                <w:rFonts w:ascii="Arial" w:eastAsia="Times New Roman" w:hAnsi="Arial" w:cs="Arial"/>
                <w:color w:val="000000"/>
                <w:kern w:val="0"/>
                <w:sz w:val="17"/>
                <w:szCs w:val="17"/>
                <w:lang w:eastAsia="pt-BR"/>
                <w14:ligatures w14:val="none"/>
              </w:rPr>
              <w:t xml:space="preserve"> - </w:t>
            </w:r>
          </w:p>
        </w:tc>
        <w:tc>
          <w:tcPr>
            <w:tcW w:w="199" w:type="dxa"/>
            <w:tcBorders>
              <w:top w:val="nil"/>
              <w:left w:val="nil"/>
              <w:bottom w:val="nil"/>
              <w:right w:val="nil"/>
            </w:tcBorders>
            <w:shd w:val="clear" w:color="auto" w:fill="auto"/>
            <w:noWrap/>
            <w:vAlign w:val="bottom"/>
            <w:hideMark/>
          </w:tcPr>
          <w:p w14:paraId="28AA18DE" w14:textId="77777777" w:rsidR="005429EC" w:rsidRPr="005429EC" w:rsidRDefault="005429EC" w:rsidP="005429EC">
            <w:pPr>
              <w:spacing w:after="0" w:line="240" w:lineRule="auto"/>
              <w:jc w:val="right"/>
              <w:rPr>
                <w:rFonts w:ascii="Arial" w:eastAsia="Times New Roman" w:hAnsi="Arial" w:cs="Arial"/>
                <w:color w:val="000000"/>
                <w:kern w:val="0"/>
                <w:sz w:val="17"/>
                <w:szCs w:val="17"/>
                <w:lang w:eastAsia="pt-BR"/>
                <w14:ligatures w14:val="none"/>
              </w:rPr>
            </w:pPr>
          </w:p>
        </w:tc>
        <w:tc>
          <w:tcPr>
            <w:tcW w:w="1322" w:type="dxa"/>
            <w:tcBorders>
              <w:top w:val="nil"/>
              <w:left w:val="nil"/>
              <w:bottom w:val="nil"/>
              <w:right w:val="nil"/>
            </w:tcBorders>
            <w:shd w:val="clear" w:color="auto" w:fill="auto"/>
            <w:noWrap/>
            <w:vAlign w:val="bottom"/>
            <w:hideMark/>
          </w:tcPr>
          <w:p w14:paraId="2088C2F9" w14:textId="77777777" w:rsidR="005429EC" w:rsidRPr="005429EC" w:rsidRDefault="005429EC" w:rsidP="005429EC">
            <w:pPr>
              <w:spacing w:after="0" w:line="240" w:lineRule="auto"/>
              <w:jc w:val="right"/>
              <w:rPr>
                <w:rFonts w:ascii="Arial" w:eastAsia="Times New Roman" w:hAnsi="Arial" w:cs="Arial"/>
                <w:color w:val="000000"/>
                <w:kern w:val="0"/>
                <w:sz w:val="17"/>
                <w:szCs w:val="17"/>
                <w:lang w:eastAsia="pt-BR"/>
                <w14:ligatures w14:val="none"/>
              </w:rPr>
            </w:pPr>
            <w:r w:rsidRPr="005429EC">
              <w:rPr>
                <w:rFonts w:ascii="Arial" w:eastAsia="Times New Roman" w:hAnsi="Arial" w:cs="Arial"/>
                <w:color w:val="000000"/>
                <w:kern w:val="0"/>
                <w:sz w:val="17"/>
                <w:szCs w:val="17"/>
                <w:lang w:eastAsia="pt-BR"/>
                <w14:ligatures w14:val="none"/>
              </w:rPr>
              <w:t xml:space="preserve">1.132.840 </w:t>
            </w:r>
          </w:p>
        </w:tc>
      </w:tr>
      <w:tr w:rsidR="005429EC" w:rsidRPr="005429EC" w14:paraId="5C6F11FD" w14:textId="77777777" w:rsidTr="005429EC">
        <w:trPr>
          <w:gridAfter w:val="1"/>
          <w:wAfter w:w="54" w:type="dxa"/>
          <w:trHeight w:val="264"/>
        </w:trPr>
        <w:tc>
          <w:tcPr>
            <w:tcW w:w="3597" w:type="dxa"/>
            <w:tcBorders>
              <w:top w:val="nil"/>
              <w:left w:val="nil"/>
              <w:bottom w:val="nil"/>
              <w:right w:val="nil"/>
            </w:tcBorders>
            <w:shd w:val="clear" w:color="auto" w:fill="auto"/>
            <w:noWrap/>
            <w:vAlign w:val="bottom"/>
            <w:hideMark/>
          </w:tcPr>
          <w:p w14:paraId="293B7D81" w14:textId="77777777" w:rsidR="005429EC" w:rsidRPr="005429EC" w:rsidRDefault="005429EC" w:rsidP="005429EC">
            <w:pPr>
              <w:spacing w:after="0" w:line="240" w:lineRule="auto"/>
              <w:jc w:val="right"/>
              <w:rPr>
                <w:rFonts w:ascii="Arial" w:eastAsia="Times New Roman" w:hAnsi="Arial" w:cs="Arial"/>
                <w:color w:val="000000"/>
                <w:kern w:val="0"/>
                <w:sz w:val="17"/>
                <w:szCs w:val="17"/>
                <w:lang w:eastAsia="pt-BR"/>
                <w14:ligatures w14:val="none"/>
              </w:rPr>
            </w:pPr>
          </w:p>
        </w:tc>
        <w:tc>
          <w:tcPr>
            <w:tcW w:w="4829" w:type="dxa"/>
            <w:tcBorders>
              <w:top w:val="nil"/>
              <w:left w:val="nil"/>
              <w:bottom w:val="nil"/>
              <w:right w:val="nil"/>
            </w:tcBorders>
            <w:shd w:val="clear" w:color="auto" w:fill="auto"/>
            <w:noWrap/>
            <w:vAlign w:val="bottom"/>
            <w:hideMark/>
          </w:tcPr>
          <w:p w14:paraId="6A4A7742"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45CDFE0F"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0A98728C"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320" w:type="dxa"/>
            <w:tcBorders>
              <w:top w:val="nil"/>
              <w:left w:val="nil"/>
              <w:bottom w:val="nil"/>
              <w:right w:val="nil"/>
            </w:tcBorders>
            <w:shd w:val="clear" w:color="auto" w:fill="auto"/>
            <w:noWrap/>
            <w:vAlign w:val="bottom"/>
            <w:hideMark/>
          </w:tcPr>
          <w:p w14:paraId="156F2A52"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634" w:type="dxa"/>
            <w:tcBorders>
              <w:top w:val="nil"/>
              <w:left w:val="nil"/>
              <w:bottom w:val="nil"/>
              <w:right w:val="nil"/>
            </w:tcBorders>
            <w:shd w:val="clear" w:color="auto" w:fill="auto"/>
            <w:noWrap/>
            <w:vAlign w:val="bottom"/>
            <w:hideMark/>
          </w:tcPr>
          <w:p w14:paraId="64B74DE0"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67336C28"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422" w:type="dxa"/>
            <w:tcBorders>
              <w:top w:val="nil"/>
              <w:left w:val="nil"/>
              <w:bottom w:val="nil"/>
              <w:right w:val="nil"/>
            </w:tcBorders>
            <w:shd w:val="clear" w:color="auto" w:fill="auto"/>
            <w:noWrap/>
            <w:vAlign w:val="bottom"/>
            <w:hideMark/>
          </w:tcPr>
          <w:p w14:paraId="3AC915F2"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4F5BAF78"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472" w:type="dxa"/>
            <w:tcBorders>
              <w:top w:val="nil"/>
              <w:left w:val="nil"/>
              <w:bottom w:val="nil"/>
              <w:right w:val="nil"/>
            </w:tcBorders>
            <w:shd w:val="clear" w:color="auto" w:fill="auto"/>
            <w:noWrap/>
            <w:vAlign w:val="bottom"/>
            <w:hideMark/>
          </w:tcPr>
          <w:p w14:paraId="0B675E2C"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17946DB7"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3441D402"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r>
      <w:tr w:rsidR="005429EC" w:rsidRPr="005429EC" w14:paraId="493ECC1E" w14:textId="77777777" w:rsidTr="005429EC">
        <w:trPr>
          <w:gridAfter w:val="1"/>
          <w:wAfter w:w="54" w:type="dxa"/>
          <w:trHeight w:val="280"/>
        </w:trPr>
        <w:tc>
          <w:tcPr>
            <w:tcW w:w="3597" w:type="dxa"/>
            <w:tcBorders>
              <w:top w:val="nil"/>
              <w:left w:val="nil"/>
              <w:bottom w:val="nil"/>
              <w:right w:val="nil"/>
            </w:tcBorders>
            <w:shd w:val="clear" w:color="auto" w:fill="auto"/>
            <w:noWrap/>
            <w:vAlign w:val="bottom"/>
            <w:hideMark/>
          </w:tcPr>
          <w:p w14:paraId="2C11F8C5" w14:textId="77777777" w:rsidR="005429EC" w:rsidRPr="005429EC" w:rsidRDefault="005429EC" w:rsidP="005429EC">
            <w:pPr>
              <w:spacing w:after="0" w:line="240" w:lineRule="auto"/>
              <w:rPr>
                <w:rFonts w:ascii="Arial" w:eastAsia="Times New Roman" w:hAnsi="Arial" w:cs="Arial"/>
                <w:b/>
                <w:bCs/>
                <w:color w:val="000000"/>
                <w:kern w:val="0"/>
                <w:sz w:val="17"/>
                <w:szCs w:val="17"/>
                <w:lang w:eastAsia="pt-BR"/>
                <w14:ligatures w14:val="none"/>
              </w:rPr>
            </w:pPr>
            <w:r w:rsidRPr="005429EC">
              <w:rPr>
                <w:rFonts w:ascii="Arial" w:eastAsia="Times New Roman" w:hAnsi="Arial" w:cs="Arial"/>
                <w:b/>
                <w:bCs/>
                <w:color w:val="000000"/>
                <w:kern w:val="0"/>
                <w:sz w:val="17"/>
                <w:szCs w:val="17"/>
                <w:lang w:eastAsia="pt-BR"/>
                <w14:ligatures w14:val="none"/>
              </w:rPr>
              <w:t xml:space="preserve"> SALDO EM 31 DE DEZEMBRO DE 2022</w:t>
            </w:r>
          </w:p>
        </w:tc>
        <w:tc>
          <w:tcPr>
            <w:tcW w:w="4829" w:type="dxa"/>
            <w:tcBorders>
              <w:top w:val="nil"/>
              <w:left w:val="nil"/>
              <w:bottom w:val="nil"/>
              <w:right w:val="nil"/>
            </w:tcBorders>
            <w:shd w:val="clear" w:color="auto" w:fill="auto"/>
            <w:noWrap/>
            <w:vAlign w:val="bottom"/>
            <w:hideMark/>
          </w:tcPr>
          <w:p w14:paraId="48815995" w14:textId="77777777" w:rsidR="005429EC" w:rsidRPr="005429EC" w:rsidRDefault="005429EC" w:rsidP="005429EC">
            <w:pPr>
              <w:spacing w:after="0" w:line="240" w:lineRule="auto"/>
              <w:rPr>
                <w:rFonts w:ascii="Arial" w:eastAsia="Times New Roman" w:hAnsi="Arial" w:cs="Arial"/>
                <w:b/>
                <w:bCs/>
                <w:color w:val="000000"/>
                <w:kern w:val="0"/>
                <w:sz w:val="17"/>
                <w:szCs w:val="17"/>
                <w:lang w:eastAsia="pt-BR"/>
                <w14:ligatures w14:val="none"/>
              </w:rPr>
            </w:pPr>
          </w:p>
        </w:tc>
        <w:tc>
          <w:tcPr>
            <w:tcW w:w="199" w:type="dxa"/>
            <w:tcBorders>
              <w:top w:val="nil"/>
              <w:left w:val="nil"/>
              <w:bottom w:val="nil"/>
              <w:right w:val="nil"/>
            </w:tcBorders>
            <w:shd w:val="clear" w:color="auto" w:fill="auto"/>
            <w:noWrap/>
            <w:vAlign w:val="bottom"/>
            <w:hideMark/>
          </w:tcPr>
          <w:p w14:paraId="255695ED" w14:textId="77777777" w:rsidR="005429EC" w:rsidRPr="005429EC" w:rsidRDefault="005429EC" w:rsidP="005429EC">
            <w:pPr>
              <w:spacing w:after="0" w:line="240" w:lineRule="auto"/>
              <w:jc w:val="right"/>
              <w:rPr>
                <w:rFonts w:ascii="Times New Roman" w:eastAsia="Times New Roman" w:hAnsi="Times New Roman" w:cs="Times New Roman"/>
                <w:kern w:val="0"/>
                <w:sz w:val="20"/>
                <w:szCs w:val="20"/>
                <w:lang w:eastAsia="pt-BR"/>
                <w14:ligatures w14:val="none"/>
              </w:rPr>
            </w:pPr>
          </w:p>
        </w:tc>
        <w:tc>
          <w:tcPr>
            <w:tcW w:w="1322" w:type="dxa"/>
            <w:tcBorders>
              <w:top w:val="single" w:sz="4" w:space="0" w:color="000000"/>
              <w:left w:val="nil"/>
              <w:bottom w:val="double" w:sz="6" w:space="0" w:color="000000"/>
              <w:right w:val="nil"/>
            </w:tcBorders>
            <w:shd w:val="clear" w:color="auto" w:fill="auto"/>
            <w:noWrap/>
            <w:vAlign w:val="bottom"/>
            <w:hideMark/>
          </w:tcPr>
          <w:p w14:paraId="05C2750D"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2.059.666.942 </w:t>
            </w:r>
          </w:p>
        </w:tc>
        <w:tc>
          <w:tcPr>
            <w:tcW w:w="320" w:type="dxa"/>
            <w:tcBorders>
              <w:top w:val="nil"/>
              <w:left w:val="nil"/>
              <w:bottom w:val="nil"/>
              <w:right w:val="nil"/>
            </w:tcBorders>
            <w:shd w:val="clear" w:color="auto" w:fill="auto"/>
            <w:noWrap/>
            <w:vAlign w:val="bottom"/>
            <w:hideMark/>
          </w:tcPr>
          <w:p w14:paraId="10111FEF"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p>
        </w:tc>
        <w:tc>
          <w:tcPr>
            <w:tcW w:w="1634" w:type="dxa"/>
            <w:tcBorders>
              <w:top w:val="single" w:sz="4" w:space="0" w:color="000000"/>
              <w:left w:val="nil"/>
              <w:bottom w:val="double" w:sz="6" w:space="0" w:color="000000"/>
              <w:right w:val="nil"/>
            </w:tcBorders>
            <w:shd w:val="clear" w:color="auto" w:fill="auto"/>
            <w:noWrap/>
            <w:vAlign w:val="bottom"/>
            <w:hideMark/>
          </w:tcPr>
          <w:p w14:paraId="7C02CDBE"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23.459.815 </w:t>
            </w:r>
          </w:p>
        </w:tc>
        <w:tc>
          <w:tcPr>
            <w:tcW w:w="153" w:type="dxa"/>
            <w:tcBorders>
              <w:top w:val="nil"/>
              <w:left w:val="nil"/>
              <w:bottom w:val="nil"/>
              <w:right w:val="nil"/>
            </w:tcBorders>
            <w:shd w:val="clear" w:color="auto" w:fill="auto"/>
            <w:noWrap/>
            <w:vAlign w:val="bottom"/>
            <w:hideMark/>
          </w:tcPr>
          <w:p w14:paraId="129BDB87"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p>
        </w:tc>
        <w:tc>
          <w:tcPr>
            <w:tcW w:w="1422" w:type="dxa"/>
            <w:tcBorders>
              <w:top w:val="single" w:sz="4" w:space="0" w:color="000000"/>
              <w:left w:val="nil"/>
              <w:bottom w:val="double" w:sz="6" w:space="0" w:color="000000"/>
              <w:right w:val="nil"/>
            </w:tcBorders>
            <w:shd w:val="clear" w:color="auto" w:fill="auto"/>
            <w:noWrap/>
            <w:vAlign w:val="bottom"/>
            <w:hideMark/>
          </w:tcPr>
          <w:p w14:paraId="004173EF"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29.308.056 </w:t>
            </w:r>
          </w:p>
        </w:tc>
        <w:tc>
          <w:tcPr>
            <w:tcW w:w="153" w:type="dxa"/>
            <w:tcBorders>
              <w:top w:val="nil"/>
              <w:left w:val="nil"/>
              <w:bottom w:val="nil"/>
              <w:right w:val="nil"/>
            </w:tcBorders>
            <w:shd w:val="clear" w:color="auto" w:fill="auto"/>
            <w:noWrap/>
            <w:vAlign w:val="bottom"/>
            <w:hideMark/>
          </w:tcPr>
          <w:p w14:paraId="6A09398A"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p>
        </w:tc>
        <w:tc>
          <w:tcPr>
            <w:tcW w:w="1472" w:type="dxa"/>
            <w:tcBorders>
              <w:top w:val="single" w:sz="4" w:space="0" w:color="000000"/>
              <w:left w:val="nil"/>
              <w:bottom w:val="double" w:sz="6" w:space="0" w:color="000000"/>
              <w:right w:val="nil"/>
            </w:tcBorders>
            <w:shd w:val="clear" w:color="auto" w:fill="auto"/>
            <w:noWrap/>
            <w:vAlign w:val="bottom"/>
            <w:hideMark/>
          </w:tcPr>
          <w:p w14:paraId="7EF1594B"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 xml:space="preserve"> (865.310.312)</w:t>
            </w:r>
          </w:p>
        </w:tc>
        <w:tc>
          <w:tcPr>
            <w:tcW w:w="199" w:type="dxa"/>
            <w:tcBorders>
              <w:top w:val="nil"/>
              <w:left w:val="nil"/>
              <w:bottom w:val="nil"/>
              <w:right w:val="nil"/>
            </w:tcBorders>
            <w:shd w:val="clear" w:color="auto" w:fill="auto"/>
            <w:noWrap/>
            <w:vAlign w:val="bottom"/>
            <w:hideMark/>
          </w:tcPr>
          <w:p w14:paraId="0BFB8BA2" w14:textId="77777777" w:rsidR="005429EC" w:rsidRPr="005429EC" w:rsidRDefault="005429EC" w:rsidP="005429EC">
            <w:pPr>
              <w:spacing w:after="0" w:line="240" w:lineRule="auto"/>
              <w:jc w:val="right"/>
              <w:rPr>
                <w:rFonts w:ascii="Arial" w:eastAsia="Times New Roman" w:hAnsi="Arial" w:cs="Arial"/>
                <w:b/>
                <w:bCs/>
                <w:kern w:val="0"/>
                <w:sz w:val="17"/>
                <w:szCs w:val="17"/>
                <w:lang w:eastAsia="pt-BR"/>
                <w14:ligatures w14:val="none"/>
              </w:rPr>
            </w:pPr>
          </w:p>
        </w:tc>
        <w:tc>
          <w:tcPr>
            <w:tcW w:w="1322" w:type="dxa"/>
            <w:tcBorders>
              <w:top w:val="single" w:sz="4" w:space="0" w:color="000000"/>
              <w:left w:val="nil"/>
              <w:bottom w:val="double" w:sz="6" w:space="0" w:color="000000"/>
              <w:right w:val="nil"/>
            </w:tcBorders>
            <w:shd w:val="clear" w:color="auto" w:fill="auto"/>
            <w:noWrap/>
            <w:vAlign w:val="bottom"/>
            <w:hideMark/>
          </w:tcPr>
          <w:p w14:paraId="4C288338" w14:textId="77777777" w:rsidR="005429EC" w:rsidRPr="005429EC" w:rsidRDefault="005429EC" w:rsidP="005429EC">
            <w:pPr>
              <w:spacing w:after="0" w:line="240" w:lineRule="auto"/>
              <w:jc w:val="right"/>
              <w:rPr>
                <w:rFonts w:ascii="Arial" w:eastAsia="Times New Roman" w:hAnsi="Arial" w:cs="Arial"/>
                <w:b/>
                <w:bCs/>
                <w:color w:val="000000"/>
                <w:kern w:val="0"/>
                <w:sz w:val="17"/>
                <w:szCs w:val="17"/>
                <w:lang w:eastAsia="pt-BR"/>
                <w14:ligatures w14:val="none"/>
              </w:rPr>
            </w:pPr>
            <w:r w:rsidRPr="005429EC">
              <w:rPr>
                <w:rFonts w:ascii="Arial" w:eastAsia="Times New Roman" w:hAnsi="Arial" w:cs="Arial"/>
                <w:b/>
                <w:bCs/>
                <w:color w:val="000000"/>
                <w:kern w:val="0"/>
                <w:sz w:val="17"/>
                <w:szCs w:val="17"/>
                <w:lang w:eastAsia="pt-BR"/>
                <w14:ligatures w14:val="none"/>
              </w:rPr>
              <w:t xml:space="preserve">1.247.124.502 </w:t>
            </w:r>
          </w:p>
        </w:tc>
      </w:tr>
      <w:tr w:rsidR="005429EC" w:rsidRPr="005429EC" w14:paraId="37400EC9" w14:textId="77777777" w:rsidTr="005429EC">
        <w:trPr>
          <w:gridAfter w:val="1"/>
          <w:wAfter w:w="54" w:type="dxa"/>
          <w:trHeight w:val="280"/>
        </w:trPr>
        <w:tc>
          <w:tcPr>
            <w:tcW w:w="3597" w:type="dxa"/>
            <w:tcBorders>
              <w:top w:val="nil"/>
              <w:left w:val="nil"/>
              <w:bottom w:val="nil"/>
              <w:right w:val="nil"/>
            </w:tcBorders>
            <w:shd w:val="clear" w:color="auto" w:fill="auto"/>
            <w:noWrap/>
            <w:vAlign w:val="bottom"/>
            <w:hideMark/>
          </w:tcPr>
          <w:p w14:paraId="09296D66" w14:textId="77777777" w:rsidR="005429EC" w:rsidRPr="005429EC" w:rsidRDefault="005429EC" w:rsidP="005429EC">
            <w:pPr>
              <w:spacing w:after="0" w:line="240" w:lineRule="auto"/>
              <w:jc w:val="right"/>
              <w:rPr>
                <w:rFonts w:ascii="Arial" w:eastAsia="Times New Roman" w:hAnsi="Arial" w:cs="Arial"/>
                <w:b/>
                <w:bCs/>
                <w:color w:val="000000"/>
                <w:kern w:val="0"/>
                <w:sz w:val="17"/>
                <w:szCs w:val="17"/>
                <w:lang w:eastAsia="pt-BR"/>
                <w14:ligatures w14:val="none"/>
              </w:rPr>
            </w:pPr>
          </w:p>
        </w:tc>
        <w:tc>
          <w:tcPr>
            <w:tcW w:w="4829" w:type="dxa"/>
            <w:tcBorders>
              <w:top w:val="nil"/>
              <w:left w:val="nil"/>
              <w:bottom w:val="nil"/>
              <w:right w:val="nil"/>
            </w:tcBorders>
            <w:shd w:val="clear" w:color="auto" w:fill="auto"/>
            <w:noWrap/>
            <w:vAlign w:val="bottom"/>
            <w:hideMark/>
          </w:tcPr>
          <w:p w14:paraId="15569502"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359F34FC"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37C0776C"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320" w:type="dxa"/>
            <w:tcBorders>
              <w:top w:val="nil"/>
              <w:left w:val="nil"/>
              <w:bottom w:val="nil"/>
              <w:right w:val="nil"/>
            </w:tcBorders>
            <w:shd w:val="clear" w:color="auto" w:fill="auto"/>
            <w:noWrap/>
            <w:vAlign w:val="bottom"/>
            <w:hideMark/>
          </w:tcPr>
          <w:p w14:paraId="6DB235D6"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634" w:type="dxa"/>
            <w:tcBorders>
              <w:top w:val="nil"/>
              <w:left w:val="nil"/>
              <w:bottom w:val="nil"/>
              <w:right w:val="nil"/>
            </w:tcBorders>
            <w:shd w:val="clear" w:color="auto" w:fill="auto"/>
            <w:noWrap/>
            <w:vAlign w:val="bottom"/>
            <w:hideMark/>
          </w:tcPr>
          <w:p w14:paraId="68C83725"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63F86F90"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422" w:type="dxa"/>
            <w:tcBorders>
              <w:top w:val="nil"/>
              <w:left w:val="nil"/>
              <w:bottom w:val="nil"/>
              <w:right w:val="nil"/>
            </w:tcBorders>
            <w:shd w:val="clear" w:color="auto" w:fill="auto"/>
            <w:noWrap/>
            <w:vAlign w:val="bottom"/>
            <w:hideMark/>
          </w:tcPr>
          <w:p w14:paraId="4CDCE172"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50C1AF1A"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472" w:type="dxa"/>
            <w:tcBorders>
              <w:top w:val="nil"/>
              <w:left w:val="nil"/>
              <w:bottom w:val="nil"/>
              <w:right w:val="nil"/>
            </w:tcBorders>
            <w:shd w:val="clear" w:color="auto" w:fill="auto"/>
            <w:noWrap/>
            <w:vAlign w:val="bottom"/>
            <w:hideMark/>
          </w:tcPr>
          <w:p w14:paraId="3167465F"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620380C1"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3B6F4893"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r>
      <w:tr w:rsidR="005429EC" w:rsidRPr="005429EC" w14:paraId="6FC2F2ED" w14:textId="77777777" w:rsidTr="005429EC">
        <w:trPr>
          <w:gridAfter w:val="1"/>
          <w:wAfter w:w="54" w:type="dxa"/>
          <w:trHeight w:val="264"/>
        </w:trPr>
        <w:tc>
          <w:tcPr>
            <w:tcW w:w="3597" w:type="dxa"/>
            <w:tcBorders>
              <w:top w:val="nil"/>
              <w:left w:val="nil"/>
              <w:bottom w:val="nil"/>
              <w:right w:val="nil"/>
            </w:tcBorders>
            <w:shd w:val="clear" w:color="auto" w:fill="auto"/>
            <w:noWrap/>
            <w:vAlign w:val="bottom"/>
            <w:hideMark/>
          </w:tcPr>
          <w:p w14:paraId="2F8417A0"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4829" w:type="dxa"/>
            <w:tcBorders>
              <w:top w:val="nil"/>
              <w:left w:val="nil"/>
              <w:bottom w:val="nil"/>
              <w:right w:val="nil"/>
            </w:tcBorders>
            <w:shd w:val="clear" w:color="auto" w:fill="auto"/>
            <w:noWrap/>
            <w:vAlign w:val="bottom"/>
            <w:hideMark/>
          </w:tcPr>
          <w:p w14:paraId="798B3076"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6BCF08D0"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00920DC6"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320" w:type="dxa"/>
            <w:tcBorders>
              <w:top w:val="nil"/>
              <w:left w:val="nil"/>
              <w:bottom w:val="nil"/>
              <w:right w:val="nil"/>
            </w:tcBorders>
            <w:shd w:val="clear" w:color="auto" w:fill="auto"/>
            <w:noWrap/>
            <w:vAlign w:val="bottom"/>
            <w:hideMark/>
          </w:tcPr>
          <w:p w14:paraId="7E27224B"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634" w:type="dxa"/>
            <w:tcBorders>
              <w:top w:val="nil"/>
              <w:left w:val="nil"/>
              <w:bottom w:val="nil"/>
              <w:right w:val="nil"/>
            </w:tcBorders>
            <w:shd w:val="clear" w:color="auto" w:fill="auto"/>
            <w:noWrap/>
            <w:vAlign w:val="bottom"/>
            <w:hideMark/>
          </w:tcPr>
          <w:p w14:paraId="3E5B8E62"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597223A3"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422" w:type="dxa"/>
            <w:tcBorders>
              <w:top w:val="nil"/>
              <w:left w:val="nil"/>
              <w:bottom w:val="nil"/>
              <w:right w:val="nil"/>
            </w:tcBorders>
            <w:shd w:val="clear" w:color="auto" w:fill="auto"/>
            <w:noWrap/>
            <w:vAlign w:val="bottom"/>
            <w:hideMark/>
          </w:tcPr>
          <w:p w14:paraId="0ACDFC7C"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1B5BD37A"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472" w:type="dxa"/>
            <w:tcBorders>
              <w:top w:val="nil"/>
              <w:left w:val="nil"/>
              <w:bottom w:val="nil"/>
              <w:right w:val="nil"/>
            </w:tcBorders>
            <w:shd w:val="clear" w:color="auto" w:fill="auto"/>
            <w:noWrap/>
            <w:vAlign w:val="bottom"/>
            <w:hideMark/>
          </w:tcPr>
          <w:p w14:paraId="2CCCAC2A"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42F58D9E"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6146AF60"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r>
      <w:tr w:rsidR="005429EC" w:rsidRPr="005429EC" w14:paraId="6A869B26" w14:textId="77777777" w:rsidTr="005429EC">
        <w:trPr>
          <w:gridAfter w:val="1"/>
          <w:wAfter w:w="54" w:type="dxa"/>
          <w:trHeight w:val="264"/>
        </w:trPr>
        <w:tc>
          <w:tcPr>
            <w:tcW w:w="3597" w:type="dxa"/>
            <w:tcBorders>
              <w:top w:val="nil"/>
              <w:left w:val="nil"/>
              <w:bottom w:val="nil"/>
              <w:right w:val="nil"/>
            </w:tcBorders>
            <w:shd w:val="clear" w:color="auto" w:fill="auto"/>
            <w:noWrap/>
            <w:vAlign w:val="bottom"/>
            <w:hideMark/>
          </w:tcPr>
          <w:p w14:paraId="24EE745F" w14:textId="77777777" w:rsidR="005429EC" w:rsidRPr="005429EC" w:rsidRDefault="005429EC" w:rsidP="005429EC">
            <w:pPr>
              <w:spacing w:after="0" w:line="240" w:lineRule="auto"/>
              <w:rPr>
                <w:rFonts w:ascii="Times New Roman" w:eastAsia="Times New Roman" w:hAnsi="Times New Roman" w:cs="Times New Roman"/>
                <w:kern w:val="0"/>
                <w:sz w:val="20"/>
                <w:szCs w:val="20"/>
                <w:lang w:eastAsia="pt-BR"/>
                <w14:ligatures w14:val="none"/>
              </w:rPr>
            </w:pPr>
          </w:p>
        </w:tc>
        <w:tc>
          <w:tcPr>
            <w:tcW w:w="4829" w:type="dxa"/>
            <w:tcBorders>
              <w:top w:val="nil"/>
              <w:left w:val="nil"/>
              <w:bottom w:val="nil"/>
              <w:right w:val="nil"/>
            </w:tcBorders>
            <w:shd w:val="clear" w:color="auto" w:fill="auto"/>
            <w:noWrap/>
            <w:vAlign w:val="bottom"/>
            <w:hideMark/>
          </w:tcPr>
          <w:p w14:paraId="6AF3272B"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r w:rsidRPr="005429EC">
              <w:rPr>
                <w:rFonts w:ascii="Arial" w:eastAsia="Times New Roman" w:hAnsi="Arial" w:cs="Arial"/>
                <w:b/>
                <w:bCs/>
                <w:kern w:val="0"/>
                <w:sz w:val="17"/>
                <w:szCs w:val="17"/>
                <w:lang w:eastAsia="pt-BR"/>
                <w14:ligatures w14:val="none"/>
              </w:rPr>
              <w:t>(As notas explicativas da Administração são parte integrante das demonstrações financeiras.)</w:t>
            </w:r>
          </w:p>
        </w:tc>
        <w:tc>
          <w:tcPr>
            <w:tcW w:w="199" w:type="dxa"/>
            <w:tcBorders>
              <w:top w:val="nil"/>
              <w:left w:val="nil"/>
              <w:bottom w:val="nil"/>
              <w:right w:val="nil"/>
            </w:tcBorders>
            <w:shd w:val="clear" w:color="auto" w:fill="auto"/>
            <w:noWrap/>
            <w:vAlign w:val="bottom"/>
            <w:hideMark/>
          </w:tcPr>
          <w:p w14:paraId="0D32817A" w14:textId="77777777" w:rsidR="005429EC" w:rsidRPr="005429EC" w:rsidRDefault="005429EC" w:rsidP="005429EC">
            <w:pPr>
              <w:spacing w:after="0" w:line="240" w:lineRule="auto"/>
              <w:jc w:val="center"/>
              <w:rPr>
                <w:rFonts w:ascii="Arial" w:eastAsia="Times New Roman" w:hAnsi="Arial" w:cs="Arial"/>
                <w:b/>
                <w:bCs/>
                <w:kern w:val="0"/>
                <w:sz w:val="17"/>
                <w:szCs w:val="17"/>
                <w:lang w:eastAsia="pt-BR"/>
                <w14:ligatures w14:val="none"/>
              </w:rPr>
            </w:pPr>
          </w:p>
        </w:tc>
        <w:tc>
          <w:tcPr>
            <w:tcW w:w="1322" w:type="dxa"/>
            <w:tcBorders>
              <w:top w:val="nil"/>
              <w:left w:val="nil"/>
              <w:bottom w:val="nil"/>
              <w:right w:val="nil"/>
            </w:tcBorders>
            <w:shd w:val="clear" w:color="auto" w:fill="auto"/>
            <w:noWrap/>
            <w:vAlign w:val="bottom"/>
            <w:hideMark/>
          </w:tcPr>
          <w:p w14:paraId="659DEBAD"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320" w:type="dxa"/>
            <w:tcBorders>
              <w:top w:val="nil"/>
              <w:left w:val="nil"/>
              <w:bottom w:val="nil"/>
              <w:right w:val="nil"/>
            </w:tcBorders>
            <w:shd w:val="clear" w:color="auto" w:fill="auto"/>
            <w:noWrap/>
            <w:vAlign w:val="bottom"/>
            <w:hideMark/>
          </w:tcPr>
          <w:p w14:paraId="76673B30"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634" w:type="dxa"/>
            <w:tcBorders>
              <w:top w:val="nil"/>
              <w:left w:val="nil"/>
              <w:bottom w:val="nil"/>
              <w:right w:val="nil"/>
            </w:tcBorders>
            <w:shd w:val="clear" w:color="auto" w:fill="auto"/>
            <w:noWrap/>
            <w:vAlign w:val="bottom"/>
            <w:hideMark/>
          </w:tcPr>
          <w:p w14:paraId="71569D7D"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22E4CAC2"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422" w:type="dxa"/>
            <w:tcBorders>
              <w:top w:val="nil"/>
              <w:left w:val="nil"/>
              <w:bottom w:val="nil"/>
              <w:right w:val="nil"/>
            </w:tcBorders>
            <w:shd w:val="clear" w:color="auto" w:fill="auto"/>
            <w:noWrap/>
            <w:vAlign w:val="bottom"/>
            <w:hideMark/>
          </w:tcPr>
          <w:p w14:paraId="3E43422D"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53" w:type="dxa"/>
            <w:tcBorders>
              <w:top w:val="nil"/>
              <w:left w:val="nil"/>
              <w:bottom w:val="nil"/>
              <w:right w:val="nil"/>
            </w:tcBorders>
            <w:shd w:val="clear" w:color="auto" w:fill="auto"/>
            <w:noWrap/>
            <w:vAlign w:val="bottom"/>
            <w:hideMark/>
          </w:tcPr>
          <w:p w14:paraId="354EA00D"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472" w:type="dxa"/>
            <w:tcBorders>
              <w:top w:val="nil"/>
              <w:left w:val="nil"/>
              <w:bottom w:val="nil"/>
              <w:right w:val="nil"/>
            </w:tcBorders>
            <w:shd w:val="clear" w:color="auto" w:fill="auto"/>
            <w:noWrap/>
            <w:vAlign w:val="bottom"/>
            <w:hideMark/>
          </w:tcPr>
          <w:p w14:paraId="245ED530"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99" w:type="dxa"/>
            <w:tcBorders>
              <w:top w:val="nil"/>
              <w:left w:val="nil"/>
              <w:bottom w:val="nil"/>
              <w:right w:val="nil"/>
            </w:tcBorders>
            <w:shd w:val="clear" w:color="auto" w:fill="auto"/>
            <w:noWrap/>
            <w:vAlign w:val="bottom"/>
            <w:hideMark/>
          </w:tcPr>
          <w:p w14:paraId="65254A55"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c>
          <w:tcPr>
            <w:tcW w:w="1322" w:type="dxa"/>
            <w:tcBorders>
              <w:top w:val="nil"/>
              <w:left w:val="nil"/>
              <w:bottom w:val="nil"/>
              <w:right w:val="nil"/>
            </w:tcBorders>
            <w:shd w:val="clear" w:color="auto" w:fill="auto"/>
            <w:noWrap/>
            <w:vAlign w:val="bottom"/>
            <w:hideMark/>
          </w:tcPr>
          <w:p w14:paraId="62A18C0C" w14:textId="77777777" w:rsidR="005429EC" w:rsidRPr="005429EC" w:rsidRDefault="005429EC" w:rsidP="005429EC">
            <w:pPr>
              <w:spacing w:after="0" w:line="240" w:lineRule="auto"/>
              <w:jc w:val="center"/>
              <w:rPr>
                <w:rFonts w:ascii="Times New Roman" w:eastAsia="Times New Roman" w:hAnsi="Times New Roman" w:cs="Times New Roman"/>
                <w:kern w:val="0"/>
                <w:sz w:val="20"/>
                <w:szCs w:val="20"/>
                <w:lang w:eastAsia="pt-BR"/>
                <w14:ligatures w14:val="none"/>
              </w:rPr>
            </w:pPr>
          </w:p>
        </w:tc>
      </w:tr>
    </w:tbl>
    <w:p w14:paraId="688DFD10" w14:textId="77777777" w:rsidR="005C18C2" w:rsidRDefault="005C18C2" w:rsidP="00AD2622">
      <w:pPr>
        <w:pStyle w:val="Default"/>
        <w:spacing w:after="120" w:line="276" w:lineRule="auto"/>
        <w:jc w:val="both"/>
        <w:rPr>
          <w:rFonts w:asciiTheme="minorHAnsi" w:hAnsiTheme="minorHAnsi" w:cstheme="minorHAnsi"/>
          <w:sz w:val="22"/>
          <w:szCs w:val="22"/>
        </w:rPr>
      </w:pPr>
    </w:p>
    <w:p w14:paraId="34A1476F" w14:textId="77777777" w:rsidR="005429EC" w:rsidRDefault="005429EC" w:rsidP="00AD2622">
      <w:pPr>
        <w:pStyle w:val="Default"/>
        <w:spacing w:after="120" w:line="276" w:lineRule="auto"/>
        <w:jc w:val="both"/>
        <w:rPr>
          <w:rFonts w:asciiTheme="minorHAnsi" w:hAnsiTheme="minorHAnsi" w:cstheme="minorHAnsi"/>
          <w:sz w:val="22"/>
          <w:szCs w:val="22"/>
        </w:rPr>
        <w:sectPr w:rsidR="005429EC" w:rsidSect="005C18C2">
          <w:pgSz w:w="16838" w:h="11906" w:orient="landscape"/>
          <w:pgMar w:top="720" w:right="720" w:bottom="720" w:left="720" w:header="709" w:footer="709" w:gutter="0"/>
          <w:cols w:space="708"/>
          <w:docGrid w:linePitch="360"/>
        </w:sectPr>
      </w:pPr>
    </w:p>
    <w:tbl>
      <w:tblPr>
        <w:tblpPr w:leftFromText="141" w:rightFromText="141" w:horzAnchor="page" w:tblpX="68" w:tblpY="-643"/>
        <w:tblW w:w="12015" w:type="dxa"/>
        <w:tblCellMar>
          <w:left w:w="70" w:type="dxa"/>
          <w:right w:w="70" w:type="dxa"/>
        </w:tblCellMar>
        <w:tblLook w:val="04A0" w:firstRow="1" w:lastRow="0" w:firstColumn="1" w:lastColumn="0" w:noHBand="0" w:noVBand="1"/>
      </w:tblPr>
      <w:tblGrid>
        <w:gridCol w:w="173"/>
        <w:gridCol w:w="6088"/>
        <w:gridCol w:w="907"/>
        <w:gridCol w:w="252"/>
        <w:gridCol w:w="1560"/>
        <w:gridCol w:w="201"/>
        <w:gridCol w:w="2327"/>
        <w:gridCol w:w="252"/>
        <w:gridCol w:w="255"/>
      </w:tblGrid>
      <w:tr w:rsidR="007C5D9C" w:rsidRPr="007C5D9C" w14:paraId="51224A48" w14:textId="77777777" w:rsidTr="007C5D9C">
        <w:trPr>
          <w:trHeight w:val="188"/>
        </w:trPr>
        <w:tc>
          <w:tcPr>
            <w:tcW w:w="173" w:type="dxa"/>
            <w:tcBorders>
              <w:top w:val="nil"/>
              <w:left w:val="nil"/>
              <w:bottom w:val="nil"/>
              <w:right w:val="nil"/>
            </w:tcBorders>
            <w:shd w:val="clear" w:color="auto" w:fill="auto"/>
            <w:noWrap/>
            <w:vAlign w:val="bottom"/>
            <w:hideMark/>
          </w:tcPr>
          <w:p w14:paraId="1CCB6BDE" w14:textId="77777777" w:rsidR="007C5D9C" w:rsidRPr="007C5D9C" w:rsidRDefault="007C5D9C" w:rsidP="007C5D9C">
            <w:pPr>
              <w:spacing w:after="0" w:line="240" w:lineRule="auto"/>
              <w:rPr>
                <w:rFonts w:ascii="Times New Roman" w:eastAsia="Times New Roman" w:hAnsi="Times New Roman" w:cs="Times New Roman"/>
                <w:kern w:val="0"/>
                <w:sz w:val="24"/>
                <w:szCs w:val="24"/>
                <w:lang w:eastAsia="pt-BR"/>
                <w14:ligatures w14:val="none"/>
              </w:rPr>
            </w:pPr>
          </w:p>
        </w:tc>
        <w:tc>
          <w:tcPr>
            <w:tcW w:w="6088" w:type="dxa"/>
            <w:tcBorders>
              <w:top w:val="nil"/>
              <w:left w:val="nil"/>
              <w:bottom w:val="nil"/>
              <w:right w:val="nil"/>
            </w:tcBorders>
            <w:shd w:val="clear" w:color="auto" w:fill="auto"/>
            <w:noWrap/>
            <w:vAlign w:val="bottom"/>
            <w:hideMark/>
          </w:tcPr>
          <w:p w14:paraId="42F5E8F5" w14:textId="364E949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noProof/>
                <w:kern w:val="0"/>
                <w:sz w:val="20"/>
                <w:szCs w:val="20"/>
                <w:lang w:eastAsia="pt-BR"/>
                <w14:ligatures w14:val="none"/>
              </w:rPr>
              <w:drawing>
                <wp:anchor distT="0" distB="0" distL="114300" distR="114300" simplePos="0" relativeHeight="251669504" behindDoc="0" locked="0" layoutInCell="1" allowOverlap="1" wp14:anchorId="229081AC" wp14:editId="36F6D4CD">
                  <wp:simplePos x="0" y="0"/>
                  <wp:positionH relativeFrom="column">
                    <wp:posOffset>152400</wp:posOffset>
                  </wp:positionH>
                  <wp:positionV relativeFrom="paragraph">
                    <wp:posOffset>9525</wp:posOffset>
                  </wp:positionV>
                  <wp:extent cx="5400675" cy="895350"/>
                  <wp:effectExtent l="0" t="0" r="0" b="0"/>
                  <wp:wrapNone/>
                  <wp:docPr id="47413" name="Imagem 3">
                    <a:extLst xmlns:a="http://schemas.openxmlformats.org/drawingml/2006/main">
                      <a:ext uri="{FF2B5EF4-FFF2-40B4-BE49-F238E27FC236}">
                        <a16:creationId xmlns:a16="http://schemas.microsoft.com/office/drawing/2014/main" id="{3DBAD32A-CACB-46FF-E6F5-E66C39A46335}"/>
                      </a:ext>
                    </a:extLst>
                  </wp:docPr>
                  <wp:cNvGraphicFramePr/>
                  <a:graphic xmlns:a="http://schemas.openxmlformats.org/drawingml/2006/main">
                    <a:graphicData uri="http://schemas.openxmlformats.org/drawingml/2006/picture">
                      <pic:pic xmlns:pic="http://schemas.openxmlformats.org/drawingml/2006/picture">
                        <pic:nvPicPr>
                          <pic:cNvPr id="47413" name="Imagem 1">
                            <a:extLst>
                              <a:ext uri="{FF2B5EF4-FFF2-40B4-BE49-F238E27FC236}">
                                <a16:creationId xmlns:a16="http://schemas.microsoft.com/office/drawing/2014/main" id="{3DBAD32A-CACB-46FF-E6F5-E66C39A46335}"/>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67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572"/>
            </w:tblGrid>
            <w:tr w:rsidR="007C5D9C" w:rsidRPr="007C5D9C" w14:paraId="0F0386FB" w14:textId="77777777" w:rsidTr="007C5D9C">
              <w:trPr>
                <w:trHeight w:val="188"/>
                <w:tblCellSpacing w:w="0" w:type="dxa"/>
              </w:trPr>
              <w:tc>
                <w:tcPr>
                  <w:tcW w:w="5572" w:type="dxa"/>
                  <w:tcBorders>
                    <w:top w:val="nil"/>
                    <w:left w:val="nil"/>
                    <w:bottom w:val="nil"/>
                    <w:right w:val="nil"/>
                  </w:tcBorders>
                  <w:shd w:val="clear" w:color="auto" w:fill="auto"/>
                  <w:noWrap/>
                  <w:vAlign w:val="bottom"/>
                  <w:hideMark/>
                </w:tcPr>
                <w:p w14:paraId="6EF6D984" w14:textId="77777777" w:rsidR="007C5D9C" w:rsidRPr="007C5D9C" w:rsidRDefault="007C5D9C" w:rsidP="007C5D9C">
                  <w:pPr>
                    <w:framePr w:hSpace="141" w:wrap="around" w:hAnchor="page" w:x="68" w:y="-643"/>
                    <w:spacing w:after="0" w:line="240" w:lineRule="auto"/>
                    <w:rPr>
                      <w:rFonts w:ascii="Arial" w:eastAsia="Times New Roman" w:hAnsi="Arial" w:cs="Arial"/>
                      <w:kern w:val="0"/>
                      <w:sz w:val="20"/>
                      <w:szCs w:val="20"/>
                      <w:lang w:eastAsia="pt-BR"/>
                      <w14:ligatures w14:val="none"/>
                    </w:rPr>
                  </w:pPr>
                </w:p>
              </w:tc>
            </w:tr>
          </w:tbl>
          <w:p w14:paraId="155DFF90"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907" w:type="dxa"/>
            <w:tcBorders>
              <w:top w:val="nil"/>
              <w:left w:val="nil"/>
              <w:bottom w:val="nil"/>
              <w:right w:val="nil"/>
            </w:tcBorders>
            <w:shd w:val="clear" w:color="auto" w:fill="auto"/>
            <w:noWrap/>
            <w:vAlign w:val="bottom"/>
            <w:hideMark/>
          </w:tcPr>
          <w:p w14:paraId="5221E98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7A083B40"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28D5FF5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1" w:type="dxa"/>
            <w:tcBorders>
              <w:top w:val="nil"/>
              <w:left w:val="nil"/>
              <w:bottom w:val="nil"/>
              <w:right w:val="nil"/>
            </w:tcBorders>
            <w:shd w:val="clear" w:color="auto" w:fill="auto"/>
            <w:noWrap/>
            <w:vAlign w:val="bottom"/>
            <w:hideMark/>
          </w:tcPr>
          <w:p w14:paraId="34B14E19"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110DF658"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5FB0389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0678535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6B16E623" w14:textId="77777777" w:rsidTr="007C5D9C">
        <w:trPr>
          <w:trHeight w:val="188"/>
        </w:trPr>
        <w:tc>
          <w:tcPr>
            <w:tcW w:w="173" w:type="dxa"/>
            <w:tcBorders>
              <w:top w:val="nil"/>
              <w:left w:val="nil"/>
              <w:bottom w:val="nil"/>
              <w:right w:val="nil"/>
            </w:tcBorders>
            <w:shd w:val="clear" w:color="auto" w:fill="auto"/>
            <w:noWrap/>
            <w:vAlign w:val="bottom"/>
            <w:hideMark/>
          </w:tcPr>
          <w:p w14:paraId="2B889AE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32AB553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907" w:type="dxa"/>
            <w:tcBorders>
              <w:top w:val="nil"/>
              <w:left w:val="nil"/>
              <w:bottom w:val="nil"/>
              <w:right w:val="nil"/>
            </w:tcBorders>
            <w:shd w:val="clear" w:color="auto" w:fill="auto"/>
            <w:noWrap/>
            <w:vAlign w:val="bottom"/>
            <w:hideMark/>
          </w:tcPr>
          <w:p w14:paraId="71F16C95"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55DF7A27"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795E04E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1" w:type="dxa"/>
            <w:tcBorders>
              <w:top w:val="nil"/>
              <w:left w:val="nil"/>
              <w:bottom w:val="nil"/>
              <w:right w:val="nil"/>
            </w:tcBorders>
            <w:shd w:val="clear" w:color="auto" w:fill="auto"/>
            <w:noWrap/>
            <w:vAlign w:val="bottom"/>
            <w:hideMark/>
          </w:tcPr>
          <w:p w14:paraId="26EF10D9"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3C662348"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356461D1"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67094E8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11C97C70" w14:textId="77777777" w:rsidTr="007C5D9C">
        <w:trPr>
          <w:trHeight w:val="188"/>
        </w:trPr>
        <w:tc>
          <w:tcPr>
            <w:tcW w:w="173" w:type="dxa"/>
            <w:tcBorders>
              <w:top w:val="nil"/>
              <w:left w:val="nil"/>
              <w:bottom w:val="nil"/>
              <w:right w:val="nil"/>
            </w:tcBorders>
            <w:shd w:val="clear" w:color="auto" w:fill="auto"/>
            <w:noWrap/>
            <w:vAlign w:val="bottom"/>
            <w:hideMark/>
          </w:tcPr>
          <w:p w14:paraId="6887BD08"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3A6BC089"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907" w:type="dxa"/>
            <w:tcBorders>
              <w:top w:val="nil"/>
              <w:left w:val="nil"/>
              <w:bottom w:val="nil"/>
              <w:right w:val="nil"/>
            </w:tcBorders>
            <w:shd w:val="clear" w:color="auto" w:fill="auto"/>
            <w:noWrap/>
            <w:vAlign w:val="bottom"/>
            <w:hideMark/>
          </w:tcPr>
          <w:p w14:paraId="52C61F6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15B0D319"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3B9F1D88"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1" w:type="dxa"/>
            <w:tcBorders>
              <w:top w:val="nil"/>
              <w:left w:val="nil"/>
              <w:bottom w:val="nil"/>
              <w:right w:val="nil"/>
            </w:tcBorders>
            <w:shd w:val="clear" w:color="auto" w:fill="auto"/>
            <w:noWrap/>
            <w:vAlign w:val="bottom"/>
            <w:hideMark/>
          </w:tcPr>
          <w:p w14:paraId="623CADC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4CE31D5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3FEA0E2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112D4C01"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3EC46460" w14:textId="77777777" w:rsidTr="007C5D9C">
        <w:trPr>
          <w:trHeight w:val="188"/>
        </w:trPr>
        <w:tc>
          <w:tcPr>
            <w:tcW w:w="173" w:type="dxa"/>
            <w:tcBorders>
              <w:top w:val="nil"/>
              <w:left w:val="nil"/>
              <w:bottom w:val="nil"/>
              <w:right w:val="nil"/>
            </w:tcBorders>
            <w:shd w:val="clear" w:color="auto" w:fill="auto"/>
            <w:noWrap/>
            <w:vAlign w:val="bottom"/>
            <w:hideMark/>
          </w:tcPr>
          <w:p w14:paraId="79B77F65"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0F9F341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907" w:type="dxa"/>
            <w:tcBorders>
              <w:top w:val="nil"/>
              <w:left w:val="nil"/>
              <w:bottom w:val="nil"/>
              <w:right w:val="nil"/>
            </w:tcBorders>
            <w:shd w:val="clear" w:color="auto" w:fill="auto"/>
            <w:noWrap/>
            <w:vAlign w:val="bottom"/>
            <w:hideMark/>
          </w:tcPr>
          <w:p w14:paraId="699D12B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49E3EC91"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47F75AB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1" w:type="dxa"/>
            <w:tcBorders>
              <w:top w:val="nil"/>
              <w:left w:val="nil"/>
              <w:bottom w:val="nil"/>
              <w:right w:val="nil"/>
            </w:tcBorders>
            <w:shd w:val="clear" w:color="auto" w:fill="auto"/>
            <w:noWrap/>
            <w:vAlign w:val="bottom"/>
            <w:hideMark/>
          </w:tcPr>
          <w:p w14:paraId="775F9809"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295879A5"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423F89D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1A977085"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2CA0C090" w14:textId="77777777" w:rsidTr="007C5D9C">
        <w:trPr>
          <w:trHeight w:val="188"/>
        </w:trPr>
        <w:tc>
          <w:tcPr>
            <w:tcW w:w="173" w:type="dxa"/>
            <w:tcBorders>
              <w:top w:val="nil"/>
              <w:left w:val="nil"/>
              <w:bottom w:val="nil"/>
              <w:right w:val="nil"/>
            </w:tcBorders>
            <w:shd w:val="clear" w:color="auto" w:fill="auto"/>
            <w:noWrap/>
            <w:vAlign w:val="bottom"/>
            <w:hideMark/>
          </w:tcPr>
          <w:p w14:paraId="0F4B8A59"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60073925"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907" w:type="dxa"/>
            <w:tcBorders>
              <w:top w:val="nil"/>
              <w:left w:val="nil"/>
              <w:bottom w:val="nil"/>
              <w:right w:val="nil"/>
            </w:tcBorders>
            <w:shd w:val="clear" w:color="auto" w:fill="auto"/>
            <w:noWrap/>
            <w:vAlign w:val="bottom"/>
            <w:hideMark/>
          </w:tcPr>
          <w:p w14:paraId="10281ED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6E3465F0"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6B3792B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1" w:type="dxa"/>
            <w:tcBorders>
              <w:top w:val="nil"/>
              <w:left w:val="nil"/>
              <w:bottom w:val="nil"/>
              <w:right w:val="nil"/>
            </w:tcBorders>
            <w:shd w:val="clear" w:color="auto" w:fill="auto"/>
            <w:noWrap/>
            <w:vAlign w:val="bottom"/>
            <w:hideMark/>
          </w:tcPr>
          <w:p w14:paraId="4E051B8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34FDCCC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07A6CE9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2550ECF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123AAEE7" w14:textId="77777777" w:rsidTr="007C5D9C">
        <w:trPr>
          <w:trHeight w:val="188"/>
        </w:trPr>
        <w:tc>
          <w:tcPr>
            <w:tcW w:w="173" w:type="dxa"/>
            <w:tcBorders>
              <w:top w:val="nil"/>
              <w:left w:val="nil"/>
              <w:bottom w:val="nil"/>
              <w:right w:val="nil"/>
            </w:tcBorders>
            <w:shd w:val="clear" w:color="auto" w:fill="auto"/>
            <w:noWrap/>
            <w:vAlign w:val="bottom"/>
            <w:hideMark/>
          </w:tcPr>
          <w:p w14:paraId="2E082A8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0A55660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907" w:type="dxa"/>
            <w:tcBorders>
              <w:top w:val="nil"/>
              <w:left w:val="nil"/>
              <w:bottom w:val="nil"/>
              <w:right w:val="nil"/>
            </w:tcBorders>
            <w:shd w:val="clear" w:color="auto" w:fill="auto"/>
            <w:noWrap/>
            <w:vAlign w:val="bottom"/>
            <w:hideMark/>
          </w:tcPr>
          <w:p w14:paraId="0938B9B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603A90A1"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41CB4BD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1" w:type="dxa"/>
            <w:tcBorders>
              <w:top w:val="nil"/>
              <w:left w:val="nil"/>
              <w:bottom w:val="nil"/>
              <w:right w:val="nil"/>
            </w:tcBorders>
            <w:shd w:val="clear" w:color="auto" w:fill="auto"/>
            <w:noWrap/>
            <w:vAlign w:val="bottom"/>
            <w:hideMark/>
          </w:tcPr>
          <w:p w14:paraId="2F28C79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4A7E32A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6669934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7B449CA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1C9E2B25" w14:textId="77777777" w:rsidTr="007C5D9C">
        <w:trPr>
          <w:trHeight w:val="233"/>
        </w:trPr>
        <w:tc>
          <w:tcPr>
            <w:tcW w:w="173" w:type="dxa"/>
            <w:tcBorders>
              <w:top w:val="nil"/>
              <w:left w:val="nil"/>
              <w:bottom w:val="nil"/>
              <w:right w:val="nil"/>
            </w:tcBorders>
            <w:shd w:val="clear" w:color="auto" w:fill="auto"/>
            <w:noWrap/>
            <w:vAlign w:val="bottom"/>
            <w:hideMark/>
          </w:tcPr>
          <w:p w14:paraId="70548DA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1842" w:type="dxa"/>
            <w:gridSpan w:val="8"/>
            <w:tcBorders>
              <w:top w:val="nil"/>
              <w:left w:val="nil"/>
              <w:bottom w:val="nil"/>
              <w:right w:val="nil"/>
            </w:tcBorders>
            <w:shd w:val="clear" w:color="auto" w:fill="auto"/>
            <w:noWrap/>
            <w:vAlign w:val="bottom"/>
            <w:hideMark/>
          </w:tcPr>
          <w:p w14:paraId="76CC747F" w14:textId="77777777" w:rsidR="007C5D9C" w:rsidRPr="007C5D9C" w:rsidRDefault="007C5D9C" w:rsidP="007C5D9C">
            <w:pPr>
              <w:spacing w:after="0" w:line="240" w:lineRule="auto"/>
              <w:jc w:val="center"/>
              <w:rPr>
                <w:rFonts w:ascii="Arial" w:eastAsia="Times New Roman" w:hAnsi="Arial" w:cs="Arial"/>
                <w:b/>
                <w:bCs/>
                <w:kern w:val="0"/>
                <w:sz w:val="24"/>
                <w:szCs w:val="24"/>
                <w:lang w:eastAsia="pt-BR"/>
                <w14:ligatures w14:val="none"/>
              </w:rPr>
            </w:pPr>
            <w:r w:rsidRPr="007C5D9C">
              <w:rPr>
                <w:rFonts w:ascii="Arial" w:eastAsia="Times New Roman" w:hAnsi="Arial" w:cs="Arial"/>
                <w:b/>
                <w:bCs/>
                <w:kern w:val="0"/>
                <w:sz w:val="24"/>
                <w:szCs w:val="24"/>
                <w:lang w:eastAsia="pt-BR"/>
                <w14:ligatures w14:val="none"/>
              </w:rPr>
              <w:t xml:space="preserve">DEMONSTRAÇÕES DOS FLUXOS DE CAIXA </w:t>
            </w:r>
          </w:p>
        </w:tc>
      </w:tr>
      <w:tr w:rsidR="007C5D9C" w:rsidRPr="007C5D9C" w14:paraId="511E7818" w14:textId="77777777" w:rsidTr="007C5D9C">
        <w:trPr>
          <w:trHeight w:val="188"/>
        </w:trPr>
        <w:tc>
          <w:tcPr>
            <w:tcW w:w="173" w:type="dxa"/>
            <w:tcBorders>
              <w:top w:val="nil"/>
              <w:left w:val="nil"/>
              <w:bottom w:val="nil"/>
              <w:right w:val="nil"/>
            </w:tcBorders>
            <w:shd w:val="clear" w:color="auto" w:fill="auto"/>
            <w:noWrap/>
            <w:vAlign w:val="bottom"/>
            <w:hideMark/>
          </w:tcPr>
          <w:p w14:paraId="7AE9D96B" w14:textId="77777777" w:rsidR="007C5D9C" w:rsidRPr="007C5D9C" w:rsidRDefault="007C5D9C" w:rsidP="007C5D9C">
            <w:pPr>
              <w:spacing w:after="0" w:line="240" w:lineRule="auto"/>
              <w:jc w:val="center"/>
              <w:rPr>
                <w:rFonts w:ascii="Arial" w:eastAsia="Times New Roman" w:hAnsi="Arial" w:cs="Arial"/>
                <w:b/>
                <w:bCs/>
                <w:kern w:val="0"/>
                <w:sz w:val="24"/>
                <w:szCs w:val="24"/>
                <w:lang w:eastAsia="pt-BR"/>
                <w14:ligatures w14:val="none"/>
              </w:rPr>
            </w:pPr>
          </w:p>
        </w:tc>
        <w:tc>
          <w:tcPr>
            <w:tcW w:w="11842" w:type="dxa"/>
            <w:gridSpan w:val="8"/>
            <w:tcBorders>
              <w:top w:val="nil"/>
              <w:left w:val="nil"/>
              <w:bottom w:val="nil"/>
              <w:right w:val="nil"/>
            </w:tcBorders>
            <w:shd w:val="clear" w:color="auto" w:fill="auto"/>
            <w:noWrap/>
            <w:vAlign w:val="bottom"/>
            <w:hideMark/>
          </w:tcPr>
          <w:p w14:paraId="7846D9CD" w14:textId="77777777" w:rsidR="007C5D9C" w:rsidRPr="007C5D9C" w:rsidRDefault="007C5D9C" w:rsidP="007C5D9C">
            <w:pPr>
              <w:spacing w:after="0" w:line="240" w:lineRule="auto"/>
              <w:jc w:val="center"/>
              <w:rPr>
                <w:rFonts w:ascii="Arial" w:eastAsia="Times New Roman" w:hAnsi="Arial" w:cs="Arial"/>
                <w:b/>
                <w:bCs/>
                <w:kern w:val="0"/>
                <w:sz w:val="18"/>
                <w:szCs w:val="18"/>
                <w:lang w:eastAsia="pt-BR"/>
                <w14:ligatures w14:val="none"/>
              </w:rPr>
            </w:pPr>
            <w:r w:rsidRPr="007C5D9C">
              <w:rPr>
                <w:rFonts w:ascii="Arial" w:eastAsia="Times New Roman" w:hAnsi="Arial" w:cs="Arial"/>
                <w:b/>
                <w:bCs/>
                <w:kern w:val="0"/>
                <w:sz w:val="18"/>
                <w:szCs w:val="18"/>
                <w:lang w:eastAsia="pt-BR"/>
                <w14:ligatures w14:val="none"/>
              </w:rPr>
              <w:t>EM 31 DE DEZEMBRO DE 2022 E 2021</w:t>
            </w:r>
          </w:p>
        </w:tc>
      </w:tr>
      <w:tr w:rsidR="007C5D9C" w:rsidRPr="007C5D9C" w14:paraId="64785779" w14:textId="77777777" w:rsidTr="007C5D9C">
        <w:trPr>
          <w:trHeight w:val="188"/>
        </w:trPr>
        <w:tc>
          <w:tcPr>
            <w:tcW w:w="173" w:type="dxa"/>
            <w:tcBorders>
              <w:top w:val="nil"/>
              <w:left w:val="nil"/>
              <w:bottom w:val="nil"/>
              <w:right w:val="nil"/>
            </w:tcBorders>
            <w:shd w:val="clear" w:color="auto" w:fill="auto"/>
            <w:noWrap/>
            <w:vAlign w:val="bottom"/>
            <w:hideMark/>
          </w:tcPr>
          <w:p w14:paraId="18F21CD8" w14:textId="77777777" w:rsidR="007C5D9C" w:rsidRPr="007C5D9C" w:rsidRDefault="007C5D9C" w:rsidP="007C5D9C">
            <w:pPr>
              <w:spacing w:after="0" w:line="240" w:lineRule="auto"/>
              <w:jc w:val="center"/>
              <w:rPr>
                <w:rFonts w:ascii="Arial" w:eastAsia="Times New Roman" w:hAnsi="Arial" w:cs="Arial"/>
                <w:b/>
                <w:bCs/>
                <w:kern w:val="0"/>
                <w:sz w:val="18"/>
                <w:szCs w:val="18"/>
                <w:lang w:eastAsia="pt-BR"/>
                <w14:ligatures w14:val="none"/>
              </w:rPr>
            </w:pPr>
          </w:p>
        </w:tc>
        <w:tc>
          <w:tcPr>
            <w:tcW w:w="11842" w:type="dxa"/>
            <w:gridSpan w:val="8"/>
            <w:tcBorders>
              <w:top w:val="nil"/>
              <w:left w:val="nil"/>
              <w:bottom w:val="nil"/>
              <w:right w:val="nil"/>
            </w:tcBorders>
            <w:shd w:val="clear" w:color="auto" w:fill="auto"/>
            <w:noWrap/>
            <w:vAlign w:val="bottom"/>
            <w:hideMark/>
          </w:tcPr>
          <w:p w14:paraId="1B494211" w14:textId="77777777" w:rsidR="007C5D9C" w:rsidRPr="007C5D9C" w:rsidRDefault="007C5D9C" w:rsidP="007C5D9C">
            <w:pPr>
              <w:spacing w:after="0" w:line="240" w:lineRule="auto"/>
              <w:jc w:val="center"/>
              <w:rPr>
                <w:rFonts w:ascii="Arial" w:eastAsia="Times New Roman" w:hAnsi="Arial" w:cs="Arial"/>
                <w:b/>
                <w:bCs/>
                <w:kern w:val="0"/>
                <w:sz w:val="18"/>
                <w:szCs w:val="18"/>
                <w:lang w:eastAsia="pt-BR"/>
                <w14:ligatures w14:val="none"/>
              </w:rPr>
            </w:pPr>
            <w:r w:rsidRPr="007C5D9C">
              <w:rPr>
                <w:rFonts w:ascii="Arial" w:eastAsia="Times New Roman" w:hAnsi="Arial" w:cs="Arial"/>
                <w:b/>
                <w:bCs/>
                <w:kern w:val="0"/>
                <w:sz w:val="18"/>
                <w:szCs w:val="18"/>
                <w:lang w:eastAsia="pt-BR"/>
                <w14:ligatures w14:val="none"/>
              </w:rPr>
              <w:t>(Valores expressos em Reais 1)</w:t>
            </w:r>
          </w:p>
        </w:tc>
      </w:tr>
      <w:tr w:rsidR="007C5D9C" w:rsidRPr="007C5D9C" w14:paraId="09BE4285" w14:textId="77777777" w:rsidTr="007C5D9C">
        <w:trPr>
          <w:trHeight w:val="188"/>
        </w:trPr>
        <w:tc>
          <w:tcPr>
            <w:tcW w:w="173" w:type="dxa"/>
            <w:tcBorders>
              <w:top w:val="nil"/>
              <w:left w:val="nil"/>
              <w:bottom w:val="nil"/>
              <w:right w:val="nil"/>
            </w:tcBorders>
            <w:shd w:val="clear" w:color="auto" w:fill="auto"/>
            <w:noWrap/>
            <w:vAlign w:val="bottom"/>
            <w:hideMark/>
          </w:tcPr>
          <w:p w14:paraId="77C099DD" w14:textId="77777777" w:rsidR="007C5D9C" w:rsidRPr="007C5D9C" w:rsidRDefault="007C5D9C" w:rsidP="007C5D9C">
            <w:pPr>
              <w:spacing w:after="0" w:line="240" w:lineRule="auto"/>
              <w:jc w:val="center"/>
              <w:rPr>
                <w:rFonts w:ascii="Arial" w:eastAsia="Times New Roman" w:hAnsi="Arial" w:cs="Arial"/>
                <w:b/>
                <w:bCs/>
                <w:kern w:val="0"/>
                <w:sz w:val="18"/>
                <w:szCs w:val="18"/>
                <w:lang w:eastAsia="pt-BR"/>
                <w14:ligatures w14:val="none"/>
              </w:rPr>
            </w:pPr>
          </w:p>
        </w:tc>
        <w:tc>
          <w:tcPr>
            <w:tcW w:w="6088" w:type="dxa"/>
            <w:tcBorders>
              <w:top w:val="nil"/>
              <w:left w:val="nil"/>
              <w:bottom w:val="nil"/>
              <w:right w:val="nil"/>
            </w:tcBorders>
            <w:shd w:val="clear" w:color="auto" w:fill="auto"/>
            <w:noWrap/>
            <w:vAlign w:val="bottom"/>
            <w:hideMark/>
          </w:tcPr>
          <w:p w14:paraId="32DBBC7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907" w:type="dxa"/>
            <w:tcBorders>
              <w:top w:val="nil"/>
              <w:left w:val="nil"/>
              <w:bottom w:val="nil"/>
              <w:right w:val="nil"/>
            </w:tcBorders>
            <w:shd w:val="clear" w:color="auto" w:fill="auto"/>
            <w:noWrap/>
            <w:vAlign w:val="bottom"/>
            <w:hideMark/>
          </w:tcPr>
          <w:p w14:paraId="32DA84A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041F45C6"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3EC4674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1" w:type="dxa"/>
            <w:tcBorders>
              <w:top w:val="nil"/>
              <w:left w:val="nil"/>
              <w:bottom w:val="nil"/>
              <w:right w:val="nil"/>
            </w:tcBorders>
            <w:shd w:val="clear" w:color="auto" w:fill="auto"/>
            <w:noWrap/>
            <w:vAlign w:val="bottom"/>
            <w:hideMark/>
          </w:tcPr>
          <w:p w14:paraId="0FBA673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7D171FD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7B2E74E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404748B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71C601DC" w14:textId="77777777" w:rsidTr="007C5D9C">
        <w:trPr>
          <w:trHeight w:val="188"/>
        </w:trPr>
        <w:tc>
          <w:tcPr>
            <w:tcW w:w="173" w:type="dxa"/>
            <w:tcBorders>
              <w:top w:val="nil"/>
              <w:left w:val="nil"/>
              <w:bottom w:val="nil"/>
              <w:right w:val="nil"/>
            </w:tcBorders>
            <w:shd w:val="clear" w:color="auto" w:fill="auto"/>
            <w:noWrap/>
            <w:vAlign w:val="bottom"/>
            <w:hideMark/>
          </w:tcPr>
          <w:p w14:paraId="630AA335"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2A241F9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907" w:type="dxa"/>
            <w:tcBorders>
              <w:top w:val="nil"/>
              <w:left w:val="nil"/>
              <w:bottom w:val="nil"/>
              <w:right w:val="nil"/>
            </w:tcBorders>
            <w:shd w:val="clear" w:color="auto" w:fill="auto"/>
            <w:noWrap/>
            <w:vAlign w:val="bottom"/>
            <w:hideMark/>
          </w:tcPr>
          <w:p w14:paraId="46DDB17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41ECE2A4"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37BF75F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1" w:type="dxa"/>
            <w:tcBorders>
              <w:top w:val="nil"/>
              <w:left w:val="nil"/>
              <w:bottom w:val="nil"/>
              <w:right w:val="nil"/>
            </w:tcBorders>
            <w:shd w:val="clear" w:color="auto" w:fill="auto"/>
            <w:noWrap/>
            <w:vAlign w:val="bottom"/>
            <w:hideMark/>
          </w:tcPr>
          <w:p w14:paraId="471D23A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43EE7E5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2F727972"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55A9E51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3FD31524" w14:textId="77777777" w:rsidTr="007C5D9C">
        <w:trPr>
          <w:trHeight w:val="447"/>
        </w:trPr>
        <w:tc>
          <w:tcPr>
            <w:tcW w:w="173" w:type="dxa"/>
            <w:tcBorders>
              <w:top w:val="nil"/>
              <w:left w:val="nil"/>
              <w:bottom w:val="nil"/>
              <w:right w:val="nil"/>
            </w:tcBorders>
            <w:shd w:val="clear" w:color="auto" w:fill="auto"/>
            <w:noWrap/>
            <w:vAlign w:val="bottom"/>
            <w:hideMark/>
          </w:tcPr>
          <w:p w14:paraId="54424DB5"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0EABEB1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907" w:type="dxa"/>
            <w:tcBorders>
              <w:top w:val="nil"/>
              <w:left w:val="nil"/>
              <w:bottom w:val="nil"/>
              <w:right w:val="nil"/>
            </w:tcBorders>
            <w:shd w:val="clear" w:color="auto" w:fill="auto"/>
            <w:noWrap/>
            <w:vAlign w:val="bottom"/>
            <w:hideMark/>
          </w:tcPr>
          <w:p w14:paraId="74670FD2" w14:textId="77777777" w:rsidR="007C5D9C" w:rsidRPr="007C5D9C" w:rsidRDefault="007C5D9C" w:rsidP="007C5D9C">
            <w:pPr>
              <w:spacing w:after="0" w:line="240" w:lineRule="auto"/>
              <w:jc w:val="center"/>
              <w:rPr>
                <w:rFonts w:ascii="Arial" w:eastAsia="Times New Roman" w:hAnsi="Arial" w:cs="Arial"/>
                <w:b/>
                <w:bCs/>
                <w:kern w:val="0"/>
                <w:u w:val="single"/>
                <w:lang w:eastAsia="pt-BR"/>
                <w14:ligatures w14:val="none"/>
              </w:rPr>
            </w:pPr>
            <w:r w:rsidRPr="007C5D9C">
              <w:rPr>
                <w:rFonts w:ascii="Arial" w:eastAsia="Times New Roman" w:hAnsi="Arial" w:cs="Arial"/>
                <w:b/>
                <w:bCs/>
                <w:kern w:val="0"/>
                <w:u w:val="single"/>
                <w:lang w:eastAsia="pt-BR"/>
                <w14:ligatures w14:val="none"/>
              </w:rPr>
              <w:t>NOTA</w:t>
            </w:r>
          </w:p>
        </w:tc>
        <w:tc>
          <w:tcPr>
            <w:tcW w:w="252" w:type="dxa"/>
            <w:tcBorders>
              <w:top w:val="nil"/>
              <w:left w:val="nil"/>
              <w:bottom w:val="nil"/>
              <w:right w:val="nil"/>
            </w:tcBorders>
            <w:shd w:val="clear" w:color="auto" w:fill="auto"/>
            <w:noWrap/>
            <w:vAlign w:val="bottom"/>
            <w:hideMark/>
          </w:tcPr>
          <w:p w14:paraId="30D6E127" w14:textId="77777777" w:rsidR="007C5D9C" w:rsidRPr="007C5D9C" w:rsidRDefault="007C5D9C" w:rsidP="007C5D9C">
            <w:pPr>
              <w:spacing w:after="0" w:line="240" w:lineRule="auto"/>
              <w:jc w:val="center"/>
              <w:rPr>
                <w:rFonts w:ascii="Arial" w:eastAsia="Times New Roman" w:hAnsi="Arial" w:cs="Arial"/>
                <w:b/>
                <w:bCs/>
                <w:kern w:val="0"/>
                <w:u w:val="single"/>
                <w:lang w:eastAsia="pt-BR"/>
                <w14:ligatures w14:val="none"/>
              </w:rPr>
            </w:pPr>
          </w:p>
        </w:tc>
        <w:tc>
          <w:tcPr>
            <w:tcW w:w="1560" w:type="dxa"/>
            <w:tcBorders>
              <w:top w:val="nil"/>
              <w:left w:val="nil"/>
              <w:bottom w:val="single" w:sz="4" w:space="0" w:color="000000"/>
              <w:right w:val="nil"/>
            </w:tcBorders>
            <w:shd w:val="clear" w:color="auto" w:fill="auto"/>
            <w:noWrap/>
            <w:vAlign w:val="bottom"/>
            <w:hideMark/>
          </w:tcPr>
          <w:p w14:paraId="3E88645E" w14:textId="77777777" w:rsidR="007C5D9C" w:rsidRPr="007C5D9C" w:rsidRDefault="007C5D9C" w:rsidP="007C5D9C">
            <w:pPr>
              <w:spacing w:after="0" w:line="240" w:lineRule="auto"/>
              <w:jc w:val="center"/>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2022</w:t>
            </w:r>
          </w:p>
        </w:tc>
        <w:tc>
          <w:tcPr>
            <w:tcW w:w="201" w:type="dxa"/>
            <w:tcBorders>
              <w:top w:val="nil"/>
              <w:left w:val="nil"/>
              <w:bottom w:val="nil"/>
              <w:right w:val="nil"/>
            </w:tcBorders>
            <w:shd w:val="clear" w:color="auto" w:fill="auto"/>
            <w:noWrap/>
            <w:vAlign w:val="bottom"/>
            <w:hideMark/>
          </w:tcPr>
          <w:p w14:paraId="117F43C4" w14:textId="77777777" w:rsidR="007C5D9C" w:rsidRPr="007C5D9C" w:rsidRDefault="007C5D9C" w:rsidP="007C5D9C">
            <w:pPr>
              <w:spacing w:after="0" w:line="240" w:lineRule="auto"/>
              <w:jc w:val="center"/>
              <w:rPr>
                <w:rFonts w:ascii="Arial" w:eastAsia="Times New Roman" w:hAnsi="Arial" w:cs="Arial"/>
                <w:b/>
                <w:bCs/>
                <w:kern w:val="0"/>
                <w:sz w:val="20"/>
                <w:szCs w:val="20"/>
                <w:lang w:eastAsia="pt-BR"/>
                <w14:ligatures w14:val="none"/>
              </w:rPr>
            </w:pPr>
          </w:p>
        </w:tc>
        <w:tc>
          <w:tcPr>
            <w:tcW w:w="2324" w:type="dxa"/>
            <w:tcBorders>
              <w:top w:val="nil"/>
              <w:left w:val="nil"/>
              <w:bottom w:val="single" w:sz="4" w:space="0" w:color="000000"/>
              <w:right w:val="nil"/>
            </w:tcBorders>
            <w:shd w:val="clear" w:color="auto" w:fill="auto"/>
            <w:vAlign w:val="bottom"/>
            <w:hideMark/>
          </w:tcPr>
          <w:p w14:paraId="5A5772F8" w14:textId="77777777" w:rsidR="007C5D9C" w:rsidRPr="007C5D9C" w:rsidRDefault="007C5D9C" w:rsidP="007C5D9C">
            <w:pPr>
              <w:spacing w:after="0" w:line="240" w:lineRule="auto"/>
              <w:jc w:val="center"/>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2021</w:t>
            </w:r>
            <w:r w:rsidRPr="007C5D9C">
              <w:rPr>
                <w:rFonts w:ascii="Arial" w:eastAsia="Times New Roman" w:hAnsi="Arial" w:cs="Arial"/>
                <w:b/>
                <w:bCs/>
                <w:kern w:val="0"/>
                <w:sz w:val="20"/>
                <w:szCs w:val="20"/>
                <w:lang w:eastAsia="pt-BR"/>
                <w14:ligatures w14:val="none"/>
              </w:rPr>
              <w:br/>
              <w:t>REAPRESENTADO</w:t>
            </w:r>
          </w:p>
        </w:tc>
        <w:tc>
          <w:tcPr>
            <w:tcW w:w="252" w:type="dxa"/>
            <w:tcBorders>
              <w:top w:val="nil"/>
              <w:left w:val="nil"/>
              <w:bottom w:val="nil"/>
              <w:right w:val="nil"/>
            </w:tcBorders>
            <w:shd w:val="clear" w:color="auto" w:fill="auto"/>
            <w:noWrap/>
            <w:vAlign w:val="bottom"/>
            <w:hideMark/>
          </w:tcPr>
          <w:p w14:paraId="67E279D8" w14:textId="77777777" w:rsidR="007C5D9C" w:rsidRPr="007C5D9C" w:rsidRDefault="007C5D9C" w:rsidP="007C5D9C">
            <w:pPr>
              <w:spacing w:after="0" w:line="240" w:lineRule="auto"/>
              <w:jc w:val="center"/>
              <w:rPr>
                <w:rFonts w:ascii="Arial" w:eastAsia="Times New Roman" w:hAnsi="Arial" w:cs="Arial"/>
                <w:b/>
                <w:bCs/>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766946EE"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r>
      <w:tr w:rsidR="007C5D9C" w:rsidRPr="007C5D9C" w14:paraId="63248647" w14:textId="77777777" w:rsidTr="007C5D9C">
        <w:trPr>
          <w:trHeight w:val="188"/>
        </w:trPr>
        <w:tc>
          <w:tcPr>
            <w:tcW w:w="173" w:type="dxa"/>
            <w:tcBorders>
              <w:top w:val="nil"/>
              <w:left w:val="nil"/>
              <w:bottom w:val="nil"/>
              <w:right w:val="nil"/>
            </w:tcBorders>
            <w:shd w:val="clear" w:color="auto" w:fill="auto"/>
            <w:noWrap/>
            <w:vAlign w:val="bottom"/>
            <w:hideMark/>
          </w:tcPr>
          <w:p w14:paraId="1FDEE983"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45B0FB7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907" w:type="dxa"/>
            <w:tcBorders>
              <w:top w:val="nil"/>
              <w:left w:val="nil"/>
              <w:bottom w:val="nil"/>
              <w:right w:val="nil"/>
            </w:tcBorders>
            <w:shd w:val="clear" w:color="auto" w:fill="auto"/>
            <w:noWrap/>
            <w:vAlign w:val="bottom"/>
            <w:hideMark/>
          </w:tcPr>
          <w:p w14:paraId="31ACCD6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4D504D25"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1CAC59C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1" w:type="dxa"/>
            <w:tcBorders>
              <w:top w:val="nil"/>
              <w:left w:val="nil"/>
              <w:bottom w:val="nil"/>
              <w:right w:val="nil"/>
            </w:tcBorders>
            <w:shd w:val="clear" w:color="auto" w:fill="auto"/>
            <w:noWrap/>
            <w:vAlign w:val="bottom"/>
            <w:hideMark/>
          </w:tcPr>
          <w:p w14:paraId="1AFD499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01FCE9F8"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5EA886D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0249C559"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6BF396FD" w14:textId="77777777" w:rsidTr="007C5D9C">
        <w:trPr>
          <w:trHeight w:val="188"/>
        </w:trPr>
        <w:tc>
          <w:tcPr>
            <w:tcW w:w="173" w:type="dxa"/>
            <w:tcBorders>
              <w:top w:val="nil"/>
              <w:left w:val="nil"/>
              <w:bottom w:val="nil"/>
              <w:right w:val="nil"/>
            </w:tcBorders>
            <w:shd w:val="clear" w:color="auto" w:fill="auto"/>
            <w:noWrap/>
            <w:vAlign w:val="bottom"/>
            <w:hideMark/>
          </w:tcPr>
          <w:p w14:paraId="0B402C5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37F0AD5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907" w:type="dxa"/>
            <w:tcBorders>
              <w:top w:val="nil"/>
              <w:left w:val="nil"/>
              <w:bottom w:val="nil"/>
              <w:right w:val="nil"/>
            </w:tcBorders>
            <w:shd w:val="clear" w:color="auto" w:fill="auto"/>
            <w:noWrap/>
            <w:vAlign w:val="bottom"/>
            <w:hideMark/>
          </w:tcPr>
          <w:p w14:paraId="27379A62"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1B2A7406"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46B1DC8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1" w:type="dxa"/>
            <w:tcBorders>
              <w:top w:val="nil"/>
              <w:left w:val="nil"/>
              <w:bottom w:val="nil"/>
              <w:right w:val="nil"/>
            </w:tcBorders>
            <w:shd w:val="clear" w:color="auto" w:fill="auto"/>
            <w:noWrap/>
            <w:vAlign w:val="bottom"/>
            <w:hideMark/>
          </w:tcPr>
          <w:p w14:paraId="3065F26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5211E8B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141A436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4E9958E1"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1752035D" w14:textId="77777777" w:rsidTr="007C5D9C">
        <w:trPr>
          <w:trHeight w:val="188"/>
        </w:trPr>
        <w:tc>
          <w:tcPr>
            <w:tcW w:w="173" w:type="dxa"/>
            <w:tcBorders>
              <w:top w:val="nil"/>
              <w:left w:val="nil"/>
              <w:bottom w:val="nil"/>
              <w:right w:val="nil"/>
            </w:tcBorders>
            <w:shd w:val="clear" w:color="auto" w:fill="auto"/>
            <w:noWrap/>
            <w:vAlign w:val="bottom"/>
            <w:hideMark/>
          </w:tcPr>
          <w:p w14:paraId="7AF44D49"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0945E09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907" w:type="dxa"/>
            <w:tcBorders>
              <w:top w:val="nil"/>
              <w:left w:val="nil"/>
              <w:bottom w:val="nil"/>
              <w:right w:val="nil"/>
            </w:tcBorders>
            <w:shd w:val="clear" w:color="auto" w:fill="auto"/>
            <w:noWrap/>
            <w:vAlign w:val="bottom"/>
            <w:hideMark/>
          </w:tcPr>
          <w:p w14:paraId="58C57FB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2BC20D57"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4E86855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1" w:type="dxa"/>
            <w:tcBorders>
              <w:top w:val="nil"/>
              <w:left w:val="nil"/>
              <w:bottom w:val="nil"/>
              <w:right w:val="nil"/>
            </w:tcBorders>
            <w:shd w:val="clear" w:color="auto" w:fill="auto"/>
            <w:noWrap/>
            <w:vAlign w:val="bottom"/>
            <w:hideMark/>
          </w:tcPr>
          <w:p w14:paraId="19B73AE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255C260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5B2CDB6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62E8C81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70542741" w14:textId="77777777" w:rsidTr="007C5D9C">
        <w:trPr>
          <w:trHeight w:val="188"/>
        </w:trPr>
        <w:tc>
          <w:tcPr>
            <w:tcW w:w="173" w:type="dxa"/>
            <w:tcBorders>
              <w:top w:val="nil"/>
              <w:left w:val="nil"/>
              <w:bottom w:val="nil"/>
              <w:right w:val="nil"/>
            </w:tcBorders>
            <w:shd w:val="clear" w:color="auto" w:fill="auto"/>
            <w:noWrap/>
            <w:vAlign w:val="bottom"/>
            <w:hideMark/>
          </w:tcPr>
          <w:p w14:paraId="4057BFC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01662472"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PREJUÍZO LÍQUIDO DO EXERCÍCIO</w:t>
            </w:r>
          </w:p>
        </w:tc>
        <w:tc>
          <w:tcPr>
            <w:tcW w:w="907" w:type="dxa"/>
            <w:tcBorders>
              <w:top w:val="nil"/>
              <w:left w:val="nil"/>
              <w:bottom w:val="nil"/>
              <w:right w:val="nil"/>
            </w:tcBorders>
            <w:shd w:val="clear" w:color="auto" w:fill="auto"/>
            <w:noWrap/>
            <w:vAlign w:val="bottom"/>
            <w:hideMark/>
          </w:tcPr>
          <w:p w14:paraId="4690DE63"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3EB065EA"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1042A12C"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(65.666.269)</w:t>
            </w:r>
          </w:p>
        </w:tc>
        <w:tc>
          <w:tcPr>
            <w:tcW w:w="201" w:type="dxa"/>
            <w:tcBorders>
              <w:top w:val="nil"/>
              <w:left w:val="nil"/>
              <w:bottom w:val="nil"/>
              <w:right w:val="nil"/>
            </w:tcBorders>
            <w:shd w:val="clear" w:color="auto" w:fill="auto"/>
            <w:noWrap/>
            <w:vAlign w:val="bottom"/>
            <w:hideMark/>
          </w:tcPr>
          <w:p w14:paraId="672DBC52"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609E7D7D"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(73.379.043)</w:t>
            </w:r>
          </w:p>
        </w:tc>
        <w:tc>
          <w:tcPr>
            <w:tcW w:w="252" w:type="dxa"/>
            <w:tcBorders>
              <w:top w:val="nil"/>
              <w:left w:val="nil"/>
              <w:bottom w:val="nil"/>
              <w:right w:val="nil"/>
            </w:tcBorders>
            <w:shd w:val="clear" w:color="auto" w:fill="auto"/>
            <w:noWrap/>
            <w:vAlign w:val="bottom"/>
            <w:hideMark/>
          </w:tcPr>
          <w:p w14:paraId="3B410D3C"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49A5950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74054FE0" w14:textId="77777777" w:rsidTr="007C5D9C">
        <w:trPr>
          <w:trHeight w:val="188"/>
        </w:trPr>
        <w:tc>
          <w:tcPr>
            <w:tcW w:w="173" w:type="dxa"/>
            <w:tcBorders>
              <w:top w:val="nil"/>
              <w:left w:val="nil"/>
              <w:bottom w:val="nil"/>
              <w:right w:val="nil"/>
            </w:tcBorders>
            <w:shd w:val="clear" w:color="auto" w:fill="auto"/>
            <w:noWrap/>
            <w:vAlign w:val="bottom"/>
            <w:hideMark/>
          </w:tcPr>
          <w:p w14:paraId="6772DB6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3C57E2BF"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AJUSTADO POR:</w:t>
            </w:r>
          </w:p>
        </w:tc>
        <w:tc>
          <w:tcPr>
            <w:tcW w:w="907" w:type="dxa"/>
            <w:tcBorders>
              <w:top w:val="nil"/>
              <w:left w:val="nil"/>
              <w:bottom w:val="nil"/>
              <w:right w:val="nil"/>
            </w:tcBorders>
            <w:shd w:val="clear" w:color="auto" w:fill="auto"/>
            <w:noWrap/>
            <w:vAlign w:val="bottom"/>
            <w:hideMark/>
          </w:tcPr>
          <w:p w14:paraId="12A29B8C"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0335FB64"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48F9E14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1" w:type="dxa"/>
            <w:tcBorders>
              <w:top w:val="nil"/>
              <w:left w:val="nil"/>
              <w:bottom w:val="nil"/>
              <w:right w:val="nil"/>
            </w:tcBorders>
            <w:shd w:val="clear" w:color="auto" w:fill="auto"/>
            <w:noWrap/>
            <w:vAlign w:val="bottom"/>
            <w:hideMark/>
          </w:tcPr>
          <w:p w14:paraId="3544323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1448500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3532549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66E4D67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6331507A" w14:textId="77777777" w:rsidTr="007C5D9C">
        <w:trPr>
          <w:trHeight w:val="188"/>
        </w:trPr>
        <w:tc>
          <w:tcPr>
            <w:tcW w:w="173" w:type="dxa"/>
            <w:tcBorders>
              <w:top w:val="nil"/>
              <w:left w:val="nil"/>
              <w:bottom w:val="nil"/>
              <w:right w:val="nil"/>
            </w:tcBorders>
            <w:shd w:val="clear" w:color="auto" w:fill="auto"/>
            <w:noWrap/>
            <w:vAlign w:val="bottom"/>
            <w:hideMark/>
          </w:tcPr>
          <w:p w14:paraId="0AD635B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56D88D1E"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Depreciação e Amortização</w:t>
            </w:r>
          </w:p>
        </w:tc>
        <w:tc>
          <w:tcPr>
            <w:tcW w:w="907" w:type="dxa"/>
            <w:tcBorders>
              <w:top w:val="nil"/>
              <w:left w:val="nil"/>
              <w:bottom w:val="nil"/>
              <w:right w:val="nil"/>
            </w:tcBorders>
            <w:shd w:val="clear" w:color="auto" w:fill="auto"/>
            <w:noWrap/>
            <w:vAlign w:val="bottom"/>
            <w:hideMark/>
          </w:tcPr>
          <w:p w14:paraId="4CAAA299"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492C943C"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4E3F94AB"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51.062.954 </w:t>
            </w:r>
          </w:p>
        </w:tc>
        <w:tc>
          <w:tcPr>
            <w:tcW w:w="201" w:type="dxa"/>
            <w:tcBorders>
              <w:top w:val="nil"/>
              <w:left w:val="nil"/>
              <w:bottom w:val="nil"/>
              <w:right w:val="nil"/>
            </w:tcBorders>
            <w:shd w:val="clear" w:color="auto" w:fill="auto"/>
            <w:noWrap/>
            <w:vAlign w:val="bottom"/>
            <w:hideMark/>
          </w:tcPr>
          <w:p w14:paraId="783739E9"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79B59F05"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51.404.275 </w:t>
            </w:r>
          </w:p>
        </w:tc>
        <w:tc>
          <w:tcPr>
            <w:tcW w:w="252" w:type="dxa"/>
            <w:tcBorders>
              <w:top w:val="nil"/>
              <w:left w:val="nil"/>
              <w:bottom w:val="nil"/>
              <w:right w:val="nil"/>
            </w:tcBorders>
            <w:shd w:val="clear" w:color="auto" w:fill="auto"/>
            <w:noWrap/>
            <w:vAlign w:val="bottom"/>
            <w:hideMark/>
          </w:tcPr>
          <w:p w14:paraId="47A27AED"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3F52B688"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679D4E61" w14:textId="77777777" w:rsidTr="007C5D9C">
        <w:trPr>
          <w:trHeight w:val="188"/>
        </w:trPr>
        <w:tc>
          <w:tcPr>
            <w:tcW w:w="173" w:type="dxa"/>
            <w:tcBorders>
              <w:top w:val="nil"/>
              <w:left w:val="nil"/>
              <w:bottom w:val="nil"/>
              <w:right w:val="nil"/>
            </w:tcBorders>
            <w:shd w:val="clear" w:color="auto" w:fill="auto"/>
            <w:noWrap/>
            <w:vAlign w:val="bottom"/>
            <w:hideMark/>
          </w:tcPr>
          <w:p w14:paraId="75E946B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1149BD22"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Baixa de bens do ativo imobilizado</w:t>
            </w:r>
          </w:p>
        </w:tc>
        <w:tc>
          <w:tcPr>
            <w:tcW w:w="907" w:type="dxa"/>
            <w:tcBorders>
              <w:top w:val="nil"/>
              <w:left w:val="nil"/>
              <w:bottom w:val="nil"/>
              <w:right w:val="nil"/>
            </w:tcBorders>
            <w:shd w:val="clear" w:color="auto" w:fill="auto"/>
            <w:noWrap/>
            <w:vAlign w:val="bottom"/>
            <w:hideMark/>
          </w:tcPr>
          <w:p w14:paraId="54E98A1B"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1E6415F6"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00AB4448"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141.136 </w:t>
            </w:r>
          </w:p>
        </w:tc>
        <w:tc>
          <w:tcPr>
            <w:tcW w:w="201" w:type="dxa"/>
            <w:tcBorders>
              <w:top w:val="nil"/>
              <w:left w:val="nil"/>
              <w:bottom w:val="nil"/>
              <w:right w:val="nil"/>
            </w:tcBorders>
            <w:shd w:val="clear" w:color="auto" w:fill="auto"/>
            <w:noWrap/>
            <w:vAlign w:val="bottom"/>
            <w:hideMark/>
          </w:tcPr>
          <w:p w14:paraId="45671D54"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1FDCE893"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1.763.804 </w:t>
            </w:r>
          </w:p>
        </w:tc>
        <w:tc>
          <w:tcPr>
            <w:tcW w:w="252" w:type="dxa"/>
            <w:tcBorders>
              <w:top w:val="nil"/>
              <w:left w:val="nil"/>
              <w:bottom w:val="nil"/>
              <w:right w:val="nil"/>
            </w:tcBorders>
            <w:shd w:val="clear" w:color="auto" w:fill="auto"/>
            <w:noWrap/>
            <w:vAlign w:val="bottom"/>
            <w:hideMark/>
          </w:tcPr>
          <w:p w14:paraId="78D31229"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546CA90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6351672F" w14:textId="77777777" w:rsidTr="007C5D9C">
        <w:trPr>
          <w:trHeight w:val="188"/>
        </w:trPr>
        <w:tc>
          <w:tcPr>
            <w:tcW w:w="173" w:type="dxa"/>
            <w:tcBorders>
              <w:top w:val="nil"/>
              <w:left w:val="nil"/>
              <w:bottom w:val="nil"/>
              <w:right w:val="nil"/>
            </w:tcBorders>
            <w:shd w:val="clear" w:color="auto" w:fill="auto"/>
            <w:noWrap/>
            <w:vAlign w:val="bottom"/>
            <w:hideMark/>
          </w:tcPr>
          <w:p w14:paraId="18D4BB1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341AA272"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Juros atualização financeira sobre adiantamento capital</w:t>
            </w:r>
          </w:p>
        </w:tc>
        <w:tc>
          <w:tcPr>
            <w:tcW w:w="907" w:type="dxa"/>
            <w:tcBorders>
              <w:top w:val="nil"/>
              <w:left w:val="nil"/>
              <w:bottom w:val="nil"/>
              <w:right w:val="nil"/>
            </w:tcBorders>
            <w:shd w:val="clear" w:color="auto" w:fill="auto"/>
            <w:noWrap/>
            <w:vAlign w:val="bottom"/>
            <w:hideMark/>
          </w:tcPr>
          <w:p w14:paraId="7CD6CC9F" w14:textId="77777777" w:rsidR="007C5D9C" w:rsidRPr="007C5D9C" w:rsidRDefault="007C5D9C" w:rsidP="007C5D9C">
            <w:pPr>
              <w:spacing w:after="0" w:line="240" w:lineRule="auto"/>
              <w:jc w:val="center"/>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20a</w:t>
            </w:r>
          </w:p>
        </w:tc>
        <w:tc>
          <w:tcPr>
            <w:tcW w:w="252" w:type="dxa"/>
            <w:tcBorders>
              <w:top w:val="nil"/>
              <w:left w:val="nil"/>
              <w:bottom w:val="nil"/>
              <w:right w:val="nil"/>
            </w:tcBorders>
            <w:shd w:val="clear" w:color="auto" w:fill="auto"/>
            <w:noWrap/>
            <w:vAlign w:val="bottom"/>
            <w:hideMark/>
          </w:tcPr>
          <w:p w14:paraId="5774EE77" w14:textId="77777777" w:rsidR="007C5D9C" w:rsidRPr="007C5D9C" w:rsidRDefault="007C5D9C" w:rsidP="007C5D9C">
            <w:pPr>
              <w:spacing w:after="0" w:line="240" w:lineRule="auto"/>
              <w:jc w:val="center"/>
              <w:rPr>
                <w:rFonts w:ascii="Arial" w:eastAsia="Times New Roman" w:hAnsi="Arial" w:cs="Arial"/>
                <w:b/>
                <w:bCs/>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3BED2B10"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 </w:t>
            </w:r>
          </w:p>
        </w:tc>
        <w:tc>
          <w:tcPr>
            <w:tcW w:w="201" w:type="dxa"/>
            <w:tcBorders>
              <w:top w:val="nil"/>
              <w:left w:val="nil"/>
              <w:bottom w:val="nil"/>
              <w:right w:val="nil"/>
            </w:tcBorders>
            <w:shd w:val="clear" w:color="auto" w:fill="auto"/>
            <w:noWrap/>
            <w:vAlign w:val="bottom"/>
            <w:hideMark/>
          </w:tcPr>
          <w:p w14:paraId="1499EADE"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6FD40942"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1.546.775 </w:t>
            </w:r>
          </w:p>
        </w:tc>
        <w:tc>
          <w:tcPr>
            <w:tcW w:w="252" w:type="dxa"/>
            <w:tcBorders>
              <w:top w:val="nil"/>
              <w:left w:val="nil"/>
              <w:bottom w:val="nil"/>
              <w:right w:val="nil"/>
            </w:tcBorders>
            <w:shd w:val="clear" w:color="auto" w:fill="auto"/>
            <w:noWrap/>
            <w:vAlign w:val="bottom"/>
            <w:hideMark/>
          </w:tcPr>
          <w:p w14:paraId="3474152D"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645D1DE9"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70F507CD" w14:textId="77777777" w:rsidTr="007C5D9C">
        <w:trPr>
          <w:trHeight w:val="188"/>
        </w:trPr>
        <w:tc>
          <w:tcPr>
            <w:tcW w:w="173" w:type="dxa"/>
            <w:tcBorders>
              <w:top w:val="nil"/>
              <w:left w:val="nil"/>
              <w:bottom w:val="nil"/>
              <w:right w:val="nil"/>
            </w:tcBorders>
            <w:shd w:val="clear" w:color="auto" w:fill="auto"/>
            <w:noWrap/>
            <w:vAlign w:val="bottom"/>
            <w:hideMark/>
          </w:tcPr>
          <w:p w14:paraId="44F0535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52BACFBB"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Constituições/Reversão Provisões Trabalhistas e Cíveis</w:t>
            </w:r>
          </w:p>
        </w:tc>
        <w:tc>
          <w:tcPr>
            <w:tcW w:w="907" w:type="dxa"/>
            <w:tcBorders>
              <w:top w:val="nil"/>
              <w:left w:val="nil"/>
              <w:bottom w:val="nil"/>
              <w:right w:val="nil"/>
            </w:tcBorders>
            <w:shd w:val="clear" w:color="auto" w:fill="auto"/>
            <w:noWrap/>
            <w:vAlign w:val="bottom"/>
            <w:hideMark/>
          </w:tcPr>
          <w:p w14:paraId="63C01492"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5AE2047F"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2BD365B6"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22.509.158 </w:t>
            </w:r>
          </w:p>
        </w:tc>
        <w:tc>
          <w:tcPr>
            <w:tcW w:w="201" w:type="dxa"/>
            <w:tcBorders>
              <w:top w:val="nil"/>
              <w:left w:val="nil"/>
              <w:bottom w:val="nil"/>
              <w:right w:val="nil"/>
            </w:tcBorders>
            <w:shd w:val="clear" w:color="auto" w:fill="auto"/>
            <w:noWrap/>
            <w:vAlign w:val="bottom"/>
            <w:hideMark/>
          </w:tcPr>
          <w:p w14:paraId="67F1CE55"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42857D34"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1.361.081 </w:t>
            </w:r>
          </w:p>
        </w:tc>
        <w:tc>
          <w:tcPr>
            <w:tcW w:w="252" w:type="dxa"/>
            <w:tcBorders>
              <w:top w:val="nil"/>
              <w:left w:val="nil"/>
              <w:bottom w:val="nil"/>
              <w:right w:val="nil"/>
            </w:tcBorders>
            <w:shd w:val="clear" w:color="auto" w:fill="auto"/>
            <w:noWrap/>
            <w:vAlign w:val="bottom"/>
            <w:hideMark/>
          </w:tcPr>
          <w:p w14:paraId="16210411"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0BA5C14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4B6B6472" w14:textId="77777777" w:rsidTr="007C5D9C">
        <w:trPr>
          <w:trHeight w:val="188"/>
        </w:trPr>
        <w:tc>
          <w:tcPr>
            <w:tcW w:w="173" w:type="dxa"/>
            <w:tcBorders>
              <w:top w:val="nil"/>
              <w:left w:val="nil"/>
              <w:bottom w:val="nil"/>
              <w:right w:val="nil"/>
            </w:tcBorders>
            <w:shd w:val="clear" w:color="auto" w:fill="auto"/>
            <w:noWrap/>
            <w:vAlign w:val="bottom"/>
            <w:hideMark/>
          </w:tcPr>
          <w:p w14:paraId="03392E1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43AA3AD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907" w:type="dxa"/>
            <w:tcBorders>
              <w:top w:val="nil"/>
              <w:left w:val="nil"/>
              <w:bottom w:val="nil"/>
              <w:right w:val="nil"/>
            </w:tcBorders>
            <w:shd w:val="clear" w:color="auto" w:fill="auto"/>
            <w:noWrap/>
            <w:vAlign w:val="bottom"/>
            <w:hideMark/>
          </w:tcPr>
          <w:p w14:paraId="74A02811"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3F2DFC7A"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623BA82A"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8.046.978 </w:t>
            </w:r>
          </w:p>
        </w:tc>
        <w:tc>
          <w:tcPr>
            <w:tcW w:w="201" w:type="dxa"/>
            <w:tcBorders>
              <w:top w:val="nil"/>
              <w:left w:val="nil"/>
              <w:bottom w:val="nil"/>
              <w:right w:val="nil"/>
            </w:tcBorders>
            <w:shd w:val="clear" w:color="auto" w:fill="auto"/>
            <w:noWrap/>
            <w:vAlign w:val="bottom"/>
            <w:hideMark/>
          </w:tcPr>
          <w:p w14:paraId="25AF36EA"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4DDA78D0"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(17.303.107)</w:t>
            </w:r>
          </w:p>
        </w:tc>
        <w:tc>
          <w:tcPr>
            <w:tcW w:w="252" w:type="dxa"/>
            <w:tcBorders>
              <w:top w:val="nil"/>
              <w:left w:val="nil"/>
              <w:bottom w:val="nil"/>
              <w:right w:val="nil"/>
            </w:tcBorders>
            <w:shd w:val="clear" w:color="auto" w:fill="auto"/>
            <w:noWrap/>
            <w:vAlign w:val="bottom"/>
            <w:hideMark/>
          </w:tcPr>
          <w:p w14:paraId="51599A2E"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757CAFA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641021CB" w14:textId="77777777" w:rsidTr="007C5D9C">
        <w:trPr>
          <w:trHeight w:val="188"/>
        </w:trPr>
        <w:tc>
          <w:tcPr>
            <w:tcW w:w="173" w:type="dxa"/>
            <w:tcBorders>
              <w:top w:val="nil"/>
              <w:left w:val="nil"/>
              <w:bottom w:val="nil"/>
              <w:right w:val="nil"/>
            </w:tcBorders>
            <w:shd w:val="clear" w:color="auto" w:fill="auto"/>
            <w:noWrap/>
            <w:vAlign w:val="bottom"/>
            <w:hideMark/>
          </w:tcPr>
          <w:p w14:paraId="71F94E0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0433D3AB"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(AUMENTO) REDUÇÃO DE ATIVOS</w:t>
            </w:r>
          </w:p>
        </w:tc>
        <w:tc>
          <w:tcPr>
            <w:tcW w:w="907" w:type="dxa"/>
            <w:tcBorders>
              <w:top w:val="nil"/>
              <w:left w:val="nil"/>
              <w:bottom w:val="nil"/>
              <w:right w:val="nil"/>
            </w:tcBorders>
            <w:shd w:val="clear" w:color="auto" w:fill="auto"/>
            <w:noWrap/>
            <w:vAlign w:val="bottom"/>
            <w:hideMark/>
          </w:tcPr>
          <w:p w14:paraId="534BE850"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221C30D0"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2E8956A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1" w:type="dxa"/>
            <w:tcBorders>
              <w:top w:val="nil"/>
              <w:left w:val="nil"/>
              <w:bottom w:val="nil"/>
              <w:right w:val="nil"/>
            </w:tcBorders>
            <w:shd w:val="clear" w:color="auto" w:fill="auto"/>
            <w:noWrap/>
            <w:vAlign w:val="bottom"/>
            <w:hideMark/>
          </w:tcPr>
          <w:p w14:paraId="65CF371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59822E92"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72418B7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5790AB8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0983B903" w14:textId="77777777" w:rsidTr="007C5D9C">
        <w:trPr>
          <w:trHeight w:val="188"/>
        </w:trPr>
        <w:tc>
          <w:tcPr>
            <w:tcW w:w="173" w:type="dxa"/>
            <w:tcBorders>
              <w:top w:val="nil"/>
              <w:left w:val="nil"/>
              <w:bottom w:val="nil"/>
              <w:right w:val="nil"/>
            </w:tcBorders>
            <w:shd w:val="clear" w:color="auto" w:fill="auto"/>
            <w:noWrap/>
            <w:vAlign w:val="bottom"/>
            <w:hideMark/>
          </w:tcPr>
          <w:p w14:paraId="59ED4FD9"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001D0F47"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Créditos a receber</w:t>
            </w:r>
          </w:p>
        </w:tc>
        <w:tc>
          <w:tcPr>
            <w:tcW w:w="907" w:type="dxa"/>
            <w:tcBorders>
              <w:top w:val="nil"/>
              <w:left w:val="nil"/>
              <w:bottom w:val="nil"/>
              <w:right w:val="nil"/>
            </w:tcBorders>
            <w:shd w:val="clear" w:color="auto" w:fill="auto"/>
            <w:noWrap/>
            <w:vAlign w:val="bottom"/>
            <w:hideMark/>
          </w:tcPr>
          <w:p w14:paraId="75DFC94B"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253A2C6C"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43C6FBEF"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1.135.575 </w:t>
            </w:r>
          </w:p>
        </w:tc>
        <w:tc>
          <w:tcPr>
            <w:tcW w:w="201" w:type="dxa"/>
            <w:tcBorders>
              <w:top w:val="nil"/>
              <w:left w:val="nil"/>
              <w:bottom w:val="nil"/>
              <w:right w:val="nil"/>
            </w:tcBorders>
            <w:shd w:val="clear" w:color="auto" w:fill="auto"/>
            <w:noWrap/>
            <w:vAlign w:val="bottom"/>
            <w:hideMark/>
          </w:tcPr>
          <w:p w14:paraId="43BBCB5A"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16751922"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(1.194.097)</w:t>
            </w:r>
          </w:p>
        </w:tc>
        <w:tc>
          <w:tcPr>
            <w:tcW w:w="252" w:type="dxa"/>
            <w:tcBorders>
              <w:top w:val="nil"/>
              <w:left w:val="nil"/>
              <w:bottom w:val="nil"/>
              <w:right w:val="nil"/>
            </w:tcBorders>
            <w:shd w:val="clear" w:color="auto" w:fill="auto"/>
            <w:noWrap/>
            <w:vAlign w:val="bottom"/>
            <w:hideMark/>
          </w:tcPr>
          <w:p w14:paraId="2551F43C"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54137531"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0C84D3ED" w14:textId="77777777" w:rsidTr="007C5D9C">
        <w:trPr>
          <w:trHeight w:val="188"/>
        </w:trPr>
        <w:tc>
          <w:tcPr>
            <w:tcW w:w="173" w:type="dxa"/>
            <w:tcBorders>
              <w:top w:val="nil"/>
              <w:left w:val="nil"/>
              <w:bottom w:val="nil"/>
              <w:right w:val="nil"/>
            </w:tcBorders>
            <w:shd w:val="clear" w:color="auto" w:fill="auto"/>
            <w:noWrap/>
            <w:vAlign w:val="bottom"/>
            <w:hideMark/>
          </w:tcPr>
          <w:p w14:paraId="1D5D6442"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22DC0C59"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Subvenções - SIAFI conta com vinculação de pagamento</w:t>
            </w:r>
          </w:p>
        </w:tc>
        <w:tc>
          <w:tcPr>
            <w:tcW w:w="907" w:type="dxa"/>
            <w:tcBorders>
              <w:top w:val="nil"/>
              <w:left w:val="nil"/>
              <w:bottom w:val="nil"/>
              <w:right w:val="nil"/>
            </w:tcBorders>
            <w:shd w:val="clear" w:color="auto" w:fill="auto"/>
            <w:noWrap/>
            <w:vAlign w:val="bottom"/>
            <w:hideMark/>
          </w:tcPr>
          <w:p w14:paraId="6ED27A09"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1BA0A4F5"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7CE4FDE0"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(809.158)</w:t>
            </w:r>
          </w:p>
        </w:tc>
        <w:tc>
          <w:tcPr>
            <w:tcW w:w="201" w:type="dxa"/>
            <w:tcBorders>
              <w:top w:val="nil"/>
              <w:left w:val="nil"/>
              <w:bottom w:val="nil"/>
              <w:right w:val="nil"/>
            </w:tcBorders>
            <w:shd w:val="clear" w:color="auto" w:fill="auto"/>
            <w:noWrap/>
            <w:vAlign w:val="bottom"/>
            <w:hideMark/>
          </w:tcPr>
          <w:p w14:paraId="77EC8763"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4812DB79"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2.709.069 </w:t>
            </w:r>
          </w:p>
        </w:tc>
        <w:tc>
          <w:tcPr>
            <w:tcW w:w="252" w:type="dxa"/>
            <w:tcBorders>
              <w:top w:val="nil"/>
              <w:left w:val="nil"/>
              <w:bottom w:val="nil"/>
              <w:right w:val="nil"/>
            </w:tcBorders>
            <w:shd w:val="clear" w:color="auto" w:fill="auto"/>
            <w:noWrap/>
            <w:vAlign w:val="bottom"/>
            <w:hideMark/>
          </w:tcPr>
          <w:p w14:paraId="167A8A33"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761486D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77E75948" w14:textId="77777777" w:rsidTr="007C5D9C">
        <w:trPr>
          <w:trHeight w:val="188"/>
        </w:trPr>
        <w:tc>
          <w:tcPr>
            <w:tcW w:w="173" w:type="dxa"/>
            <w:tcBorders>
              <w:top w:val="nil"/>
              <w:left w:val="nil"/>
              <w:bottom w:val="nil"/>
              <w:right w:val="nil"/>
            </w:tcBorders>
            <w:shd w:val="clear" w:color="auto" w:fill="auto"/>
            <w:noWrap/>
            <w:vAlign w:val="bottom"/>
            <w:hideMark/>
          </w:tcPr>
          <w:p w14:paraId="5EC2D009"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72B3D829"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Estoques</w:t>
            </w:r>
          </w:p>
        </w:tc>
        <w:tc>
          <w:tcPr>
            <w:tcW w:w="907" w:type="dxa"/>
            <w:tcBorders>
              <w:top w:val="nil"/>
              <w:left w:val="nil"/>
              <w:bottom w:val="nil"/>
              <w:right w:val="nil"/>
            </w:tcBorders>
            <w:shd w:val="clear" w:color="auto" w:fill="auto"/>
            <w:noWrap/>
            <w:vAlign w:val="bottom"/>
            <w:hideMark/>
          </w:tcPr>
          <w:p w14:paraId="78789680"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4532A536"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42F8D412"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1.085.828 </w:t>
            </w:r>
          </w:p>
        </w:tc>
        <w:tc>
          <w:tcPr>
            <w:tcW w:w="201" w:type="dxa"/>
            <w:tcBorders>
              <w:top w:val="nil"/>
              <w:left w:val="nil"/>
              <w:bottom w:val="nil"/>
              <w:right w:val="nil"/>
            </w:tcBorders>
            <w:shd w:val="clear" w:color="auto" w:fill="auto"/>
            <w:noWrap/>
            <w:vAlign w:val="bottom"/>
            <w:hideMark/>
          </w:tcPr>
          <w:p w14:paraId="5EEC8D01"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33EA50BB"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(660.246)</w:t>
            </w:r>
          </w:p>
        </w:tc>
        <w:tc>
          <w:tcPr>
            <w:tcW w:w="252" w:type="dxa"/>
            <w:tcBorders>
              <w:top w:val="nil"/>
              <w:left w:val="nil"/>
              <w:bottom w:val="nil"/>
              <w:right w:val="nil"/>
            </w:tcBorders>
            <w:shd w:val="clear" w:color="auto" w:fill="auto"/>
            <w:noWrap/>
            <w:vAlign w:val="bottom"/>
            <w:hideMark/>
          </w:tcPr>
          <w:p w14:paraId="3F27E8F4"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7920BC5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50921421" w14:textId="77777777" w:rsidTr="007C5D9C">
        <w:trPr>
          <w:trHeight w:val="188"/>
        </w:trPr>
        <w:tc>
          <w:tcPr>
            <w:tcW w:w="173" w:type="dxa"/>
            <w:tcBorders>
              <w:top w:val="nil"/>
              <w:left w:val="nil"/>
              <w:bottom w:val="nil"/>
              <w:right w:val="nil"/>
            </w:tcBorders>
            <w:shd w:val="clear" w:color="auto" w:fill="auto"/>
            <w:noWrap/>
            <w:vAlign w:val="bottom"/>
            <w:hideMark/>
          </w:tcPr>
          <w:p w14:paraId="0159182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5200EA95"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Impostos a recuperar</w:t>
            </w:r>
          </w:p>
        </w:tc>
        <w:tc>
          <w:tcPr>
            <w:tcW w:w="907" w:type="dxa"/>
            <w:tcBorders>
              <w:top w:val="nil"/>
              <w:left w:val="nil"/>
              <w:bottom w:val="nil"/>
              <w:right w:val="nil"/>
            </w:tcBorders>
            <w:shd w:val="clear" w:color="auto" w:fill="auto"/>
            <w:noWrap/>
            <w:vAlign w:val="bottom"/>
            <w:hideMark/>
          </w:tcPr>
          <w:p w14:paraId="0834427B"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57E71A49"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57E845CC"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(1.782)</w:t>
            </w:r>
          </w:p>
        </w:tc>
        <w:tc>
          <w:tcPr>
            <w:tcW w:w="201" w:type="dxa"/>
            <w:tcBorders>
              <w:top w:val="nil"/>
              <w:left w:val="nil"/>
              <w:bottom w:val="nil"/>
              <w:right w:val="nil"/>
            </w:tcBorders>
            <w:shd w:val="clear" w:color="auto" w:fill="auto"/>
            <w:noWrap/>
            <w:vAlign w:val="bottom"/>
            <w:hideMark/>
          </w:tcPr>
          <w:p w14:paraId="04CA96CD"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6B07FB54"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(1.094)</w:t>
            </w:r>
          </w:p>
        </w:tc>
        <w:tc>
          <w:tcPr>
            <w:tcW w:w="252" w:type="dxa"/>
            <w:tcBorders>
              <w:top w:val="nil"/>
              <w:left w:val="nil"/>
              <w:bottom w:val="nil"/>
              <w:right w:val="nil"/>
            </w:tcBorders>
            <w:shd w:val="clear" w:color="auto" w:fill="auto"/>
            <w:noWrap/>
            <w:vAlign w:val="bottom"/>
            <w:hideMark/>
          </w:tcPr>
          <w:p w14:paraId="2C41C2F2"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71E09A7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57CA0D9E" w14:textId="77777777" w:rsidTr="007C5D9C">
        <w:trPr>
          <w:trHeight w:val="188"/>
        </w:trPr>
        <w:tc>
          <w:tcPr>
            <w:tcW w:w="173" w:type="dxa"/>
            <w:tcBorders>
              <w:top w:val="nil"/>
              <w:left w:val="nil"/>
              <w:bottom w:val="nil"/>
              <w:right w:val="nil"/>
            </w:tcBorders>
            <w:shd w:val="clear" w:color="auto" w:fill="auto"/>
            <w:noWrap/>
            <w:vAlign w:val="bottom"/>
            <w:hideMark/>
          </w:tcPr>
          <w:p w14:paraId="0F1B14A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1CF3016A"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Depósitos, Penhoras e Garantias Judiciais</w:t>
            </w:r>
          </w:p>
        </w:tc>
        <w:tc>
          <w:tcPr>
            <w:tcW w:w="907" w:type="dxa"/>
            <w:tcBorders>
              <w:top w:val="nil"/>
              <w:left w:val="nil"/>
              <w:bottom w:val="nil"/>
              <w:right w:val="nil"/>
            </w:tcBorders>
            <w:shd w:val="clear" w:color="auto" w:fill="auto"/>
            <w:noWrap/>
            <w:vAlign w:val="bottom"/>
            <w:hideMark/>
          </w:tcPr>
          <w:p w14:paraId="3189F755"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14E237B9"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45805E64"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(241.244)</w:t>
            </w:r>
          </w:p>
        </w:tc>
        <w:tc>
          <w:tcPr>
            <w:tcW w:w="201" w:type="dxa"/>
            <w:tcBorders>
              <w:top w:val="nil"/>
              <w:left w:val="nil"/>
              <w:bottom w:val="nil"/>
              <w:right w:val="nil"/>
            </w:tcBorders>
            <w:shd w:val="clear" w:color="auto" w:fill="auto"/>
            <w:noWrap/>
            <w:vAlign w:val="bottom"/>
            <w:hideMark/>
          </w:tcPr>
          <w:p w14:paraId="68B20648"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10A7DDD6"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(8.358.537)</w:t>
            </w:r>
          </w:p>
        </w:tc>
        <w:tc>
          <w:tcPr>
            <w:tcW w:w="252" w:type="dxa"/>
            <w:tcBorders>
              <w:top w:val="nil"/>
              <w:left w:val="nil"/>
              <w:bottom w:val="nil"/>
              <w:right w:val="nil"/>
            </w:tcBorders>
            <w:shd w:val="clear" w:color="auto" w:fill="auto"/>
            <w:noWrap/>
            <w:vAlign w:val="bottom"/>
            <w:hideMark/>
          </w:tcPr>
          <w:p w14:paraId="12F620E1"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07580BD1"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4BE5C80E" w14:textId="77777777" w:rsidTr="007C5D9C">
        <w:trPr>
          <w:trHeight w:val="188"/>
        </w:trPr>
        <w:tc>
          <w:tcPr>
            <w:tcW w:w="173" w:type="dxa"/>
            <w:tcBorders>
              <w:top w:val="nil"/>
              <w:left w:val="nil"/>
              <w:bottom w:val="nil"/>
              <w:right w:val="nil"/>
            </w:tcBorders>
            <w:shd w:val="clear" w:color="auto" w:fill="auto"/>
            <w:noWrap/>
            <w:vAlign w:val="bottom"/>
            <w:hideMark/>
          </w:tcPr>
          <w:p w14:paraId="7D79452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305FED4C"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Outros ativos circulantes e não circulantes</w:t>
            </w:r>
          </w:p>
        </w:tc>
        <w:tc>
          <w:tcPr>
            <w:tcW w:w="907" w:type="dxa"/>
            <w:tcBorders>
              <w:top w:val="nil"/>
              <w:left w:val="nil"/>
              <w:bottom w:val="nil"/>
              <w:right w:val="nil"/>
            </w:tcBorders>
            <w:shd w:val="clear" w:color="auto" w:fill="auto"/>
            <w:noWrap/>
            <w:vAlign w:val="bottom"/>
            <w:hideMark/>
          </w:tcPr>
          <w:p w14:paraId="6B1F528D"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2BAED22D"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single" w:sz="4" w:space="0" w:color="000000"/>
              <w:right w:val="nil"/>
            </w:tcBorders>
            <w:shd w:val="clear" w:color="auto" w:fill="auto"/>
            <w:noWrap/>
            <w:vAlign w:val="bottom"/>
            <w:hideMark/>
          </w:tcPr>
          <w:p w14:paraId="6CC1D200"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244.927 </w:t>
            </w:r>
          </w:p>
        </w:tc>
        <w:tc>
          <w:tcPr>
            <w:tcW w:w="201" w:type="dxa"/>
            <w:tcBorders>
              <w:top w:val="nil"/>
              <w:left w:val="nil"/>
              <w:bottom w:val="nil"/>
              <w:right w:val="nil"/>
            </w:tcBorders>
            <w:shd w:val="clear" w:color="auto" w:fill="auto"/>
            <w:noWrap/>
            <w:vAlign w:val="bottom"/>
            <w:hideMark/>
          </w:tcPr>
          <w:p w14:paraId="62A2390B"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324" w:type="dxa"/>
            <w:tcBorders>
              <w:top w:val="nil"/>
              <w:left w:val="nil"/>
              <w:bottom w:val="single" w:sz="4" w:space="0" w:color="000000"/>
              <w:right w:val="nil"/>
            </w:tcBorders>
            <w:shd w:val="clear" w:color="auto" w:fill="auto"/>
            <w:noWrap/>
            <w:vAlign w:val="bottom"/>
            <w:hideMark/>
          </w:tcPr>
          <w:p w14:paraId="04733C55"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418.108 </w:t>
            </w:r>
          </w:p>
        </w:tc>
        <w:tc>
          <w:tcPr>
            <w:tcW w:w="252" w:type="dxa"/>
            <w:tcBorders>
              <w:top w:val="nil"/>
              <w:left w:val="nil"/>
              <w:bottom w:val="nil"/>
              <w:right w:val="nil"/>
            </w:tcBorders>
            <w:shd w:val="clear" w:color="auto" w:fill="auto"/>
            <w:noWrap/>
            <w:vAlign w:val="bottom"/>
            <w:hideMark/>
          </w:tcPr>
          <w:p w14:paraId="53DE3A7B"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0F7663F8"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28DF00B2" w14:textId="77777777" w:rsidTr="007C5D9C">
        <w:trPr>
          <w:trHeight w:val="188"/>
        </w:trPr>
        <w:tc>
          <w:tcPr>
            <w:tcW w:w="173" w:type="dxa"/>
            <w:tcBorders>
              <w:top w:val="nil"/>
              <w:left w:val="nil"/>
              <w:bottom w:val="nil"/>
              <w:right w:val="nil"/>
            </w:tcBorders>
            <w:shd w:val="clear" w:color="auto" w:fill="auto"/>
            <w:noWrap/>
            <w:vAlign w:val="bottom"/>
            <w:hideMark/>
          </w:tcPr>
          <w:p w14:paraId="4938AC4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1E3729C5"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907" w:type="dxa"/>
            <w:tcBorders>
              <w:top w:val="nil"/>
              <w:left w:val="nil"/>
              <w:bottom w:val="nil"/>
              <w:right w:val="nil"/>
            </w:tcBorders>
            <w:shd w:val="clear" w:color="auto" w:fill="auto"/>
            <w:noWrap/>
            <w:vAlign w:val="bottom"/>
            <w:hideMark/>
          </w:tcPr>
          <w:p w14:paraId="454A209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47D11945"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3BC352CB"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1.414.146 </w:t>
            </w:r>
          </w:p>
        </w:tc>
        <w:tc>
          <w:tcPr>
            <w:tcW w:w="201" w:type="dxa"/>
            <w:tcBorders>
              <w:top w:val="nil"/>
              <w:left w:val="nil"/>
              <w:bottom w:val="nil"/>
              <w:right w:val="nil"/>
            </w:tcBorders>
            <w:shd w:val="clear" w:color="auto" w:fill="auto"/>
            <w:noWrap/>
            <w:vAlign w:val="bottom"/>
            <w:hideMark/>
          </w:tcPr>
          <w:p w14:paraId="4F4C10B5"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3429DD3A"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(7.086.797)</w:t>
            </w:r>
          </w:p>
        </w:tc>
        <w:tc>
          <w:tcPr>
            <w:tcW w:w="252" w:type="dxa"/>
            <w:tcBorders>
              <w:top w:val="nil"/>
              <w:left w:val="nil"/>
              <w:bottom w:val="nil"/>
              <w:right w:val="nil"/>
            </w:tcBorders>
            <w:shd w:val="clear" w:color="auto" w:fill="auto"/>
            <w:noWrap/>
            <w:vAlign w:val="bottom"/>
            <w:hideMark/>
          </w:tcPr>
          <w:p w14:paraId="4518BC02"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60F16C92"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4A39D37F" w14:textId="77777777" w:rsidTr="007C5D9C">
        <w:trPr>
          <w:trHeight w:val="188"/>
        </w:trPr>
        <w:tc>
          <w:tcPr>
            <w:tcW w:w="173" w:type="dxa"/>
            <w:tcBorders>
              <w:top w:val="nil"/>
              <w:left w:val="nil"/>
              <w:bottom w:val="nil"/>
              <w:right w:val="nil"/>
            </w:tcBorders>
            <w:shd w:val="clear" w:color="auto" w:fill="auto"/>
            <w:noWrap/>
            <w:vAlign w:val="bottom"/>
            <w:hideMark/>
          </w:tcPr>
          <w:p w14:paraId="0E2A7679"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0E0FB037"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AUMENTO (REDUÇÃO) DE PASSIVOS</w:t>
            </w:r>
          </w:p>
        </w:tc>
        <w:tc>
          <w:tcPr>
            <w:tcW w:w="907" w:type="dxa"/>
            <w:tcBorders>
              <w:top w:val="nil"/>
              <w:left w:val="nil"/>
              <w:bottom w:val="nil"/>
              <w:right w:val="nil"/>
            </w:tcBorders>
            <w:shd w:val="clear" w:color="auto" w:fill="auto"/>
            <w:noWrap/>
            <w:vAlign w:val="bottom"/>
            <w:hideMark/>
          </w:tcPr>
          <w:p w14:paraId="0AE7E090"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7C9E98B9"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6B55FC0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1" w:type="dxa"/>
            <w:tcBorders>
              <w:top w:val="nil"/>
              <w:left w:val="nil"/>
              <w:bottom w:val="nil"/>
              <w:right w:val="nil"/>
            </w:tcBorders>
            <w:shd w:val="clear" w:color="auto" w:fill="auto"/>
            <w:noWrap/>
            <w:vAlign w:val="bottom"/>
            <w:hideMark/>
          </w:tcPr>
          <w:p w14:paraId="5CB3488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64F239B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3B9DC135"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2E09D4E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57C61557" w14:textId="77777777" w:rsidTr="007C5D9C">
        <w:trPr>
          <w:trHeight w:val="188"/>
        </w:trPr>
        <w:tc>
          <w:tcPr>
            <w:tcW w:w="173" w:type="dxa"/>
            <w:tcBorders>
              <w:top w:val="nil"/>
              <w:left w:val="nil"/>
              <w:bottom w:val="nil"/>
              <w:right w:val="nil"/>
            </w:tcBorders>
            <w:shd w:val="clear" w:color="auto" w:fill="auto"/>
            <w:noWrap/>
            <w:vAlign w:val="bottom"/>
            <w:hideMark/>
          </w:tcPr>
          <w:p w14:paraId="27739BB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1929502A"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Fornecedores</w:t>
            </w:r>
          </w:p>
        </w:tc>
        <w:tc>
          <w:tcPr>
            <w:tcW w:w="907" w:type="dxa"/>
            <w:tcBorders>
              <w:top w:val="nil"/>
              <w:left w:val="nil"/>
              <w:bottom w:val="nil"/>
              <w:right w:val="nil"/>
            </w:tcBorders>
            <w:shd w:val="clear" w:color="auto" w:fill="auto"/>
            <w:noWrap/>
            <w:vAlign w:val="bottom"/>
            <w:hideMark/>
          </w:tcPr>
          <w:p w14:paraId="60F513D4"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35068B2D"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57160B0C"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(12.107.885)</w:t>
            </w:r>
          </w:p>
        </w:tc>
        <w:tc>
          <w:tcPr>
            <w:tcW w:w="201" w:type="dxa"/>
            <w:tcBorders>
              <w:top w:val="nil"/>
              <w:left w:val="nil"/>
              <w:bottom w:val="nil"/>
              <w:right w:val="nil"/>
            </w:tcBorders>
            <w:shd w:val="clear" w:color="auto" w:fill="auto"/>
            <w:noWrap/>
            <w:vAlign w:val="bottom"/>
            <w:hideMark/>
          </w:tcPr>
          <w:p w14:paraId="03B2B310"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798C2F45"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(294.423)</w:t>
            </w:r>
          </w:p>
        </w:tc>
        <w:tc>
          <w:tcPr>
            <w:tcW w:w="252" w:type="dxa"/>
            <w:tcBorders>
              <w:top w:val="nil"/>
              <w:left w:val="nil"/>
              <w:bottom w:val="nil"/>
              <w:right w:val="nil"/>
            </w:tcBorders>
            <w:shd w:val="clear" w:color="auto" w:fill="auto"/>
            <w:noWrap/>
            <w:vAlign w:val="bottom"/>
            <w:hideMark/>
          </w:tcPr>
          <w:p w14:paraId="11FE6EB1"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68E94341"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3823A6AE" w14:textId="77777777" w:rsidTr="007C5D9C">
        <w:trPr>
          <w:trHeight w:val="188"/>
        </w:trPr>
        <w:tc>
          <w:tcPr>
            <w:tcW w:w="173" w:type="dxa"/>
            <w:tcBorders>
              <w:top w:val="nil"/>
              <w:left w:val="nil"/>
              <w:bottom w:val="nil"/>
              <w:right w:val="nil"/>
            </w:tcBorders>
            <w:shd w:val="clear" w:color="auto" w:fill="auto"/>
            <w:noWrap/>
            <w:vAlign w:val="bottom"/>
            <w:hideMark/>
          </w:tcPr>
          <w:p w14:paraId="652D86B1"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1E951735"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Impostos e taxas a recolher </w:t>
            </w:r>
          </w:p>
        </w:tc>
        <w:tc>
          <w:tcPr>
            <w:tcW w:w="907" w:type="dxa"/>
            <w:tcBorders>
              <w:top w:val="nil"/>
              <w:left w:val="nil"/>
              <w:bottom w:val="nil"/>
              <w:right w:val="nil"/>
            </w:tcBorders>
            <w:shd w:val="clear" w:color="auto" w:fill="auto"/>
            <w:noWrap/>
            <w:vAlign w:val="bottom"/>
            <w:hideMark/>
          </w:tcPr>
          <w:p w14:paraId="58A81D1A"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447147E9"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48E08AD6"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(2.888)</w:t>
            </w:r>
          </w:p>
        </w:tc>
        <w:tc>
          <w:tcPr>
            <w:tcW w:w="201" w:type="dxa"/>
            <w:tcBorders>
              <w:top w:val="nil"/>
              <w:left w:val="nil"/>
              <w:bottom w:val="nil"/>
              <w:right w:val="nil"/>
            </w:tcBorders>
            <w:shd w:val="clear" w:color="auto" w:fill="auto"/>
            <w:noWrap/>
            <w:vAlign w:val="bottom"/>
            <w:hideMark/>
          </w:tcPr>
          <w:p w14:paraId="693B21BC"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1C8A1C04"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50.433 </w:t>
            </w:r>
          </w:p>
        </w:tc>
        <w:tc>
          <w:tcPr>
            <w:tcW w:w="252" w:type="dxa"/>
            <w:tcBorders>
              <w:top w:val="nil"/>
              <w:left w:val="nil"/>
              <w:bottom w:val="nil"/>
              <w:right w:val="nil"/>
            </w:tcBorders>
            <w:shd w:val="clear" w:color="auto" w:fill="auto"/>
            <w:noWrap/>
            <w:vAlign w:val="bottom"/>
            <w:hideMark/>
          </w:tcPr>
          <w:p w14:paraId="79617C73"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2BF02E0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52799D51" w14:textId="77777777" w:rsidTr="007C5D9C">
        <w:trPr>
          <w:trHeight w:val="188"/>
        </w:trPr>
        <w:tc>
          <w:tcPr>
            <w:tcW w:w="173" w:type="dxa"/>
            <w:tcBorders>
              <w:top w:val="nil"/>
              <w:left w:val="nil"/>
              <w:bottom w:val="nil"/>
              <w:right w:val="nil"/>
            </w:tcBorders>
            <w:shd w:val="clear" w:color="auto" w:fill="auto"/>
            <w:noWrap/>
            <w:vAlign w:val="bottom"/>
            <w:hideMark/>
          </w:tcPr>
          <w:p w14:paraId="4ABE21A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7B1DBF3C"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Contribuições sociais a recolher</w:t>
            </w:r>
          </w:p>
        </w:tc>
        <w:tc>
          <w:tcPr>
            <w:tcW w:w="907" w:type="dxa"/>
            <w:tcBorders>
              <w:top w:val="nil"/>
              <w:left w:val="nil"/>
              <w:bottom w:val="nil"/>
              <w:right w:val="nil"/>
            </w:tcBorders>
            <w:shd w:val="clear" w:color="auto" w:fill="auto"/>
            <w:noWrap/>
            <w:vAlign w:val="bottom"/>
            <w:hideMark/>
          </w:tcPr>
          <w:p w14:paraId="3F3E4A25"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53AF5644"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088D4CF7"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210.951 </w:t>
            </w:r>
          </w:p>
        </w:tc>
        <w:tc>
          <w:tcPr>
            <w:tcW w:w="201" w:type="dxa"/>
            <w:tcBorders>
              <w:top w:val="nil"/>
              <w:left w:val="nil"/>
              <w:bottom w:val="nil"/>
              <w:right w:val="nil"/>
            </w:tcBorders>
            <w:shd w:val="clear" w:color="auto" w:fill="auto"/>
            <w:noWrap/>
            <w:vAlign w:val="bottom"/>
            <w:hideMark/>
          </w:tcPr>
          <w:p w14:paraId="2FCE668A"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1C408890"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(195.606)</w:t>
            </w:r>
          </w:p>
        </w:tc>
        <w:tc>
          <w:tcPr>
            <w:tcW w:w="252" w:type="dxa"/>
            <w:tcBorders>
              <w:top w:val="nil"/>
              <w:left w:val="nil"/>
              <w:bottom w:val="nil"/>
              <w:right w:val="nil"/>
            </w:tcBorders>
            <w:shd w:val="clear" w:color="auto" w:fill="auto"/>
            <w:noWrap/>
            <w:vAlign w:val="bottom"/>
            <w:hideMark/>
          </w:tcPr>
          <w:p w14:paraId="72C3BA47"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59CE17F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61918FDD" w14:textId="77777777" w:rsidTr="007C5D9C">
        <w:trPr>
          <w:trHeight w:val="188"/>
        </w:trPr>
        <w:tc>
          <w:tcPr>
            <w:tcW w:w="173" w:type="dxa"/>
            <w:tcBorders>
              <w:top w:val="nil"/>
              <w:left w:val="nil"/>
              <w:bottom w:val="nil"/>
              <w:right w:val="nil"/>
            </w:tcBorders>
            <w:shd w:val="clear" w:color="auto" w:fill="auto"/>
            <w:noWrap/>
            <w:vAlign w:val="bottom"/>
            <w:hideMark/>
          </w:tcPr>
          <w:p w14:paraId="1E9516A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5893B40D"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Obrigações trabalhistas, férias e encargos</w:t>
            </w:r>
          </w:p>
        </w:tc>
        <w:tc>
          <w:tcPr>
            <w:tcW w:w="907" w:type="dxa"/>
            <w:tcBorders>
              <w:top w:val="nil"/>
              <w:left w:val="nil"/>
              <w:bottom w:val="nil"/>
              <w:right w:val="nil"/>
            </w:tcBorders>
            <w:shd w:val="clear" w:color="auto" w:fill="auto"/>
            <w:noWrap/>
            <w:vAlign w:val="bottom"/>
            <w:hideMark/>
          </w:tcPr>
          <w:p w14:paraId="356F4252"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08501756"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039C0607"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1.823.111 </w:t>
            </w:r>
          </w:p>
        </w:tc>
        <w:tc>
          <w:tcPr>
            <w:tcW w:w="201" w:type="dxa"/>
            <w:tcBorders>
              <w:top w:val="nil"/>
              <w:left w:val="nil"/>
              <w:bottom w:val="nil"/>
              <w:right w:val="nil"/>
            </w:tcBorders>
            <w:shd w:val="clear" w:color="auto" w:fill="auto"/>
            <w:noWrap/>
            <w:vAlign w:val="bottom"/>
            <w:hideMark/>
          </w:tcPr>
          <w:p w14:paraId="139FEE79"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798C46B6"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(936.862)</w:t>
            </w:r>
          </w:p>
        </w:tc>
        <w:tc>
          <w:tcPr>
            <w:tcW w:w="252" w:type="dxa"/>
            <w:tcBorders>
              <w:top w:val="nil"/>
              <w:left w:val="nil"/>
              <w:bottom w:val="nil"/>
              <w:right w:val="nil"/>
            </w:tcBorders>
            <w:shd w:val="clear" w:color="auto" w:fill="auto"/>
            <w:noWrap/>
            <w:vAlign w:val="bottom"/>
            <w:hideMark/>
          </w:tcPr>
          <w:p w14:paraId="15819B26"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2829AAF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60000DA7" w14:textId="77777777" w:rsidTr="007C5D9C">
        <w:trPr>
          <w:trHeight w:val="188"/>
        </w:trPr>
        <w:tc>
          <w:tcPr>
            <w:tcW w:w="173" w:type="dxa"/>
            <w:tcBorders>
              <w:top w:val="nil"/>
              <w:left w:val="nil"/>
              <w:bottom w:val="nil"/>
              <w:right w:val="nil"/>
            </w:tcBorders>
            <w:shd w:val="clear" w:color="auto" w:fill="auto"/>
            <w:noWrap/>
            <w:vAlign w:val="bottom"/>
            <w:hideMark/>
          </w:tcPr>
          <w:p w14:paraId="2848F6F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123727DE"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Contingências trabalhistas e cíveis pagas</w:t>
            </w:r>
          </w:p>
        </w:tc>
        <w:tc>
          <w:tcPr>
            <w:tcW w:w="907" w:type="dxa"/>
            <w:tcBorders>
              <w:top w:val="nil"/>
              <w:left w:val="nil"/>
              <w:bottom w:val="nil"/>
              <w:right w:val="nil"/>
            </w:tcBorders>
            <w:shd w:val="clear" w:color="auto" w:fill="auto"/>
            <w:noWrap/>
            <w:vAlign w:val="bottom"/>
            <w:hideMark/>
          </w:tcPr>
          <w:p w14:paraId="690123B9"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6BC45343"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65BB101F"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(16.370.531)</w:t>
            </w:r>
          </w:p>
        </w:tc>
        <w:tc>
          <w:tcPr>
            <w:tcW w:w="201" w:type="dxa"/>
            <w:tcBorders>
              <w:top w:val="nil"/>
              <w:left w:val="nil"/>
              <w:bottom w:val="nil"/>
              <w:right w:val="nil"/>
            </w:tcBorders>
            <w:shd w:val="clear" w:color="auto" w:fill="auto"/>
            <w:noWrap/>
            <w:vAlign w:val="bottom"/>
            <w:hideMark/>
          </w:tcPr>
          <w:p w14:paraId="54666CEC"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786D76A4"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(9.043.546)</w:t>
            </w:r>
          </w:p>
        </w:tc>
        <w:tc>
          <w:tcPr>
            <w:tcW w:w="252" w:type="dxa"/>
            <w:tcBorders>
              <w:top w:val="nil"/>
              <w:left w:val="nil"/>
              <w:bottom w:val="nil"/>
              <w:right w:val="nil"/>
            </w:tcBorders>
            <w:shd w:val="clear" w:color="auto" w:fill="auto"/>
            <w:noWrap/>
            <w:vAlign w:val="bottom"/>
            <w:hideMark/>
          </w:tcPr>
          <w:p w14:paraId="1A6D7AC6"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750BC7E2"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7753573F" w14:textId="77777777" w:rsidTr="007C5D9C">
        <w:trPr>
          <w:trHeight w:val="188"/>
        </w:trPr>
        <w:tc>
          <w:tcPr>
            <w:tcW w:w="173" w:type="dxa"/>
            <w:tcBorders>
              <w:top w:val="nil"/>
              <w:left w:val="nil"/>
              <w:bottom w:val="nil"/>
              <w:right w:val="nil"/>
            </w:tcBorders>
            <w:shd w:val="clear" w:color="auto" w:fill="auto"/>
            <w:noWrap/>
            <w:vAlign w:val="bottom"/>
            <w:hideMark/>
          </w:tcPr>
          <w:p w14:paraId="7D18B6E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382CAF34"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Credores por convênios e depósitos</w:t>
            </w:r>
          </w:p>
        </w:tc>
        <w:tc>
          <w:tcPr>
            <w:tcW w:w="907" w:type="dxa"/>
            <w:tcBorders>
              <w:top w:val="nil"/>
              <w:left w:val="nil"/>
              <w:bottom w:val="nil"/>
              <w:right w:val="nil"/>
            </w:tcBorders>
            <w:shd w:val="clear" w:color="auto" w:fill="auto"/>
            <w:noWrap/>
            <w:vAlign w:val="bottom"/>
            <w:hideMark/>
          </w:tcPr>
          <w:p w14:paraId="254A333C"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2A9C5A5E"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4B438C42"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379.131 </w:t>
            </w:r>
          </w:p>
        </w:tc>
        <w:tc>
          <w:tcPr>
            <w:tcW w:w="201" w:type="dxa"/>
            <w:tcBorders>
              <w:top w:val="nil"/>
              <w:left w:val="nil"/>
              <w:bottom w:val="nil"/>
              <w:right w:val="nil"/>
            </w:tcBorders>
            <w:shd w:val="clear" w:color="auto" w:fill="auto"/>
            <w:noWrap/>
            <w:vAlign w:val="bottom"/>
            <w:hideMark/>
          </w:tcPr>
          <w:p w14:paraId="79689E15"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3D85913A"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(2.531.064)</w:t>
            </w:r>
          </w:p>
        </w:tc>
        <w:tc>
          <w:tcPr>
            <w:tcW w:w="252" w:type="dxa"/>
            <w:tcBorders>
              <w:top w:val="nil"/>
              <w:left w:val="nil"/>
              <w:bottom w:val="nil"/>
              <w:right w:val="nil"/>
            </w:tcBorders>
            <w:shd w:val="clear" w:color="auto" w:fill="auto"/>
            <w:noWrap/>
            <w:vAlign w:val="bottom"/>
            <w:hideMark/>
          </w:tcPr>
          <w:p w14:paraId="482132D0"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3CA7401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67F0871B" w14:textId="77777777" w:rsidTr="007C5D9C">
        <w:trPr>
          <w:trHeight w:val="188"/>
        </w:trPr>
        <w:tc>
          <w:tcPr>
            <w:tcW w:w="173" w:type="dxa"/>
            <w:tcBorders>
              <w:top w:val="nil"/>
              <w:left w:val="nil"/>
              <w:bottom w:val="nil"/>
              <w:right w:val="nil"/>
            </w:tcBorders>
            <w:shd w:val="clear" w:color="auto" w:fill="auto"/>
            <w:noWrap/>
            <w:vAlign w:val="bottom"/>
            <w:hideMark/>
          </w:tcPr>
          <w:p w14:paraId="53470D5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67D87DD4"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Plano de Previdência  - Equacionamento </w:t>
            </w:r>
          </w:p>
        </w:tc>
        <w:tc>
          <w:tcPr>
            <w:tcW w:w="907" w:type="dxa"/>
            <w:tcBorders>
              <w:top w:val="nil"/>
              <w:left w:val="nil"/>
              <w:bottom w:val="nil"/>
              <w:right w:val="nil"/>
            </w:tcBorders>
            <w:shd w:val="clear" w:color="auto" w:fill="auto"/>
            <w:noWrap/>
            <w:vAlign w:val="bottom"/>
            <w:hideMark/>
          </w:tcPr>
          <w:p w14:paraId="77600E12"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3B08C37F"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single" w:sz="4" w:space="0" w:color="auto"/>
              <w:right w:val="nil"/>
            </w:tcBorders>
            <w:shd w:val="clear" w:color="auto" w:fill="auto"/>
            <w:noWrap/>
            <w:vAlign w:val="bottom"/>
            <w:hideMark/>
          </w:tcPr>
          <w:p w14:paraId="5A40BBD2"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1.230.830 </w:t>
            </w:r>
          </w:p>
        </w:tc>
        <w:tc>
          <w:tcPr>
            <w:tcW w:w="201" w:type="dxa"/>
            <w:tcBorders>
              <w:top w:val="nil"/>
              <w:left w:val="nil"/>
              <w:bottom w:val="nil"/>
              <w:right w:val="nil"/>
            </w:tcBorders>
            <w:shd w:val="clear" w:color="auto" w:fill="auto"/>
            <w:noWrap/>
            <w:vAlign w:val="bottom"/>
            <w:hideMark/>
          </w:tcPr>
          <w:p w14:paraId="00725B95"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324" w:type="dxa"/>
            <w:tcBorders>
              <w:top w:val="nil"/>
              <w:left w:val="nil"/>
              <w:bottom w:val="single" w:sz="4" w:space="0" w:color="auto"/>
              <w:right w:val="nil"/>
            </w:tcBorders>
            <w:shd w:val="clear" w:color="auto" w:fill="auto"/>
            <w:noWrap/>
            <w:vAlign w:val="bottom"/>
            <w:hideMark/>
          </w:tcPr>
          <w:p w14:paraId="3E301302"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893.377 </w:t>
            </w:r>
          </w:p>
        </w:tc>
        <w:tc>
          <w:tcPr>
            <w:tcW w:w="252" w:type="dxa"/>
            <w:tcBorders>
              <w:top w:val="nil"/>
              <w:left w:val="nil"/>
              <w:bottom w:val="nil"/>
              <w:right w:val="nil"/>
            </w:tcBorders>
            <w:shd w:val="clear" w:color="auto" w:fill="auto"/>
            <w:noWrap/>
            <w:vAlign w:val="bottom"/>
            <w:hideMark/>
          </w:tcPr>
          <w:p w14:paraId="55561030"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61B7EC49"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28DB778A" w14:textId="77777777" w:rsidTr="007C5D9C">
        <w:trPr>
          <w:trHeight w:val="188"/>
        </w:trPr>
        <w:tc>
          <w:tcPr>
            <w:tcW w:w="173" w:type="dxa"/>
            <w:tcBorders>
              <w:top w:val="nil"/>
              <w:left w:val="nil"/>
              <w:bottom w:val="nil"/>
              <w:right w:val="nil"/>
            </w:tcBorders>
            <w:shd w:val="clear" w:color="auto" w:fill="auto"/>
            <w:noWrap/>
            <w:vAlign w:val="bottom"/>
            <w:hideMark/>
          </w:tcPr>
          <w:p w14:paraId="117C07C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5E441A0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907" w:type="dxa"/>
            <w:tcBorders>
              <w:top w:val="nil"/>
              <w:left w:val="nil"/>
              <w:bottom w:val="nil"/>
              <w:right w:val="nil"/>
            </w:tcBorders>
            <w:shd w:val="clear" w:color="auto" w:fill="auto"/>
            <w:noWrap/>
            <w:vAlign w:val="bottom"/>
            <w:hideMark/>
          </w:tcPr>
          <w:p w14:paraId="75A6DD6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1D896D80"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3C3A8551"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(24.837.281)</w:t>
            </w:r>
          </w:p>
        </w:tc>
        <w:tc>
          <w:tcPr>
            <w:tcW w:w="201" w:type="dxa"/>
            <w:tcBorders>
              <w:top w:val="nil"/>
              <w:left w:val="nil"/>
              <w:bottom w:val="nil"/>
              <w:right w:val="nil"/>
            </w:tcBorders>
            <w:shd w:val="clear" w:color="auto" w:fill="auto"/>
            <w:noWrap/>
            <w:vAlign w:val="bottom"/>
            <w:hideMark/>
          </w:tcPr>
          <w:p w14:paraId="2C1948A6"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6104C213"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(12.057.692)</w:t>
            </w:r>
          </w:p>
        </w:tc>
        <w:tc>
          <w:tcPr>
            <w:tcW w:w="252" w:type="dxa"/>
            <w:tcBorders>
              <w:top w:val="nil"/>
              <w:left w:val="nil"/>
              <w:bottom w:val="nil"/>
              <w:right w:val="nil"/>
            </w:tcBorders>
            <w:shd w:val="clear" w:color="auto" w:fill="auto"/>
            <w:noWrap/>
            <w:vAlign w:val="bottom"/>
            <w:hideMark/>
          </w:tcPr>
          <w:p w14:paraId="0E962E78"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328163B9"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41EBCD63" w14:textId="77777777" w:rsidTr="007C5D9C">
        <w:trPr>
          <w:trHeight w:val="223"/>
        </w:trPr>
        <w:tc>
          <w:tcPr>
            <w:tcW w:w="173" w:type="dxa"/>
            <w:tcBorders>
              <w:top w:val="nil"/>
              <w:left w:val="nil"/>
              <w:bottom w:val="nil"/>
              <w:right w:val="nil"/>
            </w:tcBorders>
            <w:shd w:val="clear" w:color="auto" w:fill="auto"/>
            <w:noWrap/>
            <w:vAlign w:val="bottom"/>
            <w:hideMark/>
          </w:tcPr>
          <w:p w14:paraId="0685BFF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5422A14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907" w:type="dxa"/>
            <w:tcBorders>
              <w:top w:val="nil"/>
              <w:left w:val="nil"/>
              <w:bottom w:val="nil"/>
              <w:right w:val="nil"/>
            </w:tcBorders>
            <w:shd w:val="clear" w:color="auto" w:fill="auto"/>
            <w:noWrap/>
            <w:vAlign w:val="bottom"/>
            <w:hideMark/>
          </w:tcPr>
          <w:p w14:paraId="4F92EBC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526B0A5A"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6F790438"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1" w:type="dxa"/>
            <w:tcBorders>
              <w:top w:val="nil"/>
              <w:left w:val="nil"/>
              <w:bottom w:val="nil"/>
              <w:right w:val="nil"/>
            </w:tcBorders>
            <w:shd w:val="clear" w:color="auto" w:fill="auto"/>
            <w:noWrap/>
            <w:vAlign w:val="bottom"/>
            <w:hideMark/>
          </w:tcPr>
          <w:p w14:paraId="10A3DD45"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796C5C88"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4D26BDA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6246670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28F1416B" w14:textId="77777777" w:rsidTr="007C5D9C">
        <w:trPr>
          <w:trHeight w:val="188"/>
        </w:trPr>
        <w:tc>
          <w:tcPr>
            <w:tcW w:w="173" w:type="dxa"/>
            <w:tcBorders>
              <w:top w:val="nil"/>
              <w:left w:val="nil"/>
              <w:bottom w:val="nil"/>
              <w:right w:val="nil"/>
            </w:tcBorders>
            <w:shd w:val="clear" w:color="auto" w:fill="auto"/>
            <w:noWrap/>
            <w:vAlign w:val="bottom"/>
            <w:hideMark/>
          </w:tcPr>
          <w:p w14:paraId="0E33383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5E015DDD"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Caixa Líquido Consumido nas Atividades Operacionais</w:t>
            </w:r>
          </w:p>
        </w:tc>
        <w:tc>
          <w:tcPr>
            <w:tcW w:w="907" w:type="dxa"/>
            <w:tcBorders>
              <w:top w:val="nil"/>
              <w:left w:val="nil"/>
              <w:bottom w:val="nil"/>
              <w:right w:val="nil"/>
            </w:tcBorders>
            <w:shd w:val="clear" w:color="auto" w:fill="auto"/>
            <w:noWrap/>
            <w:vAlign w:val="bottom"/>
            <w:hideMark/>
          </w:tcPr>
          <w:p w14:paraId="757AE217"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06408166"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73B0CF0A"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(15.376.158)</w:t>
            </w:r>
          </w:p>
        </w:tc>
        <w:tc>
          <w:tcPr>
            <w:tcW w:w="201" w:type="dxa"/>
            <w:tcBorders>
              <w:top w:val="nil"/>
              <w:left w:val="nil"/>
              <w:bottom w:val="nil"/>
              <w:right w:val="nil"/>
            </w:tcBorders>
            <w:shd w:val="clear" w:color="auto" w:fill="auto"/>
            <w:noWrap/>
            <w:vAlign w:val="bottom"/>
            <w:hideMark/>
          </w:tcPr>
          <w:p w14:paraId="61039A2F"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623ED81C"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(36.447.596)</w:t>
            </w:r>
          </w:p>
        </w:tc>
        <w:tc>
          <w:tcPr>
            <w:tcW w:w="252" w:type="dxa"/>
            <w:tcBorders>
              <w:top w:val="nil"/>
              <w:left w:val="nil"/>
              <w:bottom w:val="nil"/>
              <w:right w:val="nil"/>
            </w:tcBorders>
            <w:shd w:val="clear" w:color="auto" w:fill="auto"/>
            <w:noWrap/>
            <w:vAlign w:val="bottom"/>
            <w:hideMark/>
          </w:tcPr>
          <w:p w14:paraId="1FF59E9D"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2CD2AAD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4968A539" w14:textId="77777777" w:rsidTr="007C5D9C">
        <w:trPr>
          <w:trHeight w:val="188"/>
        </w:trPr>
        <w:tc>
          <w:tcPr>
            <w:tcW w:w="173" w:type="dxa"/>
            <w:tcBorders>
              <w:top w:val="nil"/>
              <w:left w:val="nil"/>
              <w:bottom w:val="nil"/>
              <w:right w:val="nil"/>
            </w:tcBorders>
            <w:shd w:val="clear" w:color="auto" w:fill="auto"/>
            <w:noWrap/>
            <w:vAlign w:val="bottom"/>
            <w:hideMark/>
          </w:tcPr>
          <w:p w14:paraId="4A675FA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7ACCF22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907" w:type="dxa"/>
            <w:tcBorders>
              <w:top w:val="nil"/>
              <w:left w:val="nil"/>
              <w:bottom w:val="nil"/>
              <w:right w:val="nil"/>
            </w:tcBorders>
            <w:shd w:val="clear" w:color="auto" w:fill="auto"/>
            <w:noWrap/>
            <w:vAlign w:val="bottom"/>
            <w:hideMark/>
          </w:tcPr>
          <w:p w14:paraId="23722792"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6D64D371"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50109A39"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1" w:type="dxa"/>
            <w:tcBorders>
              <w:top w:val="nil"/>
              <w:left w:val="nil"/>
              <w:bottom w:val="nil"/>
              <w:right w:val="nil"/>
            </w:tcBorders>
            <w:shd w:val="clear" w:color="auto" w:fill="auto"/>
            <w:noWrap/>
            <w:vAlign w:val="bottom"/>
            <w:hideMark/>
          </w:tcPr>
          <w:p w14:paraId="27F9666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25DB6F1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6E428D9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0A3FB75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4FC40951" w14:textId="77777777" w:rsidTr="007C5D9C">
        <w:trPr>
          <w:trHeight w:val="188"/>
        </w:trPr>
        <w:tc>
          <w:tcPr>
            <w:tcW w:w="173" w:type="dxa"/>
            <w:tcBorders>
              <w:top w:val="nil"/>
              <w:left w:val="nil"/>
              <w:bottom w:val="nil"/>
              <w:right w:val="nil"/>
            </w:tcBorders>
            <w:shd w:val="clear" w:color="auto" w:fill="auto"/>
            <w:noWrap/>
            <w:vAlign w:val="bottom"/>
            <w:hideMark/>
          </w:tcPr>
          <w:p w14:paraId="4E974CC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1D695CA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907" w:type="dxa"/>
            <w:tcBorders>
              <w:top w:val="nil"/>
              <w:left w:val="nil"/>
              <w:bottom w:val="nil"/>
              <w:right w:val="nil"/>
            </w:tcBorders>
            <w:shd w:val="clear" w:color="auto" w:fill="auto"/>
            <w:noWrap/>
            <w:vAlign w:val="bottom"/>
            <w:hideMark/>
          </w:tcPr>
          <w:p w14:paraId="6E14AE9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2A7A9F9D"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3D4A0BE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1" w:type="dxa"/>
            <w:tcBorders>
              <w:top w:val="nil"/>
              <w:left w:val="nil"/>
              <w:bottom w:val="nil"/>
              <w:right w:val="nil"/>
            </w:tcBorders>
            <w:shd w:val="clear" w:color="auto" w:fill="auto"/>
            <w:noWrap/>
            <w:vAlign w:val="bottom"/>
            <w:hideMark/>
          </w:tcPr>
          <w:p w14:paraId="5CB7436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7DA2BAB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66E2AE1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213D827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6C253F96" w14:textId="77777777" w:rsidTr="007C5D9C">
        <w:trPr>
          <w:trHeight w:val="188"/>
        </w:trPr>
        <w:tc>
          <w:tcPr>
            <w:tcW w:w="173" w:type="dxa"/>
            <w:tcBorders>
              <w:top w:val="nil"/>
              <w:left w:val="nil"/>
              <w:bottom w:val="nil"/>
              <w:right w:val="nil"/>
            </w:tcBorders>
            <w:shd w:val="clear" w:color="auto" w:fill="auto"/>
            <w:noWrap/>
            <w:vAlign w:val="bottom"/>
            <w:hideMark/>
          </w:tcPr>
          <w:p w14:paraId="2EA657B2"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3E7F1763"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FLUXO DE CAIXA DAS ATIVIDADES DE INVESTIMENTOS</w:t>
            </w:r>
          </w:p>
        </w:tc>
        <w:tc>
          <w:tcPr>
            <w:tcW w:w="907" w:type="dxa"/>
            <w:tcBorders>
              <w:top w:val="nil"/>
              <w:left w:val="nil"/>
              <w:bottom w:val="nil"/>
              <w:right w:val="nil"/>
            </w:tcBorders>
            <w:shd w:val="clear" w:color="auto" w:fill="auto"/>
            <w:noWrap/>
            <w:vAlign w:val="bottom"/>
            <w:hideMark/>
          </w:tcPr>
          <w:p w14:paraId="2CB114FF"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207F40EC"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4CEA5FB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1" w:type="dxa"/>
            <w:tcBorders>
              <w:top w:val="nil"/>
              <w:left w:val="nil"/>
              <w:bottom w:val="nil"/>
              <w:right w:val="nil"/>
            </w:tcBorders>
            <w:shd w:val="clear" w:color="auto" w:fill="auto"/>
            <w:noWrap/>
            <w:vAlign w:val="bottom"/>
            <w:hideMark/>
          </w:tcPr>
          <w:p w14:paraId="5667FD3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6E696D0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5D89C8F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09F08B8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6503BEB6" w14:textId="77777777" w:rsidTr="007C5D9C">
        <w:trPr>
          <w:trHeight w:val="188"/>
        </w:trPr>
        <w:tc>
          <w:tcPr>
            <w:tcW w:w="173" w:type="dxa"/>
            <w:tcBorders>
              <w:top w:val="nil"/>
              <w:left w:val="nil"/>
              <w:bottom w:val="nil"/>
              <w:right w:val="nil"/>
            </w:tcBorders>
            <w:shd w:val="clear" w:color="auto" w:fill="auto"/>
            <w:noWrap/>
            <w:vAlign w:val="bottom"/>
            <w:hideMark/>
          </w:tcPr>
          <w:p w14:paraId="6C05484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21B22C6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907" w:type="dxa"/>
            <w:tcBorders>
              <w:top w:val="nil"/>
              <w:left w:val="nil"/>
              <w:bottom w:val="nil"/>
              <w:right w:val="nil"/>
            </w:tcBorders>
            <w:shd w:val="clear" w:color="auto" w:fill="auto"/>
            <w:noWrap/>
            <w:vAlign w:val="bottom"/>
            <w:hideMark/>
          </w:tcPr>
          <w:p w14:paraId="4B5E1AD9"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7438CFD8"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428A899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1" w:type="dxa"/>
            <w:tcBorders>
              <w:top w:val="nil"/>
              <w:left w:val="nil"/>
              <w:bottom w:val="nil"/>
              <w:right w:val="nil"/>
            </w:tcBorders>
            <w:shd w:val="clear" w:color="auto" w:fill="auto"/>
            <w:noWrap/>
            <w:vAlign w:val="bottom"/>
            <w:hideMark/>
          </w:tcPr>
          <w:p w14:paraId="57CCD332"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67CF1C99"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0F8907F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1702E479"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34D6E442" w14:textId="77777777" w:rsidTr="007C5D9C">
        <w:trPr>
          <w:trHeight w:val="188"/>
        </w:trPr>
        <w:tc>
          <w:tcPr>
            <w:tcW w:w="173" w:type="dxa"/>
            <w:tcBorders>
              <w:top w:val="nil"/>
              <w:left w:val="nil"/>
              <w:bottom w:val="nil"/>
              <w:right w:val="nil"/>
            </w:tcBorders>
            <w:shd w:val="clear" w:color="auto" w:fill="auto"/>
            <w:noWrap/>
            <w:vAlign w:val="bottom"/>
            <w:hideMark/>
          </w:tcPr>
          <w:p w14:paraId="5BB8344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44BA00F9"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Aquisições de ativo imobilizado e intangível</w:t>
            </w:r>
          </w:p>
        </w:tc>
        <w:tc>
          <w:tcPr>
            <w:tcW w:w="907" w:type="dxa"/>
            <w:tcBorders>
              <w:top w:val="nil"/>
              <w:left w:val="nil"/>
              <w:bottom w:val="nil"/>
              <w:right w:val="nil"/>
            </w:tcBorders>
            <w:shd w:val="clear" w:color="auto" w:fill="auto"/>
            <w:noWrap/>
            <w:vAlign w:val="bottom"/>
            <w:hideMark/>
          </w:tcPr>
          <w:p w14:paraId="2EC43C5B" w14:textId="77777777" w:rsidR="007C5D9C" w:rsidRPr="007C5D9C" w:rsidRDefault="007C5D9C" w:rsidP="007C5D9C">
            <w:pPr>
              <w:spacing w:after="0" w:line="240" w:lineRule="auto"/>
              <w:jc w:val="center"/>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12/13</w:t>
            </w:r>
          </w:p>
        </w:tc>
        <w:tc>
          <w:tcPr>
            <w:tcW w:w="252" w:type="dxa"/>
            <w:tcBorders>
              <w:top w:val="nil"/>
              <w:left w:val="nil"/>
              <w:bottom w:val="nil"/>
              <w:right w:val="nil"/>
            </w:tcBorders>
            <w:shd w:val="clear" w:color="auto" w:fill="auto"/>
            <w:noWrap/>
            <w:vAlign w:val="bottom"/>
            <w:hideMark/>
          </w:tcPr>
          <w:p w14:paraId="394C381D" w14:textId="77777777" w:rsidR="007C5D9C" w:rsidRPr="007C5D9C" w:rsidRDefault="007C5D9C" w:rsidP="007C5D9C">
            <w:pPr>
              <w:spacing w:after="0" w:line="240" w:lineRule="auto"/>
              <w:jc w:val="center"/>
              <w:rPr>
                <w:rFonts w:ascii="Arial" w:eastAsia="Times New Roman" w:hAnsi="Arial" w:cs="Arial"/>
                <w:b/>
                <w:bCs/>
                <w:kern w:val="0"/>
                <w:sz w:val="20"/>
                <w:szCs w:val="20"/>
                <w:lang w:eastAsia="pt-BR"/>
                <w14:ligatures w14:val="none"/>
              </w:rPr>
            </w:pPr>
          </w:p>
        </w:tc>
        <w:tc>
          <w:tcPr>
            <w:tcW w:w="1560" w:type="dxa"/>
            <w:tcBorders>
              <w:top w:val="nil"/>
              <w:left w:val="nil"/>
              <w:bottom w:val="single" w:sz="4" w:space="0" w:color="000000"/>
              <w:right w:val="nil"/>
            </w:tcBorders>
            <w:shd w:val="clear" w:color="auto" w:fill="auto"/>
            <w:noWrap/>
            <w:vAlign w:val="bottom"/>
            <w:hideMark/>
          </w:tcPr>
          <w:p w14:paraId="3C118E32"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(6.554.293)</w:t>
            </w:r>
          </w:p>
        </w:tc>
        <w:tc>
          <w:tcPr>
            <w:tcW w:w="201" w:type="dxa"/>
            <w:tcBorders>
              <w:top w:val="nil"/>
              <w:left w:val="nil"/>
              <w:bottom w:val="nil"/>
              <w:right w:val="nil"/>
            </w:tcBorders>
            <w:shd w:val="clear" w:color="auto" w:fill="auto"/>
            <w:noWrap/>
            <w:vAlign w:val="bottom"/>
            <w:hideMark/>
          </w:tcPr>
          <w:p w14:paraId="0888EFF4"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324" w:type="dxa"/>
            <w:tcBorders>
              <w:top w:val="nil"/>
              <w:left w:val="nil"/>
              <w:bottom w:val="single" w:sz="4" w:space="0" w:color="000000"/>
              <w:right w:val="nil"/>
            </w:tcBorders>
            <w:shd w:val="clear" w:color="auto" w:fill="auto"/>
            <w:noWrap/>
            <w:vAlign w:val="bottom"/>
            <w:hideMark/>
          </w:tcPr>
          <w:p w14:paraId="086A2AAD"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(8.501.775)</w:t>
            </w:r>
          </w:p>
        </w:tc>
        <w:tc>
          <w:tcPr>
            <w:tcW w:w="252" w:type="dxa"/>
            <w:tcBorders>
              <w:top w:val="nil"/>
              <w:left w:val="nil"/>
              <w:bottom w:val="nil"/>
              <w:right w:val="nil"/>
            </w:tcBorders>
            <w:shd w:val="clear" w:color="auto" w:fill="auto"/>
            <w:noWrap/>
            <w:vAlign w:val="bottom"/>
            <w:hideMark/>
          </w:tcPr>
          <w:p w14:paraId="6BF3E9D0"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075DCEE5"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2687CCC3" w14:textId="77777777" w:rsidTr="007C5D9C">
        <w:trPr>
          <w:trHeight w:val="188"/>
        </w:trPr>
        <w:tc>
          <w:tcPr>
            <w:tcW w:w="173" w:type="dxa"/>
            <w:tcBorders>
              <w:top w:val="nil"/>
              <w:left w:val="nil"/>
              <w:bottom w:val="nil"/>
              <w:right w:val="nil"/>
            </w:tcBorders>
            <w:shd w:val="clear" w:color="auto" w:fill="auto"/>
            <w:noWrap/>
            <w:vAlign w:val="bottom"/>
            <w:hideMark/>
          </w:tcPr>
          <w:p w14:paraId="32FF933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11C06E25"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Caixa Líquido Aplicado nas Atividades de Investimentos</w:t>
            </w:r>
          </w:p>
        </w:tc>
        <w:tc>
          <w:tcPr>
            <w:tcW w:w="907" w:type="dxa"/>
            <w:tcBorders>
              <w:top w:val="nil"/>
              <w:left w:val="nil"/>
              <w:bottom w:val="nil"/>
              <w:right w:val="nil"/>
            </w:tcBorders>
            <w:shd w:val="clear" w:color="auto" w:fill="auto"/>
            <w:noWrap/>
            <w:vAlign w:val="bottom"/>
            <w:hideMark/>
          </w:tcPr>
          <w:p w14:paraId="1E4E32E5"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39035089"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4F356D56"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(6.554.293)</w:t>
            </w:r>
          </w:p>
        </w:tc>
        <w:tc>
          <w:tcPr>
            <w:tcW w:w="201" w:type="dxa"/>
            <w:tcBorders>
              <w:top w:val="nil"/>
              <w:left w:val="nil"/>
              <w:bottom w:val="nil"/>
              <w:right w:val="nil"/>
            </w:tcBorders>
            <w:shd w:val="clear" w:color="auto" w:fill="auto"/>
            <w:noWrap/>
            <w:vAlign w:val="bottom"/>
            <w:hideMark/>
          </w:tcPr>
          <w:p w14:paraId="4FB066B7"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3D615897"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(8.501.775)</w:t>
            </w:r>
          </w:p>
        </w:tc>
        <w:tc>
          <w:tcPr>
            <w:tcW w:w="252" w:type="dxa"/>
            <w:tcBorders>
              <w:top w:val="nil"/>
              <w:left w:val="nil"/>
              <w:bottom w:val="nil"/>
              <w:right w:val="nil"/>
            </w:tcBorders>
            <w:shd w:val="clear" w:color="auto" w:fill="auto"/>
            <w:noWrap/>
            <w:vAlign w:val="bottom"/>
            <w:hideMark/>
          </w:tcPr>
          <w:p w14:paraId="5A907817"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735BDF0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7AAD750D" w14:textId="77777777" w:rsidTr="007C5D9C">
        <w:trPr>
          <w:trHeight w:val="188"/>
        </w:trPr>
        <w:tc>
          <w:tcPr>
            <w:tcW w:w="173" w:type="dxa"/>
            <w:tcBorders>
              <w:top w:val="nil"/>
              <w:left w:val="nil"/>
              <w:bottom w:val="nil"/>
              <w:right w:val="nil"/>
            </w:tcBorders>
            <w:shd w:val="clear" w:color="auto" w:fill="auto"/>
            <w:noWrap/>
            <w:vAlign w:val="bottom"/>
            <w:hideMark/>
          </w:tcPr>
          <w:p w14:paraId="42C717C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6AE7027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907" w:type="dxa"/>
            <w:tcBorders>
              <w:top w:val="nil"/>
              <w:left w:val="nil"/>
              <w:bottom w:val="nil"/>
              <w:right w:val="nil"/>
            </w:tcBorders>
            <w:shd w:val="clear" w:color="auto" w:fill="auto"/>
            <w:noWrap/>
            <w:vAlign w:val="bottom"/>
            <w:hideMark/>
          </w:tcPr>
          <w:p w14:paraId="3B5616F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70BB3706"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593ADDB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1" w:type="dxa"/>
            <w:tcBorders>
              <w:top w:val="nil"/>
              <w:left w:val="nil"/>
              <w:bottom w:val="nil"/>
              <w:right w:val="nil"/>
            </w:tcBorders>
            <w:shd w:val="clear" w:color="auto" w:fill="auto"/>
            <w:noWrap/>
            <w:vAlign w:val="bottom"/>
            <w:hideMark/>
          </w:tcPr>
          <w:p w14:paraId="425864C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541E57E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2B1FAC5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7924250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529435A9" w14:textId="77777777" w:rsidTr="007C5D9C">
        <w:trPr>
          <w:trHeight w:val="188"/>
        </w:trPr>
        <w:tc>
          <w:tcPr>
            <w:tcW w:w="173" w:type="dxa"/>
            <w:tcBorders>
              <w:top w:val="nil"/>
              <w:left w:val="nil"/>
              <w:bottom w:val="nil"/>
              <w:right w:val="nil"/>
            </w:tcBorders>
            <w:shd w:val="clear" w:color="auto" w:fill="auto"/>
            <w:noWrap/>
            <w:vAlign w:val="bottom"/>
            <w:hideMark/>
          </w:tcPr>
          <w:p w14:paraId="6B706922"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527E2F77"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FLUXO DE CAIXA DAS ATIVIDADES DE FINANCIAMENTO</w:t>
            </w:r>
          </w:p>
        </w:tc>
        <w:tc>
          <w:tcPr>
            <w:tcW w:w="907" w:type="dxa"/>
            <w:tcBorders>
              <w:top w:val="nil"/>
              <w:left w:val="nil"/>
              <w:bottom w:val="nil"/>
              <w:right w:val="nil"/>
            </w:tcBorders>
            <w:shd w:val="clear" w:color="auto" w:fill="auto"/>
            <w:noWrap/>
            <w:vAlign w:val="bottom"/>
            <w:hideMark/>
          </w:tcPr>
          <w:p w14:paraId="4DEFDAA5"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05A3D3CC"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7900E32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1" w:type="dxa"/>
            <w:tcBorders>
              <w:top w:val="nil"/>
              <w:left w:val="nil"/>
              <w:bottom w:val="nil"/>
              <w:right w:val="nil"/>
            </w:tcBorders>
            <w:shd w:val="clear" w:color="auto" w:fill="auto"/>
            <w:noWrap/>
            <w:vAlign w:val="bottom"/>
            <w:hideMark/>
          </w:tcPr>
          <w:p w14:paraId="3216D87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317AEE6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541990F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73DBCEA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6FA92383" w14:textId="77777777" w:rsidTr="007C5D9C">
        <w:trPr>
          <w:trHeight w:val="188"/>
        </w:trPr>
        <w:tc>
          <w:tcPr>
            <w:tcW w:w="173" w:type="dxa"/>
            <w:tcBorders>
              <w:top w:val="nil"/>
              <w:left w:val="nil"/>
              <w:bottom w:val="nil"/>
              <w:right w:val="nil"/>
            </w:tcBorders>
            <w:shd w:val="clear" w:color="auto" w:fill="auto"/>
            <w:noWrap/>
            <w:vAlign w:val="bottom"/>
            <w:hideMark/>
          </w:tcPr>
          <w:p w14:paraId="1ADB6F6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6F4EC36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907" w:type="dxa"/>
            <w:tcBorders>
              <w:top w:val="nil"/>
              <w:left w:val="nil"/>
              <w:bottom w:val="nil"/>
              <w:right w:val="nil"/>
            </w:tcBorders>
            <w:shd w:val="clear" w:color="auto" w:fill="auto"/>
            <w:noWrap/>
            <w:vAlign w:val="bottom"/>
            <w:hideMark/>
          </w:tcPr>
          <w:p w14:paraId="3BAB043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2ACE4618"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4663C775"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1" w:type="dxa"/>
            <w:tcBorders>
              <w:top w:val="nil"/>
              <w:left w:val="nil"/>
              <w:bottom w:val="nil"/>
              <w:right w:val="nil"/>
            </w:tcBorders>
            <w:shd w:val="clear" w:color="auto" w:fill="auto"/>
            <w:noWrap/>
            <w:vAlign w:val="bottom"/>
            <w:hideMark/>
          </w:tcPr>
          <w:p w14:paraId="7CE7AAF1"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5E95DEC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3690629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5C241792"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52049E8C" w14:textId="77777777" w:rsidTr="007C5D9C">
        <w:trPr>
          <w:trHeight w:val="188"/>
        </w:trPr>
        <w:tc>
          <w:tcPr>
            <w:tcW w:w="173" w:type="dxa"/>
            <w:tcBorders>
              <w:top w:val="nil"/>
              <w:left w:val="nil"/>
              <w:bottom w:val="nil"/>
              <w:right w:val="nil"/>
            </w:tcBorders>
            <w:shd w:val="clear" w:color="auto" w:fill="auto"/>
            <w:noWrap/>
            <w:vAlign w:val="bottom"/>
            <w:hideMark/>
          </w:tcPr>
          <w:p w14:paraId="46C452D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74AC1FA2"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Recursos recebidos para aumento de capital</w:t>
            </w:r>
          </w:p>
        </w:tc>
        <w:tc>
          <w:tcPr>
            <w:tcW w:w="907" w:type="dxa"/>
            <w:tcBorders>
              <w:top w:val="nil"/>
              <w:left w:val="nil"/>
              <w:bottom w:val="nil"/>
              <w:right w:val="nil"/>
            </w:tcBorders>
            <w:shd w:val="clear" w:color="auto" w:fill="auto"/>
            <w:noWrap/>
            <w:vAlign w:val="bottom"/>
            <w:hideMark/>
          </w:tcPr>
          <w:p w14:paraId="0A4675E7" w14:textId="77777777" w:rsidR="007C5D9C" w:rsidRPr="007C5D9C" w:rsidRDefault="007C5D9C" w:rsidP="007C5D9C">
            <w:pPr>
              <w:spacing w:after="0" w:line="240" w:lineRule="auto"/>
              <w:jc w:val="center"/>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20a</w:t>
            </w:r>
          </w:p>
        </w:tc>
        <w:tc>
          <w:tcPr>
            <w:tcW w:w="252" w:type="dxa"/>
            <w:tcBorders>
              <w:top w:val="nil"/>
              <w:left w:val="nil"/>
              <w:bottom w:val="nil"/>
              <w:right w:val="nil"/>
            </w:tcBorders>
            <w:shd w:val="clear" w:color="auto" w:fill="auto"/>
            <w:noWrap/>
            <w:vAlign w:val="bottom"/>
            <w:hideMark/>
          </w:tcPr>
          <w:p w14:paraId="4C25CFB2" w14:textId="77777777" w:rsidR="007C5D9C" w:rsidRPr="007C5D9C" w:rsidRDefault="007C5D9C" w:rsidP="007C5D9C">
            <w:pPr>
              <w:spacing w:after="0" w:line="240" w:lineRule="auto"/>
              <w:jc w:val="center"/>
              <w:rPr>
                <w:rFonts w:ascii="Arial" w:eastAsia="Times New Roman" w:hAnsi="Arial" w:cs="Arial"/>
                <w:b/>
                <w:bCs/>
                <w:kern w:val="0"/>
                <w:sz w:val="20"/>
                <w:szCs w:val="20"/>
                <w:lang w:eastAsia="pt-BR"/>
                <w14:ligatures w14:val="none"/>
              </w:rPr>
            </w:pPr>
          </w:p>
        </w:tc>
        <w:tc>
          <w:tcPr>
            <w:tcW w:w="1560" w:type="dxa"/>
            <w:tcBorders>
              <w:top w:val="nil"/>
              <w:left w:val="nil"/>
              <w:bottom w:val="single" w:sz="4" w:space="0" w:color="auto"/>
              <w:right w:val="nil"/>
            </w:tcBorders>
            <w:shd w:val="clear" w:color="auto" w:fill="auto"/>
            <w:noWrap/>
            <w:vAlign w:val="bottom"/>
            <w:hideMark/>
          </w:tcPr>
          <w:p w14:paraId="619DC304"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9.662.847 </w:t>
            </w:r>
          </w:p>
        </w:tc>
        <w:tc>
          <w:tcPr>
            <w:tcW w:w="201" w:type="dxa"/>
            <w:tcBorders>
              <w:top w:val="nil"/>
              <w:left w:val="nil"/>
              <w:bottom w:val="nil"/>
              <w:right w:val="nil"/>
            </w:tcBorders>
            <w:shd w:val="clear" w:color="auto" w:fill="auto"/>
            <w:noWrap/>
            <w:vAlign w:val="bottom"/>
            <w:hideMark/>
          </w:tcPr>
          <w:p w14:paraId="7C4F6B1B"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324" w:type="dxa"/>
            <w:tcBorders>
              <w:top w:val="nil"/>
              <w:left w:val="nil"/>
              <w:bottom w:val="single" w:sz="4" w:space="0" w:color="auto"/>
              <w:right w:val="nil"/>
            </w:tcBorders>
            <w:shd w:val="clear" w:color="auto" w:fill="auto"/>
            <w:noWrap/>
            <w:vAlign w:val="bottom"/>
            <w:hideMark/>
          </w:tcPr>
          <w:p w14:paraId="0DCCF847"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10.686.826 </w:t>
            </w:r>
          </w:p>
        </w:tc>
        <w:tc>
          <w:tcPr>
            <w:tcW w:w="252" w:type="dxa"/>
            <w:tcBorders>
              <w:top w:val="nil"/>
              <w:left w:val="nil"/>
              <w:bottom w:val="nil"/>
              <w:right w:val="nil"/>
            </w:tcBorders>
            <w:shd w:val="clear" w:color="auto" w:fill="auto"/>
            <w:noWrap/>
            <w:vAlign w:val="bottom"/>
            <w:hideMark/>
          </w:tcPr>
          <w:p w14:paraId="0B5D6CE0"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1A267FE1"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7A2DEFEF" w14:textId="77777777" w:rsidTr="007C5D9C">
        <w:trPr>
          <w:trHeight w:val="188"/>
        </w:trPr>
        <w:tc>
          <w:tcPr>
            <w:tcW w:w="173" w:type="dxa"/>
            <w:tcBorders>
              <w:top w:val="nil"/>
              <w:left w:val="nil"/>
              <w:bottom w:val="nil"/>
              <w:right w:val="nil"/>
            </w:tcBorders>
            <w:shd w:val="clear" w:color="auto" w:fill="auto"/>
            <w:noWrap/>
            <w:vAlign w:val="bottom"/>
            <w:hideMark/>
          </w:tcPr>
          <w:p w14:paraId="1643497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2E65FD39"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Caixa Líquido Gerado pelas Atividades de Financiamento</w:t>
            </w:r>
          </w:p>
        </w:tc>
        <w:tc>
          <w:tcPr>
            <w:tcW w:w="907" w:type="dxa"/>
            <w:tcBorders>
              <w:top w:val="nil"/>
              <w:left w:val="nil"/>
              <w:bottom w:val="nil"/>
              <w:right w:val="nil"/>
            </w:tcBorders>
            <w:shd w:val="clear" w:color="auto" w:fill="auto"/>
            <w:noWrap/>
            <w:vAlign w:val="bottom"/>
            <w:hideMark/>
          </w:tcPr>
          <w:p w14:paraId="19B046E1"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1A9BF10B"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6B7AFB86"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9.662.847 </w:t>
            </w:r>
          </w:p>
        </w:tc>
        <w:tc>
          <w:tcPr>
            <w:tcW w:w="201" w:type="dxa"/>
            <w:tcBorders>
              <w:top w:val="nil"/>
              <w:left w:val="nil"/>
              <w:bottom w:val="nil"/>
              <w:right w:val="nil"/>
            </w:tcBorders>
            <w:shd w:val="clear" w:color="auto" w:fill="auto"/>
            <w:noWrap/>
            <w:vAlign w:val="bottom"/>
            <w:hideMark/>
          </w:tcPr>
          <w:p w14:paraId="68103D49"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520C123A"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10.686.826 </w:t>
            </w:r>
          </w:p>
        </w:tc>
        <w:tc>
          <w:tcPr>
            <w:tcW w:w="252" w:type="dxa"/>
            <w:tcBorders>
              <w:top w:val="nil"/>
              <w:left w:val="nil"/>
              <w:bottom w:val="nil"/>
              <w:right w:val="nil"/>
            </w:tcBorders>
            <w:shd w:val="clear" w:color="auto" w:fill="auto"/>
            <w:noWrap/>
            <w:vAlign w:val="bottom"/>
            <w:hideMark/>
          </w:tcPr>
          <w:p w14:paraId="34242CD0"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6AD7F70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0544AC20" w14:textId="77777777" w:rsidTr="007C5D9C">
        <w:trPr>
          <w:trHeight w:val="188"/>
        </w:trPr>
        <w:tc>
          <w:tcPr>
            <w:tcW w:w="173" w:type="dxa"/>
            <w:tcBorders>
              <w:top w:val="nil"/>
              <w:left w:val="nil"/>
              <w:bottom w:val="nil"/>
              <w:right w:val="nil"/>
            </w:tcBorders>
            <w:shd w:val="clear" w:color="auto" w:fill="auto"/>
            <w:noWrap/>
            <w:vAlign w:val="bottom"/>
            <w:hideMark/>
          </w:tcPr>
          <w:p w14:paraId="4F5A9CD5"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623F7EB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907" w:type="dxa"/>
            <w:tcBorders>
              <w:top w:val="nil"/>
              <w:left w:val="nil"/>
              <w:bottom w:val="nil"/>
              <w:right w:val="nil"/>
            </w:tcBorders>
            <w:shd w:val="clear" w:color="auto" w:fill="auto"/>
            <w:noWrap/>
            <w:vAlign w:val="bottom"/>
            <w:hideMark/>
          </w:tcPr>
          <w:p w14:paraId="38ECABB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6A853E29"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14AE9632"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1" w:type="dxa"/>
            <w:tcBorders>
              <w:top w:val="nil"/>
              <w:left w:val="nil"/>
              <w:bottom w:val="nil"/>
              <w:right w:val="nil"/>
            </w:tcBorders>
            <w:shd w:val="clear" w:color="auto" w:fill="auto"/>
            <w:noWrap/>
            <w:vAlign w:val="bottom"/>
            <w:hideMark/>
          </w:tcPr>
          <w:p w14:paraId="08C4B3D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7D33F101"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4CB1B28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581A553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5B0265E8" w14:textId="77777777" w:rsidTr="007C5D9C">
        <w:trPr>
          <w:trHeight w:val="188"/>
        </w:trPr>
        <w:tc>
          <w:tcPr>
            <w:tcW w:w="173" w:type="dxa"/>
            <w:tcBorders>
              <w:top w:val="nil"/>
              <w:left w:val="nil"/>
              <w:bottom w:val="nil"/>
              <w:right w:val="nil"/>
            </w:tcBorders>
            <w:shd w:val="clear" w:color="auto" w:fill="auto"/>
            <w:noWrap/>
            <w:vAlign w:val="bottom"/>
            <w:hideMark/>
          </w:tcPr>
          <w:p w14:paraId="368C0C7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35C7C81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907" w:type="dxa"/>
            <w:tcBorders>
              <w:top w:val="nil"/>
              <w:left w:val="nil"/>
              <w:bottom w:val="nil"/>
              <w:right w:val="nil"/>
            </w:tcBorders>
            <w:shd w:val="clear" w:color="auto" w:fill="auto"/>
            <w:noWrap/>
            <w:vAlign w:val="bottom"/>
            <w:hideMark/>
          </w:tcPr>
          <w:p w14:paraId="4C54DCE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6EAC2226"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5CA6F288"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1" w:type="dxa"/>
            <w:tcBorders>
              <w:top w:val="nil"/>
              <w:left w:val="nil"/>
              <w:bottom w:val="nil"/>
              <w:right w:val="nil"/>
            </w:tcBorders>
            <w:shd w:val="clear" w:color="auto" w:fill="auto"/>
            <w:noWrap/>
            <w:vAlign w:val="bottom"/>
            <w:hideMark/>
          </w:tcPr>
          <w:p w14:paraId="0BB3267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72D6B17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3163EC9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6178312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1A36CF9A" w14:textId="77777777" w:rsidTr="007C5D9C">
        <w:trPr>
          <w:trHeight w:val="200"/>
        </w:trPr>
        <w:tc>
          <w:tcPr>
            <w:tcW w:w="173" w:type="dxa"/>
            <w:tcBorders>
              <w:top w:val="nil"/>
              <w:left w:val="nil"/>
              <w:bottom w:val="nil"/>
              <w:right w:val="nil"/>
            </w:tcBorders>
            <w:shd w:val="clear" w:color="auto" w:fill="auto"/>
            <w:noWrap/>
            <w:vAlign w:val="bottom"/>
            <w:hideMark/>
          </w:tcPr>
          <w:p w14:paraId="060C4CB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20E82E13"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REDUÇÃO LÍQUIDO DE CAIXA E EQUIVALENTES DE CAIXA</w:t>
            </w:r>
          </w:p>
        </w:tc>
        <w:tc>
          <w:tcPr>
            <w:tcW w:w="907" w:type="dxa"/>
            <w:tcBorders>
              <w:top w:val="nil"/>
              <w:left w:val="nil"/>
              <w:bottom w:val="nil"/>
              <w:right w:val="nil"/>
            </w:tcBorders>
            <w:shd w:val="clear" w:color="auto" w:fill="auto"/>
            <w:noWrap/>
            <w:vAlign w:val="bottom"/>
            <w:hideMark/>
          </w:tcPr>
          <w:p w14:paraId="063C52B7" w14:textId="77777777" w:rsidR="007C5D9C" w:rsidRPr="007C5D9C" w:rsidRDefault="007C5D9C" w:rsidP="007C5D9C">
            <w:pPr>
              <w:spacing w:after="0" w:line="240" w:lineRule="auto"/>
              <w:jc w:val="center"/>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4</w:t>
            </w:r>
          </w:p>
        </w:tc>
        <w:tc>
          <w:tcPr>
            <w:tcW w:w="252" w:type="dxa"/>
            <w:tcBorders>
              <w:top w:val="nil"/>
              <w:left w:val="nil"/>
              <w:bottom w:val="nil"/>
              <w:right w:val="nil"/>
            </w:tcBorders>
            <w:shd w:val="clear" w:color="auto" w:fill="auto"/>
            <w:noWrap/>
            <w:vAlign w:val="bottom"/>
            <w:hideMark/>
          </w:tcPr>
          <w:p w14:paraId="533DF8B7" w14:textId="77777777" w:rsidR="007C5D9C" w:rsidRPr="007C5D9C" w:rsidRDefault="007C5D9C" w:rsidP="007C5D9C">
            <w:pPr>
              <w:spacing w:after="0" w:line="240" w:lineRule="auto"/>
              <w:jc w:val="center"/>
              <w:rPr>
                <w:rFonts w:ascii="Arial" w:eastAsia="Times New Roman" w:hAnsi="Arial" w:cs="Arial"/>
                <w:b/>
                <w:bCs/>
                <w:kern w:val="0"/>
                <w:sz w:val="20"/>
                <w:szCs w:val="20"/>
                <w:lang w:eastAsia="pt-BR"/>
                <w14:ligatures w14:val="none"/>
              </w:rPr>
            </w:pPr>
          </w:p>
        </w:tc>
        <w:tc>
          <w:tcPr>
            <w:tcW w:w="1560" w:type="dxa"/>
            <w:tcBorders>
              <w:top w:val="nil"/>
              <w:left w:val="nil"/>
              <w:bottom w:val="double" w:sz="6" w:space="0" w:color="000000"/>
              <w:right w:val="nil"/>
            </w:tcBorders>
            <w:shd w:val="clear" w:color="auto" w:fill="auto"/>
            <w:noWrap/>
            <w:vAlign w:val="bottom"/>
            <w:hideMark/>
          </w:tcPr>
          <w:p w14:paraId="0B7B7434"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(12.267.605)</w:t>
            </w:r>
          </w:p>
        </w:tc>
        <w:tc>
          <w:tcPr>
            <w:tcW w:w="201" w:type="dxa"/>
            <w:tcBorders>
              <w:top w:val="nil"/>
              <w:left w:val="nil"/>
              <w:bottom w:val="nil"/>
              <w:right w:val="nil"/>
            </w:tcBorders>
            <w:shd w:val="clear" w:color="auto" w:fill="auto"/>
            <w:noWrap/>
            <w:vAlign w:val="bottom"/>
            <w:hideMark/>
          </w:tcPr>
          <w:p w14:paraId="1A259BB3"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2324" w:type="dxa"/>
            <w:tcBorders>
              <w:top w:val="nil"/>
              <w:left w:val="nil"/>
              <w:bottom w:val="double" w:sz="6" w:space="0" w:color="000000"/>
              <w:right w:val="nil"/>
            </w:tcBorders>
            <w:shd w:val="clear" w:color="auto" w:fill="auto"/>
            <w:noWrap/>
            <w:vAlign w:val="bottom"/>
            <w:hideMark/>
          </w:tcPr>
          <w:p w14:paraId="2FD2ED55"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(34.262.546)</w:t>
            </w:r>
          </w:p>
        </w:tc>
        <w:tc>
          <w:tcPr>
            <w:tcW w:w="252" w:type="dxa"/>
            <w:tcBorders>
              <w:top w:val="nil"/>
              <w:left w:val="nil"/>
              <w:bottom w:val="nil"/>
              <w:right w:val="nil"/>
            </w:tcBorders>
            <w:shd w:val="clear" w:color="auto" w:fill="auto"/>
            <w:noWrap/>
            <w:vAlign w:val="bottom"/>
            <w:hideMark/>
          </w:tcPr>
          <w:p w14:paraId="49E79E69"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55B4F56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77B712A7" w14:textId="77777777" w:rsidTr="007C5D9C">
        <w:trPr>
          <w:trHeight w:val="200"/>
        </w:trPr>
        <w:tc>
          <w:tcPr>
            <w:tcW w:w="173" w:type="dxa"/>
            <w:tcBorders>
              <w:top w:val="nil"/>
              <w:left w:val="nil"/>
              <w:bottom w:val="nil"/>
              <w:right w:val="nil"/>
            </w:tcBorders>
            <w:shd w:val="clear" w:color="auto" w:fill="auto"/>
            <w:noWrap/>
            <w:vAlign w:val="bottom"/>
            <w:hideMark/>
          </w:tcPr>
          <w:p w14:paraId="43C70B5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460B75AE"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Caixa e equivalentes de caixa no início do exercício</w:t>
            </w:r>
          </w:p>
        </w:tc>
        <w:tc>
          <w:tcPr>
            <w:tcW w:w="907" w:type="dxa"/>
            <w:tcBorders>
              <w:top w:val="nil"/>
              <w:left w:val="nil"/>
              <w:bottom w:val="nil"/>
              <w:right w:val="nil"/>
            </w:tcBorders>
            <w:shd w:val="clear" w:color="auto" w:fill="auto"/>
            <w:noWrap/>
            <w:vAlign w:val="bottom"/>
            <w:hideMark/>
          </w:tcPr>
          <w:p w14:paraId="40AE62F6"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7D174D88"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02065644"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138.710.125 </w:t>
            </w:r>
          </w:p>
        </w:tc>
        <w:tc>
          <w:tcPr>
            <w:tcW w:w="201" w:type="dxa"/>
            <w:tcBorders>
              <w:top w:val="nil"/>
              <w:left w:val="nil"/>
              <w:bottom w:val="nil"/>
              <w:right w:val="nil"/>
            </w:tcBorders>
            <w:shd w:val="clear" w:color="auto" w:fill="auto"/>
            <w:noWrap/>
            <w:vAlign w:val="bottom"/>
            <w:hideMark/>
          </w:tcPr>
          <w:p w14:paraId="48282BEB"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4829BF93"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172.972.671 </w:t>
            </w:r>
          </w:p>
        </w:tc>
        <w:tc>
          <w:tcPr>
            <w:tcW w:w="252" w:type="dxa"/>
            <w:tcBorders>
              <w:top w:val="nil"/>
              <w:left w:val="nil"/>
              <w:bottom w:val="nil"/>
              <w:right w:val="nil"/>
            </w:tcBorders>
            <w:shd w:val="clear" w:color="auto" w:fill="auto"/>
            <w:noWrap/>
            <w:vAlign w:val="bottom"/>
            <w:hideMark/>
          </w:tcPr>
          <w:p w14:paraId="04A735C9"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1DC70928"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53B89197" w14:textId="77777777" w:rsidTr="007C5D9C">
        <w:trPr>
          <w:trHeight w:val="188"/>
        </w:trPr>
        <w:tc>
          <w:tcPr>
            <w:tcW w:w="173" w:type="dxa"/>
            <w:tcBorders>
              <w:top w:val="nil"/>
              <w:left w:val="nil"/>
              <w:bottom w:val="nil"/>
              <w:right w:val="nil"/>
            </w:tcBorders>
            <w:shd w:val="clear" w:color="auto" w:fill="auto"/>
            <w:noWrap/>
            <w:vAlign w:val="bottom"/>
            <w:hideMark/>
          </w:tcPr>
          <w:p w14:paraId="455389A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30D5992D"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Caixa e equivalentes de caixa no fim do exercício</w:t>
            </w:r>
          </w:p>
        </w:tc>
        <w:tc>
          <w:tcPr>
            <w:tcW w:w="907" w:type="dxa"/>
            <w:tcBorders>
              <w:top w:val="nil"/>
              <w:left w:val="nil"/>
              <w:bottom w:val="nil"/>
              <w:right w:val="nil"/>
            </w:tcBorders>
            <w:shd w:val="clear" w:color="auto" w:fill="auto"/>
            <w:noWrap/>
            <w:vAlign w:val="bottom"/>
            <w:hideMark/>
          </w:tcPr>
          <w:p w14:paraId="0D621956"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07729E62"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5332DA89"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126.442.520 </w:t>
            </w:r>
          </w:p>
        </w:tc>
        <w:tc>
          <w:tcPr>
            <w:tcW w:w="201" w:type="dxa"/>
            <w:tcBorders>
              <w:top w:val="nil"/>
              <w:left w:val="nil"/>
              <w:bottom w:val="nil"/>
              <w:right w:val="nil"/>
            </w:tcBorders>
            <w:shd w:val="clear" w:color="auto" w:fill="auto"/>
            <w:noWrap/>
            <w:vAlign w:val="bottom"/>
            <w:hideMark/>
          </w:tcPr>
          <w:p w14:paraId="60F697CE"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6F2A9219"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138.710.125 </w:t>
            </w:r>
          </w:p>
        </w:tc>
        <w:tc>
          <w:tcPr>
            <w:tcW w:w="252" w:type="dxa"/>
            <w:tcBorders>
              <w:top w:val="nil"/>
              <w:left w:val="nil"/>
              <w:bottom w:val="nil"/>
              <w:right w:val="nil"/>
            </w:tcBorders>
            <w:shd w:val="clear" w:color="auto" w:fill="auto"/>
            <w:noWrap/>
            <w:vAlign w:val="bottom"/>
            <w:hideMark/>
          </w:tcPr>
          <w:p w14:paraId="4F33C83C"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10958915"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070D750B" w14:textId="77777777" w:rsidTr="007C5D9C">
        <w:trPr>
          <w:trHeight w:val="188"/>
        </w:trPr>
        <w:tc>
          <w:tcPr>
            <w:tcW w:w="173" w:type="dxa"/>
            <w:tcBorders>
              <w:top w:val="nil"/>
              <w:left w:val="nil"/>
              <w:bottom w:val="nil"/>
              <w:right w:val="nil"/>
            </w:tcBorders>
            <w:shd w:val="clear" w:color="auto" w:fill="auto"/>
            <w:noWrap/>
            <w:vAlign w:val="bottom"/>
            <w:hideMark/>
          </w:tcPr>
          <w:p w14:paraId="6AB6391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6088" w:type="dxa"/>
            <w:tcBorders>
              <w:top w:val="nil"/>
              <w:left w:val="nil"/>
              <w:bottom w:val="nil"/>
              <w:right w:val="nil"/>
            </w:tcBorders>
            <w:shd w:val="clear" w:color="auto" w:fill="auto"/>
            <w:noWrap/>
            <w:vAlign w:val="bottom"/>
            <w:hideMark/>
          </w:tcPr>
          <w:p w14:paraId="6BB88B5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907" w:type="dxa"/>
            <w:tcBorders>
              <w:top w:val="nil"/>
              <w:left w:val="nil"/>
              <w:bottom w:val="nil"/>
              <w:right w:val="nil"/>
            </w:tcBorders>
            <w:shd w:val="clear" w:color="auto" w:fill="auto"/>
            <w:noWrap/>
            <w:vAlign w:val="bottom"/>
            <w:hideMark/>
          </w:tcPr>
          <w:p w14:paraId="21C61845"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479DC131"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60" w:type="dxa"/>
            <w:tcBorders>
              <w:top w:val="nil"/>
              <w:left w:val="nil"/>
              <w:bottom w:val="nil"/>
              <w:right w:val="nil"/>
            </w:tcBorders>
            <w:shd w:val="clear" w:color="auto" w:fill="auto"/>
            <w:noWrap/>
            <w:vAlign w:val="bottom"/>
            <w:hideMark/>
          </w:tcPr>
          <w:p w14:paraId="0A09628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01" w:type="dxa"/>
            <w:tcBorders>
              <w:top w:val="nil"/>
              <w:left w:val="nil"/>
              <w:bottom w:val="nil"/>
              <w:right w:val="nil"/>
            </w:tcBorders>
            <w:shd w:val="clear" w:color="auto" w:fill="auto"/>
            <w:noWrap/>
            <w:vAlign w:val="bottom"/>
            <w:hideMark/>
          </w:tcPr>
          <w:p w14:paraId="251478F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324" w:type="dxa"/>
            <w:tcBorders>
              <w:top w:val="nil"/>
              <w:left w:val="nil"/>
              <w:bottom w:val="nil"/>
              <w:right w:val="nil"/>
            </w:tcBorders>
            <w:shd w:val="clear" w:color="auto" w:fill="auto"/>
            <w:noWrap/>
            <w:vAlign w:val="bottom"/>
            <w:hideMark/>
          </w:tcPr>
          <w:p w14:paraId="1D71FCA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2" w:type="dxa"/>
            <w:tcBorders>
              <w:top w:val="nil"/>
              <w:left w:val="nil"/>
              <w:bottom w:val="nil"/>
              <w:right w:val="nil"/>
            </w:tcBorders>
            <w:shd w:val="clear" w:color="auto" w:fill="auto"/>
            <w:noWrap/>
            <w:vAlign w:val="bottom"/>
            <w:hideMark/>
          </w:tcPr>
          <w:p w14:paraId="38F6EA8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73906F5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1D3A14F1" w14:textId="77777777" w:rsidTr="007C5D9C">
        <w:trPr>
          <w:trHeight w:val="188"/>
        </w:trPr>
        <w:tc>
          <w:tcPr>
            <w:tcW w:w="11508" w:type="dxa"/>
            <w:gridSpan w:val="7"/>
            <w:tcBorders>
              <w:top w:val="nil"/>
              <w:left w:val="nil"/>
              <w:bottom w:val="nil"/>
              <w:right w:val="nil"/>
            </w:tcBorders>
            <w:shd w:val="clear" w:color="auto" w:fill="auto"/>
            <w:noWrap/>
            <w:vAlign w:val="bottom"/>
            <w:hideMark/>
          </w:tcPr>
          <w:p w14:paraId="2A4FDF45" w14:textId="77777777" w:rsidR="007C5D9C" w:rsidRPr="007C5D9C" w:rsidRDefault="007C5D9C" w:rsidP="007C5D9C">
            <w:pPr>
              <w:spacing w:after="0" w:line="240" w:lineRule="auto"/>
              <w:jc w:val="center"/>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(As notas explicativas da Administração são parte integrante das demonstrações financeiras.)</w:t>
            </w:r>
          </w:p>
        </w:tc>
        <w:tc>
          <w:tcPr>
            <w:tcW w:w="252" w:type="dxa"/>
            <w:tcBorders>
              <w:top w:val="nil"/>
              <w:left w:val="nil"/>
              <w:bottom w:val="nil"/>
              <w:right w:val="nil"/>
            </w:tcBorders>
            <w:shd w:val="clear" w:color="auto" w:fill="auto"/>
            <w:noWrap/>
            <w:vAlign w:val="bottom"/>
            <w:hideMark/>
          </w:tcPr>
          <w:p w14:paraId="55351D5A" w14:textId="77777777" w:rsidR="007C5D9C" w:rsidRPr="007C5D9C" w:rsidRDefault="007C5D9C" w:rsidP="007C5D9C">
            <w:pPr>
              <w:spacing w:after="0" w:line="240" w:lineRule="auto"/>
              <w:jc w:val="center"/>
              <w:rPr>
                <w:rFonts w:ascii="Arial" w:eastAsia="Times New Roman" w:hAnsi="Arial" w:cs="Arial"/>
                <w:b/>
                <w:bCs/>
                <w:kern w:val="0"/>
                <w:sz w:val="20"/>
                <w:szCs w:val="20"/>
                <w:lang w:eastAsia="pt-BR"/>
                <w14:ligatures w14:val="none"/>
              </w:rPr>
            </w:pPr>
          </w:p>
        </w:tc>
        <w:tc>
          <w:tcPr>
            <w:tcW w:w="254" w:type="dxa"/>
            <w:tcBorders>
              <w:top w:val="nil"/>
              <w:left w:val="nil"/>
              <w:bottom w:val="nil"/>
              <w:right w:val="nil"/>
            </w:tcBorders>
            <w:shd w:val="clear" w:color="auto" w:fill="auto"/>
            <w:noWrap/>
            <w:vAlign w:val="bottom"/>
            <w:hideMark/>
          </w:tcPr>
          <w:p w14:paraId="71B3E3E1"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bl>
    <w:p w14:paraId="2A3E48E3" w14:textId="0A720897" w:rsidR="00F90B01" w:rsidRDefault="00F90B01" w:rsidP="00AD2622">
      <w:pPr>
        <w:pStyle w:val="Default"/>
        <w:spacing w:after="120" w:line="276" w:lineRule="auto"/>
        <w:jc w:val="both"/>
        <w:rPr>
          <w:rFonts w:asciiTheme="minorHAnsi" w:hAnsiTheme="minorHAnsi" w:cstheme="minorHAnsi"/>
          <w:sz w:val="22"/>
          <w:szCs w:val="22"/>
        </w:rPr>
      </w:pPr>
    </w:p>
    <w:p w14:paraId="0C79668D" w14:textId="77777777" w:rsidR="007C5D9C" w:rsidRDefault="007C5D9C" w:rsidP="00AD2622">
      <w:pPr>
        <w:pStyle w:val="Default"/>
        <w:spacing w:after="120" w:line="276" w:lineRule="auto"/>
        <w:jc w:val="both"/>
        <w:rPr>
          <w:rFonts w:asciiTheme="minorHAnsi" w:hAnsiTheme="minorHAnsi" w:cstheme="minorHAnsi"/>
          <w:sz w:val="22"/>
          <w:szCs w:val="22"/>
        </w:rPr>
      </w:pPr>
    </w:p>
    <w:p w14:paraId="02F2EE68" w14:textId="77777777" w:rsidR="007C5D9C" w:rsidRDefault="007C5D9C" w:rsidP="00AD2622">
      <w:pPr>
        <w:pStyle w:val="Default"/>
        <w:spacing w:after="120" w:line="276" w:lineRule="auto"/>
        <w:jc w:val="both"/>
        <w:rPr>
          <w:rFonts w:asciiTheme="minorHAnsi" w:hAnsiTheme="minorHAnsi" w:cstheme="minorHAnsi"/>
          <w:sz w:val="22"/>
          <w:szCs w:val="22"/>
        </w:rPr>
      </w:pPr>
    </w:p>
    <w:p w14:paraId="6640FAA5" w14:textId="77777777" w:rsidR="007C5D9C" w:rsidRDefault="007C5D9C" w:rsidP="00AD2622">
      <w:pPr>
        <w:pStyle w:val="Default"/>
        <w:spacing w:after="120" w:line="276" w:lineRule="auto"/>
        <w:jc w:val="both"/>
        <w:rPr>
          <w:rFonts w:asciiTheme="minorHAnsi" w:hAnsiTheme="minorHAnsi" w:cstheme="minorHAnsi"/>
          <w:sz w:val="22"/>
          <w:szCs w:val="22"/>
        </w:rPr>
      </w:pPr>
    </w:p>
    <w:tbl>
      <w:tblPr>
        <w:tblpPr w:leftFromText="141" w:rightFromText="141" w:vertAnchor="text" w:horzAnchor="page" w:tblpX="663" w:tblpY="1"/>
        <w:tblOverlap w:val="never"/>
        <w:tblW w:w="5299" w:type="dxa"/>
        <w:tblCellSpacing w:w="0" w:type="dxa"/>
        <w:tblCellMar>
          <w:left w:w="0" w:type="dxa"/>
          <w:right w:w="0" w:type="dxa"/>
        </w:tblCellMar>
        <w:tblLook w:val="04A0" w:firstRow="1" w:lastRow="0" w:firstColumn="1" w:lastColumn="0" w:noHBand="0" w:noVBand="1"/>
      </w:tblPr>
      <w:tblGrid>
        <w:gridCol w:w="5299"/>
      </w:tblGrid>
      <w:tr w:rsidR="007C5D9C" w:rsidRPr="007C5D9C" w14:paraId="204E95BE" w14:textId="77777777" w:rsidTr="007C5D9C">
        <w:trPr>
          <w:trHeight w:val="242"/>
          <w:tblCellSpacing w:w="0" w:type="dxa"/>
        </w:trPr>
        <w:tc>
          <w:tcPr>
            <w:tcW w:w="5299" w:type="dxa"/>
            <w:tcBorders>
              <w:top w:val="nil"/>
              <w:left w:val="nil"/>
              <w:bottom w:val="nil"/>
              <w:right w:val="nil"/>
            </w:tcBorders>
            <w:shd w:val="clear" w:color="auto" w:fill="auto"/>
            <w:noWrap/>
            <w:vAlign w:val="bottom"/>
            <w:hideMark/>
          </w:tcPr>
          <w:p w14:paraId="64976D72"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r>
      <w:tr w:rsidR="007C5D9C" w:rsidRPr="007C5D9C" w14:paraId="7D64115E" w14:textId="77777777" w:rsidTr="007C5D9C">
        <w:trPr>
          <w:trHeight w:val="242"/>
          <w:tblCellSpacing w:w="0" w:type="dxa"/>
        </w:trPr>
        <w:tc>
          <w:tcPr>
            <w:tcW w:w="5299" w:type="dxa"/>
            <w:tcBorders>
              <w:top w:val="nil"/>
              <w:left w:val="nil"/>
              <w:bottom w:val="nil"/>
              <w:right w:val="nil"/>
            </w:tcBorders>
            <w:shd w:val="clear" w:color="auto" w:fill="auto"/>
            <w:noWrap/>
            <w:vAlign w:val="bottom"/>
          </w:tcPr>
          <w:p w14:paraId="2516F93B"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r>
    </w:tbl>
    <w:tbl>
      <w:tblPr>
        <w:tblpPr w:leftFromText="141" w:rightFromText="141" w:vertAnchor="page" w:horzAnchor="margin" w:tblpXSpec="center" w:tblpY="145"/>
        <w:tblW w:w="11766" w:type="dxa"/>
        <w:tblCellMar>
          <w:left w:w="70" w:type="dxa"/>
          <w:right w:w="70" w:type="dxa"/>
        </w:tblCellMar>
        <w:tblLook w:val="04A0" w:firstRow="1" w:lastRow="0" w:firstColumn="1" w:lastColumn="0" w:noHBand="0" w:noVBand="1"/>
      </w:tblPr>
      <w:tblGrid>
        <w:gridCol w:w="6065"/>
        <w:gridCol w:w="744"/>
        <w:gridCol w:w="310"/>
        <w:gridCol w:w="1543"/>
        <w:gridCol w:w="310"/>
        <w:gridCol w:w="2175"/>
        <w:gridCol w:w="310"/>
        <w:gridCol w:w="309"/>
      </w:tblGrid>
      <w:tr w:rsidR="007C5D9C" w:rsidRPr="007C5D9C" w14:paraId="4F3E9B7A" w14:textId="77777777" w:rsidTr="007C5D9C">
        <w:trPr>
          <w:trHeight w:val="198"/>
        </w:trPr>
        <w:tc>
          <w:tcPr>
            <w:tcW w:w="6065" w:type="dxa"/>
            <w:tcBorders>
              <w:top w:val="nil"/>
              <w:left w:val="nil"/>
              <w:bottom w:val="nil"/>
              <w:right w:val="nil"/>
            </w:tcBorders>
            <w:shd w:val="clear" w:color="auto" w:fill="auto"/>
            <w:noWrap/>
            <w:vAlign w:val="bottom"/>
            <w:hideMark/>
          </w:tcPr>
          <w:p w14:paraId="74232598" w14:textId="0AB88AF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p w14:paraId="036629AA"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744" w:type="dxa"/>
            <w:tcBorders>
              <w:top w:val="nil"/>
              <w:left w:val="nil"/>
              <w:bottom w:val="nil"/>
              <w:right w:val="nil"/>
            </w:tcBorders>
            <w:shd w:val="clear" w:color="auto" w:fill="auto"/>
            <w:noWrap/>
            <w:vAlign w:val="bottom"/>
            <w:hideMark/>
          </w:tcPr>
          <w:p w14:paraId="0159128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5128D8F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2717D18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57CEC30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321D7F5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30AC3B7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5A717FB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71DB103D" w14:textId="77777777" w:rsidTr="007C5D9C">
        <w:trPr>
          <w:trHeight w:val="198"/>
        </w:trPr>
        <w:tc>
          <w:tcPr>
            <w:tcW w:w="6065" w:type="dxa"/>
            <w:tcBorders>
              <w:top w:val="nil"/>
              <w:left w:val="nil"/>
              <w:bottom w:val="nil"/>
              <w:right w:val="nil"/>
            </w:tcBorders>
            <w:shd w:val="clear" w:color="auto" w:fill="auto"/>
            <w:noWrap/>
            <w:vAlign w:val="bottom"/>
            <w:hideMark/>
          </w:tcPr>
          <w:p w14:paraId="2FDF7009"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744" w:type="dxa"/>
            <w:tcBorders>
              <w:top w:val="nil"/>
              <w:left w:val="nil"/>
              <w:bottom w:val="nil"/>
              <w:right w:val="nil"/>
            </w:tcBorders>
            <w:shd w:val="clear" w:color="auto" w:fill="auto"/>
            <w:noWrap/>
            <w:vAlign w:val="bottom"/>
            <w:hideMark/>
          </w:tcPr>
          <w:p w14:paraId="29D9E582" w14:textId="461FC44E"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274676B5" w14:textId="4BBAB3CC"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r w:rsidRPr="007C5D9C">
              <w:rPr>
                <w:rFonts w:ascii="Arial" w:eastAsia="Times New Roman" w:hAnsi="Arial" w:cs="Arial"/>
                <w:noProof/>
                <w:kern w:val="0"/>
                <w:sz w:val="20"/>
                <w:szCs w:val="20"/>
                <w:lang w:eastAsia="pt-BR"/>
                <w14:ligatures w14:val="none"/>
              </w:rPr>
              <w:drawing>
                <wp:anchor distT="0" distB="0" distL="114300" distR="114300" simplePos="0" relativeHeight="251671552" behindDoc="0" locked="0" layoutInCell="1" allowOverlap="1" wp14:anchorId="1C22B3BE" wp14:editId="0B62861B">
                  <wp:simplePos x="0" y="0"/>
                  <wp:positionH relativeFrom="column">
                    <wp:posOffset>-3763010</wp:posOffset>
                  </wp:positionH>
                  <wp:positionV relativeFrom="paragraph">
                    <wp:posOffset>-457835</wp:posOffset>
                  </wp:positionV>
                  <wp:extent cx="5400675" cy="895350"/>
                  <wp:effectExtent l="0" t="0" r="0" b="0"/>
                  <wp:wrapNone/>
                  <wp:docPr id="49413" name="Imagem 4">
                    <a:extLst xmlns:a="http://schemas.openxmlformats.org/drawingml/2006/main">
                      <a:ext uri="{FF2B5EF4-FFF2-40B4-BE49-F238E27FC236}">
                        <a16:creationId xmlns:a16="http://schemas.microsoft.com/office/drawing/2014/main" id="{1CA82DC5-E949-3497-AB0D-EA5DAB842DF8}"/>
                      </a:ext>
                    </a:extLst>
                  </wp:docPr>
                  <wp:cNvGraphicFramePr/>
                  <a:graphic xmlns:a="http://schemas.openxmlformats.org/drawingml/2006/main">
                    <a:graphicData uri="http://schemas.openxmlformats.org/drawingml/2006/picture">
                      <pic:pic xmlns:pic="http://schemas.openxmlformats.org/drawingml/2006/picture">
                        <pic:nvPicPr>
                          <pic:cNvPr id="49413" name="Imagem 1">
                            <a:extLst>
                              <a:ext uri="{FF2B5EF4-FFF2-40B4-BE49-F238E27FC236}">
                                <a16:creationId xmlns:a16="http://schemas.microsoft.com/office/drawing/2014/main" id="{1CA82DC5-E949-3497-AB0D-EA5DAB842DF8}"/>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43" w:type="dxa"/>
            <w:tcBorders>
              <w:top w:val="nil"/>
              <w:left w:val="nil"/>
              <w:bottom w:val="nil"/>
              <w:right w:val="nil"/>
            </w:tcBorders>
            <w:shd w:val="clear" w:color="auto" w:fill="auto"/>
            <w:noWrap/>
            <w:vAlign w:val="bottom"/>
            <w:hideMark/>
          </w:tcPr>
          <w:p w14:paraId="5544C65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4A7A91A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5B31E85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24AC22E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7AC4FAE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63E0CCD7" w14:textId="77777777" w:rsidTr="007C5D9C">
        <w:trPr>
          <w:trHeight w:val="198"/>
        </w:trPr>
        <w:tc>
          <w:tcPr>
            <w:tcW w:w="6065" w:type="dxa"/>
            <w:tcBorders>
              <w:top w:val="nil"/>
              <w:left w:val="nil"/>
              <w:bottom w:val="nil"/>
              <w:right w:val="nil"/>
            </w:tcBorders>
            <w:shd w:val="clear" w:color="auto" w:fill="auto"/>
            <w:noWrap/>
            <w:vAlign w:val="bottom"/>
            <w:hideMark/>
          </w:tcPr>
          <w:p w14:paraId="7C0AF29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744" w:type="dxa"/>
            <w:tcBorders>
              <w:top w:val="nil"/>
              <w:left w:val="nil"/>
              <w:bottom w:val="nil"/>
              <w:right w:val="nil"/>
            </w:tcBorders>
            <w:shd w:val="clear" w:color="auto" w:fill="auto"/>
            <w:noWrap/>
            <w:vAlign w:val="bottom"/>
            <w:hideMark/>
          </w:tcPr>
          <w:p w14:paraId="4B0868A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1CA3057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35156E5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1235C2D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33815CE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04D68BE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35C1B8F1"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6321D057" w14:textId="77777777" w:rsidTr="007C5D9C">
        <w:trPr>
          <w:trHeight w:val="198"/>
        </w:trPr>
        <w:tc>
          <w:tcPr>
            <w:tcW w:w="6065" w:type="dxa"/>
            <w:tcBorders>
              <w:top w:val="nil"/>
              <w:left w:val="nil"/>
              <w:bottom w:val="nil"/>
              <w:right w:val="nil"/>
            </w:tcBorders>
            <w:shd w:val="clear" w:color="auto" w:fill="auto"/>
            <w:noWrap/>
            <w:vAlign w:val="bottom"/>
            <w:hideMark/>
          </w:tcPr>
          <w:p w14:paraId="421F456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744" w:type="dxa"/>
            <w:tcBorders>
              <w:top w:val="nil"/>
              <w:left w:val="nil"/>
              <w:bottom w:val="nil"/>
              <w:right w:val="nil"/>
            </w:tcBorders>
            <w:shd w:val="clear" w:color="auto" w:fill="auto"/>
            <w:noWrap/>
            <w:vAlign w:val="bottom"/>
            <w:hideMark/>
          </w:tcPr>
          <w:p w14:paraId="44B6261B" w14:textId="32AAFCCC"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1AE0C1A9"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3B7240C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292C81C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2B7B03C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294C153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66D70D3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22ADEBE3" w14:textId="77777777" w:rsidTr="007C5D9C">
        <w:trPr>
          <w:trHeight w:val="198"/>
        </w:trPr>
        <w:tc>
          <w:tcPr>
            <w:tcW w:w="6065" w:type="dxa"/>
            <w:tcBorders>
              <w:top w:val="nil"/>
              <w:left w:val="nil"/>
              <w:bottom w:val="nil"/>
              <w:right w:val="nil"/>
            </w:tcBorders>
            <w:shd w:val="clear" w:color="auto" w:fill="auto"/>
            <w:noWrap/>
            <w:vAlign w:val="bottom"/>
            <w:hideMark/>
          </w:tcPr>
          <w:p w14:paraId="234274A5"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744" w:type="dxa"/>
            <w:tcBorders>
              <w:top w:val="nil"/>
              <w:left w:val="nil"/>
              <w:bottom w:val="nil"/>
              <w:right w:val="nil"/>
            </w:tcBorders>
            <w:shd w:val="clear" w:color="auto" w:fill="auto"/>
            <w:noWrap/>
            <w:vAlign w:val="bottom"/>
            <w:hideMark/>
          </w:tcPr>
          <w:p w14:paraId="4781AC0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54B0F9A2" w14:textId="0501C1D8"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2465901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6754E2A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3E88BC0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1EA2F0D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6BFEA28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201D1BD0" w14:textId="77777777" w:rsidTr="007C5D9C">
        <w:trPr>
          <w:trHeight w:val="198"/>
        </w:trPr>
        <w:tc>
          <w:tcPr>
            <w:tcW w:w="6065" w:type="dxa"/>
            <w:tcBorders>
              <w:top w:val="nil"/>
              <w:left w:val="nil"/>
              <w:bottom w:val="nil"/>
              <w:right w:val="nil"/>
            </w:tcBorders>
            <w:shd w:val="clear" w:color="auto" w:fill="auto"/>
            <w:noWrap/>
            <w:vAlign w:val="bottom"/>
            <w:hideMark/>
          </w:tcPr>
          <w:p w14:paraId="053F2B0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744" w:type="dxa"/>
            <w:tcBorders>
              <w:top w:val="nil"/>
              <w:left w:val="nil"/>
              <w:bottom w:val="nil"/>
              <w:right w:val="nil"/>
            </w:tcBorders>
            <w:shd w:val="clear" w:color="auto" w:fill="auto"/>
            <w:noWrap/>
            <w:vAlign w:val="bottom"/>
            <w:hideMark/>
          </w:tcPr>
          <w:p w14:paraId="63624A90" w14:textId="357B8E8E"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4CD357C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62DBECA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2A127758"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2179390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428E3F2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661A7591"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58E34E23" w14:textId="77777777" w:rsidTr="007C5D9C">
        <w:trPr>
          <w:trHeight w:val="198"/>
        </w:trPr>
        <w:tc>
          <w:tcPr>
            <w:tcW w:w="6065" w:type="dxa"/>
            <w:tcBorders>
              <w:top w:val="nil"/>
              <w:left w:val="nil"/>
              <w:bottom w:val="nil"/>
              <w:right w:val="nil"/>
            </w:tcBorders>
            <w:shd w:val="clear" w:color="auto" w:fill="auto"/>
            <w:noWrap/>
            <w:vAlign w:val="bottom"/>
            <w:hideMark/>
          </w:tcPr>
          <w:p w14:paraId="17C0AFC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744" w:type="dxa"/>
            <w:tcBorders>
              <w:top w:val="nil"/>
              <w:left w:val="nil"/>
              <w:bottom w:val="nil"/>
              <w:right w:val="nil"/>
            </w:tcBorders>
            <w:shd w:val="clear" w:color="auto" w:fill="auto"/>
            <w:noWrap/>
            <w:vAlign w:val="bottom"/>
            <w:hideMark/>
          </w:tcPr>
          <w:p w14:paraId="5623A45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3064183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0B01A67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595BC459"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30886F1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7D1B6AC5"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1FDC137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6FB193F8" w14:textId="77777777" w:rsidTr="007C5D9C">
        <w:trPr>
          <w:trHeight w:val="244"/>
        </w:trPr>
        <w:tc>
          <w:tcPr>
            <w:tcW w:w="11766" w:type="dxa"/>
            <w:gridSpan w:val="8"/>
            <w:tcBorders>
              <w:top w:val="nil"/>
              <w:left w:val="nil"/>
              <w:bottom w:val="nil"/>
              <w:right w:val="nil"/>
            </w:tcBorders>
            <w:shd w:val="clear" w:color="auto" w:fill="auto"/>
            <w:noWrap/>
            <w:vAlign w:val="bottom"/>
            <w:hideMark/>
          </w:tcPr>
          <w:p w14:paraId="23397E5E" w14:textId="77777777" w:rsidR="007C5D9C" w:rsidRPr="007C5D9C" w:rsidRDefault="007C5D9C" w:rsidP="007C5D9C">
            <w:pPr>
              <w:spacing w:after="0" w:line="240" w:lineRule="auto"/>
              <w:jc w:val="center"/>
              <w:rPr>
                <w:rFonts w:ascii="Arial" w:eastAsia="Times New Roman" w:hAnsi="Arial" w:cs="Arial"/>
                <w:b/>
                <w:bCs/>
                <w:kern w:val="0"/>
                <w:sz w:val="24"/>
                <w:szCs w:val="24"/>
                <w:lang w:eastAsia="pt-BR"/>
                <w14:ligatures w14:val="none"/>
              </w:rPr>
            </w:pPr>
            <w:r w:rsidRPr="007C5D9C">
              <w:rPr>
                <w:rFonts w:ascii="Arial" w:eastAsia="Times New Roman" w:hAnsi="Arial" w:cs="Arial"/>
                <w:b/>
                <w:bCs/>
                <w:kern w:val="0"/>
                <w:sz w:val="24"/>
                <w:szCs w:val="24"/>
                <w:lang w:eastAsia="pt-BR"/>
                <w14:ligatures w14:val="none"/>
              </w:rPr>
              <w:t>DEMONSTRAÇÕES DO VALOR ADICIONADO</w:t>
            </w:r>
          </w:p>
        </w:tc>
      </w:tr>
      <w:tr w:rsidR="007C5D9C" w:rsidRPr="007C5D9C" w14:paraId="639B6F28" w14:textId="77777777" w:rsidTr="007C5D9C">
        <w:trPr>
          <w:trHeight w:val="198"/>
        </w:trPr>
        <w:tc>
          <w:tcPr>
            <w:tcW w:w="11766" w:type="dxa"/>
            <w:gridSpan w:val="8"/>
            <w:tcBorders>
              <w:top w:val="nil"/>
              <w:left w:val="nil"/>
              <w:bottom w:val="nil"/>
              <w:right w:val="nil"/>
            </w:tcBorders>
            <w:shd w:val="clear" w:color="auto" w:fill="auto"/>
            <w:noWrap/>
            <w:vAlign w:val="bottom"/>
            <w:hideMark/>
          </w:tcPr>
          <w:p w14:paraId="0A86774D" w14:textId="77777777" w:rsidR="007C5D9C" w:rsidRPr="007C5D9C" w:rsidRDefault="007C5D9C" w:rsidP="007C5D9C">
            <w:pPr>
              <w:spacing w:after="0" w:line="240" w:lineRule="auto"/>
              <w:jc w:val="center"/>
              <w:rPr>
                <w:rFonts w:ascii="Arial" w:eastAsia="Times New Roman" w:hAnsi="Arial" w:cs="Arial"/>
                <w:b/>
                <w:bCs/>
                <w:kern w:val="0"/>
                <w:sz w:val="18"/>
                <w:szCs w:val="18"/>
                <w:lang w:eastAsia="pt-BR"/>
                <w14:ligatures w14:val="none"/>
              </w:rPr>
            </w:pPr>
            <w:r w:rsidRPr="007C5D9C">
              <w:rPr>
                <w:rFonts w:ascii="Arial" w:eastAsia="Times New Roman" w:hAnsi="Arial" w:cs="Arial"/>
                <w:b/>
                <w:bCs/>
                <w:kern w:val="0"/>
                <w:sz w:val="18"/>
                <w:szCs w:val="18"/>
                <w:lang w:eastAsia="pt-BR"/>
                <w14:ligatures w14:val="none"/>
              </w:rPr>
              <w:t>EM 31 DE DEZEMBRO DE 2022 E 2021</w:t>
            </w:r>
          </w:p>
        </w:tc>
      </w:tr>
      <w:tr w:rsidR="007C5D9C" w:rsidRPr="007C5D9C" w14:paraId="0584BBBA" w14:textId="77777777" w:rsidTr="007C5D9C">
        <w:trPr>
          <w:trHeight w:val="198"/>
        </w:trPr>
        <w:tc>
          <w:tcPr>
            <w:tcW w:w="11766" w:type="dxa"/>
            <w:gridSpan w:val="8"/>
            <w:tcBorders>
              <w:top w:val="nil"/>
              <w:left w:val="nil"/>
              <w:bottom w:val="nil"/>
              <w:right w:val="nil"/>
            </w:tcBorders>
            <w:shd w:val="clear" w:color="auto" w:fill="auto"/>
            <w:noWrap/>
            <w:vAlign w:val="bottom"/>
            <w:hideMark/>
          </w:tcPr>
          <w:p w14:paraId="5D04357C" w14:textId="77777777" w:rsidR="007C5D9C" w:rsidRPr="007C5D9C" w:rsidRDefault="007C5D9C" w:rsidP="007C5D9C">
            <w:pPr>
              <w:spacing w:after="0" w:line="240" w:lineRule="auto"/>
              <w:jc w:val="center"/>
              <w:rPr>
                <w:rFonts w:ascii="Arial" w:eastAsia="Times New Roman" w:hAnsi="Arial" w:cs="Arial"/>
                <w:b/>
                <w:bCs/>
                <w:kern w:val="0"/>
                <w:sz w:val="18"/>
                <w:szCs w:val="18"/>
                <w:lang w:eastAsia="pt-BR"/>
                <w14:ligatures w14:val="none"/>
              </w:rPr>
            </w:pPr>
            <w:r w:rsidRPr="007C5D9C">
              <w:rPr>
                <w:rFonts w:ascii="Arial" w:eastAsia="Times New Roman" w:hAnsi="Arial" w:cs="Arial"/>
                <w:b/>
                <w:bCs/>
                <w:kern w:val="0"/>
                <w:sz w:val="18"/>
                <w:szCs w:val="18"/>
                <w:lang w:eastAsia="pt-BR"/>
                <w14:ligatures w14:val="none"/>
              </w:rPr>
              <w:t>(Valores expressos em Reais 1)</w:t>
            </w:r>
          </w:p>
        </w:tc>
      </w:tr>
      <w:tr w:rsidR="007C5D9C" w:rsidRPr="007C5D9C" w14:paraId="59AF97D4" w14:textId="77777777" w:rsidTr="007C5D9C">
        <w:trPr>
          <w:trHeight w:val="198"/>
        </w:trPr>
        <w:tc>
          <w:tcPr>
            <w:tcW w:w="11766" w:type="dxa"/>
            <w:gridSpan w:val="8"/>
            <w:tcBorders>
              <w:top w:val="nil"/>
              <w:left w:val="nil"/>
              <w:bottom w:val="nil"/>
              <w:right w:val="nil"/>
            </w:tcBorders>
            <w:shd w:val="clear" w:color="auto" w:fill="auto"/>
            <w:noWrap/>
            <w:vAlign w:val="bottom"/>
            <w:hideMark/>
          </w:tcPr>
          <w:p w14:paraId="502294B4" w14:textId="77777777" w:rsidR="007C5D9C" w:rsidRPr="007C5D9C" w:rsidRDefault="007C5D9C" w:rsidP="007C5D9C">
            <w:pPr>
              <w:spacing w:after="0" w:line="240" w:lineRule="auto"/>
              <w:jc w:val="center"/>
              <w:rPr>
                <w:rFonts w:ascii="Arial" w:eastAsia="Times New Roman" w:hAnsi="Arial" w:cs="Arial"/>
                <w:b/>
                <w:bCs/>
                <w:kern w:val="0"/>
                <w:sz w:val="18"/>
                <w:szCs w:val="18"/>
                <w:lang w:eastAsia="pt-BR"/>
                <w14:ligatures w14:val="none"/>
              </w:rPr>
            </w:pPr>
          </w:p>
        </w:tc>
      </w:tr>
      <w:tr w:rsidR="007C5D9C" w:rsidRPr="007C5D9C" w14:paraId="684D9849" w14:textId="77777777" w:rsidTr="007C5D9C">
        <w:trPr>
          <w:trHeight w:val="410"/>
        </w:trPr>
        <w:tc>
          <w:tcPr>
            <w:tcW w:w="6065" w:type="dxa"/>
            <w:tcBorders>
              <w:top w:val="nil"/>
              <w:left w:val="nil"/>
              <w:bottom w:val="nil"/>
              <w:right w:val="nil"/>
            </w:tcBorders>
            <w:shd w:val="clear" w:color="auto" w:fill="auto"/>
            <w:noWrap/>
            <w:vAlign w:val="bottom"/>
            <w:hideMark/>
          </w:tcPr>
          <w:p w14:paraId="40608312"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744" w:type="dxa"/>
            <w:tcBorders>
              <w:top w:val="nil"/>
              <w:left w:val="nil"/>
              <w:bottom w:val="nil"/>
              <w:right w:val="nil"/>
            </w:tcBorders>
            <w:shd w:val="clear" w:color="auto" w:fill="auto"/>
            <w:noWrap/>
            <w:vAlign w:val="bottom"/>
            <w:hideMark/>
          </w:tcPr>
          <w:p w14:paraId="5191285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48C4C960"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single" w:sz="4" w:space="0" w:color="000000"/>
              <w:right w:val="nil"/>
            </w:tcBorders>
            <w:shd w:val="clear" w:color="auto" w:fill="auto"/>
            <w:noWrap/>
            <w:vAlign w:val="bottom"/>
            <w:hideMark/>
          </w:tcPr>
          <w:p w14:paraId="406E3DD1" w14:textId="77777777" w:rsidR="007C5D9C" w:rsidRPr="007C5D9C" w:rsidRDefault="007C5D9C" w:rsidP="007C5D9C">
            <w:pPr>
              <w:spacing w:after="0" w:line="240" w:lineRule="auto"/>
              <w:jc w:val="center"/>
              <w:rPr>
                <w:rFonts w:ascii="Arial" w:eastAsia="Times New Roman" w:hAnsi="Arial" w:cs="Arial"/>
                <w:b/>
                <w:bCs/>
                <w:kern w:val="0"/>
                <w:lang w:eastAsia="pt-BR"/>
                <w14:ligatures w14:val="none"/>
              </w:rPr>
            </w:pPr>
            <w:r w:rsidRPr="007C5D9C">
              <w:rPr>
                <w:rFonts w:ascii="Arial" w:eastAsia="Times New Roman" w:hAnsi="Arial" w:cs="Arial"/>
                <w:b/>
                <w:bCs/>
                <w:kern w:val="0"/>
                <w:lang w:eastAsia="pt-BR"/>
                <w14:ligatures w14:val="none"/>
              </w:rPr>
              <w:t>2022</w:t>
            </w:r>
          </w:p>
        </w:tc>
        <w:tc>
          <w:tcPr>
            <w:tcW w:w="310" w:type="dxa"/>
            <w:tcBorders>
              <w:top w:val="nil"/>
              <w:left w:val="nil"/>
              <w:bottom w:val="nil"/>
              <w:right w:val="nil"/>
            </w:tcBorders>
            <w:shd w:val="clear" w:color="auto" w:fill="auto"/>
            <w:noWrap/>
            <w:vAlign w:val="bottom"/>
            <w:hideMark/>
          </w:tcPr>
          <w:p w14:paraId="604661E0" w14:textId="77777777" w:rsidR="007C5D9C" w:rsidRPr="007C5D9C" w:rsidRDefault="007C5D9C" w:rsidP="007C5D9C">
            <w:pPr>
              <w:spacing w:after="0" w:line="240" w:lineRule="auto"/>
              <w:jc w:val="center"/>
              <w:rPr>
                <w:rFonts w:ascii="Arial" w:eastAsia="Times New Roman" w:hAnsi="Arial" w:cs="Arial"/>
                <w:b/>
                <w:bCs/>
                <w:kern w:val="0"/>
                <w:lang w:eastAsia="pt-BR"/>
                <w14:ligatures w14:val="none"/>
              </w:rPr>
            </w:pPr>
          </w:p>
        </w:tc>
        <w:tc>
          <w:tcPr>
            <w:tcW w:w="2175" w:type="dxa"/>
            <w:tcBorders>
              <w:top w:val="nil"/>
              <w:left w:val="nil"/>
              <w:bottom w:val="single" w:sz="4" w:space="0" w:color="000000"/>
              <w:right w:val="nil"/>
            </w:tcBorders>
            <w:shd w:val="clear" w:color="auto" w:fill="auto"/>
            <w:vAlign w:val="bottom"/>
            <w:hideMark/>
          </w:tcPr>
          <w:p w14:paraId="0725BE3F" w14:textId="77777777" w:rsidR="007C5D9C" w:rsidRPr="007C5D9C" w:rsidRDefault="007C5D9C" w:rsidP="007C5D9C">
            <w:pPr>
              <w:spacing w:after="0" w:line="240" w:lineRule="auto"/>
              <w:jc w:val="center"/>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2021</w:t>
            </w:r>
            <w:r w:rsidRPr="007C5D9C">
              <w:rPr>
                <w:rFonts w:ascii="Arial" w:eastAsia="Times New Roman" w:hAnsi="Arial" w:cs="Arial"/>
                <w:b/>
                <w:bCs/>
                <w:kern w:val="0"/>
                <w:sz w:val="20"/>
                <w:szCs w:val="20"/>
                <w:lang w:eastAsia="pt-BR"/>
                <w14:ligatures w14:val="none"/>
              </w:rPr>
              <w:br/>
              <w:t>REAPRESENTADO</w:t>
            </w:r>
          </w:p>
        </w:tc>
        <w:tc>
          <w:tcPr>
            <w:tcW w:w="310" w:type="dxa"/>
            <w:tcBorders>
              <w:top w:val="nil"/>
              <w:left w:val="nil"/>
              <w:bottom w:val="nil"/>
              <w:right w:val="nil"/>
            </w:tcBorders>
            <w:shd w:val="clear" w:color="auto" w:fill="auto"/>
            <w:noWrap/>
            <w:vAlign w:val="bottom"/>
            <w:hideMark/>
          </w:tcPr>
          <w:p w14:paraId="4E0031A1" w14:textId="77777777" w:rsidR="007C5D9C" w:rsidRPr="007C5D9C" w:rsidRDefault="007C5D9C" w:rsidP="007C5D9C">
            <w:pPr>
              <w:spacing w:after="0" w:line="240" w:lineRule="auto"/>
              <w:jc w:val="center"/>
              <w:rPr>
                <w:rFonts w:ascii="Arial" w:eastAsia="Times New Roman" w:hAnsi="Arial" w:cs="Arial"/>
                <w:b/>
                <w:bCs/>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787CD6E9"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r>
      <w:tr w:rsidR="007C5D9C" w:rsidRPr="007C5D9C" w14:paraId="2957E52A" w14:textId="77777777" w:rsidTr="007C5D9C">
        <w:trPr>
          <w:trHeight w:val="198"/>
        </w:trPr>
        <w:tc>
          <w:tcPr>
            <w:tcW w:w="6065" w:type="dxa"/>
            <w:tcBorders>
              <w:top w:val="nil"/>
              <w:left w:val="nil"/>
              <w:bottom w:val="nil"/>
              <w:right w:val="nil"/>
            </w:tcBorders>
            <w:shd w:val="clear" w:color="auto" w:fill="auto"/>
            <w:noWrap/>
            <w:vAlign w:val="bottom"/>
            <w:hideMark/>
          </w:tcPr>
          <w:p w14:paraId="03D81B3D"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w:t>
            </w:r>
          </w:p>
        </w:tc>
        <w:tc>
          <w:tcPr>
            <w:tcW w:w="744" w:type="dxa"/>
            <w:tcBorders>
              <w:top w:val="nil"/>
              <w:left w:val="nil"/>
              <w:bottom w:val="nil"/>
              <w:right w:val="nil"/>
            </w:tcBorders>
            <w:shd w:val="clear" w:color="auto" w:fill="auto"/>
            <w:noWrap/>
            <w:vAlign w:val="bottom"/>
            <w:hideMark/>
          </w:tcPr>
          <w:p w14:paraId="1499AA29"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6621A6C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34092AB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5EB88E5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6938791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368B368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15B7056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6AA24E50" w14:textId="77777777" w:rsidTr="007C5D9C">
        <w:trPr>
          <w:trHeight w:val="198"/>
        </w:trPr>
        <w:tc>
          <w:tcPr>
            <w:tcW w:w="6065" w:type="dxa"/>
            <w:tcBorders>
              <w:top w:val="nil"/>
              <w:left w:val="nil"/>
              <w:bottom w:val="nil"/>
              <w:right w:val="nil"/>
            </w:tcBorders>
            <w:shd w:val="clear" w:color="auto" w:fill="auto"/>
            <w:noWrap/>
            <w:vAlign w:val="bottom"/>
            <w:hideMark/>
          </w:tcPr>
          <w:p w14:paraId="2BFF496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744" w:type="dxa"/>
            <w:tcBorders>
              <w:top w:val="nil"/>
              <w:left w:val="nil"/>
              <w:bottom w:val="nil"/>
              <w:right w:val="nil"/>
            </w:tcBorders>
            <w:shd w:val="clear" w:color="auto" w:fill="auto"/>
            <w:noWrap/>
            <w:vAlign w:val="bottom"/>
            <w:hideMark/>
          </w:tcPr>
          <w:p w14:paraId="7BB1049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510AB3F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22A77FD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0EDF7AC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2E74DAF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5400E695"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419ACC7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38E748E8" w14:textId="77777777" w:rsidTr="007C5D9C">
        <w:trPr>
          <w:trHeight w:val="198"/>
        </w:trPr>
        <w:tc>
          <w:tcPr>
            <w:tcW w:w="6065" w:type="dxa"/>
            <w:tcBorders>
              <w:top w:val="nil"/>
              <w:left w:val="nil"/>
              <w:bottom w:val="nil"/>
              <w:right w:val="nil"/>
            </w:tcBorders>
            <w:shd w:val="clear" w:color="auto" w:fill="auto"/>
            <w:noWrap/>
            <w:vAlign w:val="bottom"/>
            <w:hideMark/>
          </w:tcPr>
          <w:p w14:paraId="6FA33A89" w14:textId="77777777" w:rsidR="007C5D9C" w:rsidRPr="007C5D9C" w:rsidRDefault="007C5D9C" w:rsidP="007C5D9C">
            <w:pPr>
              <w:spacing w:after="0" w:line="240" w:lineRule="auto"/>
              <w:rPr>
                <w:rFonts w:ascii="Arial" w:eastAsia="Times New Roman" w:hAnsi="Arial" w:cs="Arial"/>
                <w:color w:val="000000"/>
                <w:kern w:val="0"/>
                <w:sz w:val="20"/>
                <w:szCs w:val="20"/>
                <w:lang w:eastAsia="pt-BR"/>
                <w14:ligatures w14:val="none"/>
              </w:rPr>
            </w:pPr>
            <w:r w:rsidRPr="007C5D9C">
              <w:rPr>
                <w:rFonts w:ascii="Arial" w:eastAsia="Times New Roman" w:hAnsi="Arial" w:cs="Arial"/>
                <w:color w:val="000000"/>
                <w:kern w:val="0"/>
                <w:sz w:val="20"/>
                <w:szCs w:val="20"/>
                <w:lang w:eastAsia="pt-BR"/>
                <w14:ligatures w14:val="none"/>
              </w:rPr>
              <w:t xml:space="preserve">     Receita de prestação de serviços</w:t>
            </w:r>
          </w:p>
        </w:tc>
        <w:tc>
          <w:tcPr>
            <w:tcW w:w="744" w:type="dxa"/>
            <w:tcBorders>
              <w:top w:val="nil"/>
              <w:left w:val="nil"/>
              <w:bottom w:val="nil"/>
              <w:right w:val="nil"/>
            </w:tcBorders>
            <w:shd w:val="clear" w:color="auto" w:fill="auto"/>
            <w:noWrap/>
            <w:vAlign w:val="bottom"/>
            <w:hideMark/>
          </w:tcPr>
          <w:p w14:paraId="6409940D" w14:textId="77777777" w:rsidR="007C5D9C" w:rsidRPr="007C5D9C" w:rsidRDefault="007C5D9C" w:rsidP="007C5D9C">
            <w:pPr>
              <w:spacing w:after="0" w:line="240" w:lineRule="auto"/>
              <w:rPr>
                <w:rFonts w:ascii="Arial" w:eastAsia="Times New Roman" w:hAnsi="Arial" w:cs="Arial"/>
                <w:color w:val="000000"/>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5E81A158"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2E179904"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131.318.324 </w:t>
            </w:r>
          </w:p>
        </w:tc>
        <w:tc>
          <w:tcPr>
            <w:tcW w:w="310" w:type="dxa"/>
            <w:tcBorders>
              <w:top w:val="nil"/>
              <w:left w:val="nil"/>
              <w:bottom w:val="nil"/>
              <w:right w:val="nil"/>
            </w:tcBorders>
            <w:shd w:val="clear" w:color="auto" w:fill="auto"/>
            <w:noWrap/>
            <w:vAlign w:val="bottom"/>
            <w:hideMark/>
          </w:tcPr>
          <w:p w14:paraId="5A560572"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2175" w:type="dxa"/>
            <w:tcBorders>
              <w:top w:val="nil"/>
              <w:left w:val="nil"/>
              <w:bottom w:val="nil"/>
              <w:right w:val="nil"/>
            </w:tcBorders>
            <w:shd w:val="clear" w:color="000000" w:fill="FFFFFF"/>
            <w:noWrap/>
            <w:vAlign w:val="bottom"/>
            <w:hideMark/>
          </w:tcPr>
          <w:p w14:paraId="311BBBD5"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99.513.534 </w:t>
            </w:r>
          </w:p>
        </w:tc>
        <w:tc>
          <w:tcPr>
            <w:tcW w:w="310" w:type="dxa"/>
            <w:tcBorders>
              <w:top w:val="nil"/>
              <w:left w:val="nil"/>
              <w:bottom w:val="nil"/>
              <w:right w:val="nil"/>
            </w:tcBorders>
            <w:shd w:val="clear" w:color="auto" w:fill="auto"/>
            <w:noWrap/>
            <w:vAlign w:val="bottom"/>
            <w:hideMark/>
          </w:tcPr>
          <w:p w14:paraId="1001B6EB"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2CD3155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02EEF6F2" w14:textId="77777777" w:rsidTr="007C5D9C">
        <w:trPr>
          <w:trHeight w:val="198"/>
        </w:trPr>
        <w:tc>
          <w:tcPr>
            <w:tcW w:w="6065" w:type="dxa"/>
            <w:tcBorders>
              <w:top w:val="nil"/>
              <w:left w:val="nil"/>
              <w:bottom w:val="nil"/>
              <w:right w:val="nil"/>
            </w:tcBorders>
            <w:shd w:val="clear" w:color="auto" w:fill="auto"/>
            <w:noWrap/>
            <w:vAlign w:val="bottom"/>
            <w:hideMark/>
          </w:tcPr>
          <w:p w14:paraId="1BE4C7FF" w14:textId="77777777" w:rsidR="007C5D9C" w:rsidRPr="007C5D9C" w:rsidRDefault="007C5D9C" w:rsidP="007C5D9C">
            <w:pPr>
              <w:spacing w:after="0" w:line="240" w:lineRule="auto"/>
              <w:rPr>
                <w:rFonts w:ascii="Arial" w:eastAsia="Times New Roman" w:hAnsi="Arial" w:cs="Arial"/>
                <w:color w:val="000000"/>
                <w:kern w:val="0"/>
                <w:sz w:val="20"/>
                <w:szCs w:val="20"/>
                <w:lang w:eastAsia="pt-BR"/>
                <w14:ligatures w14:val="none"/>
              </w:rPr>
            </w:pPr>
            <w:r w:rsidRPr="007C5D9C">
              <w:rPr>
                <w:rFonts w:ascii="Arial" w:eastAsia="Times New Roman" w:hAnsi="Arial" w:cs="Arial"/>
                <w:color w:val="000000"/>
                <w:kern w:val="0"/>
                <w:sz w:val="20"/>
                <w:szCs w:val="20"/>
                <w:lang w:eastAsia="pt-BR"/>
                <w14:ligatures w14:val="none"/>
              </w:rPr>
              <w:t xml:space="preserve">     Receita de aluguéis, arrendamentos e concessões</w:t>
            </w:r>
          </w:p>
        </w:tc>
        <w:tc>
          <w:tcPr>
            <w:tcW w:w="744" w:type="dxa"/>
            <w:tcBorders>
              <w:top w:val="nil"/>
              <w:left w:val="nil"/>
              <w:bottom w:val="nil"/>
              <w:right w:val="nil"/>
            </w:tcBorders>
            <w:shd w:val="clear" w:color="auto" w:fill="auto"/>
            <w:noWrap/>
            <w:vAlign w:val="bottom"/>
            <w:hideMark/>
          </w:tcPr>
          <w:p w14:paraId="32D941B4" w14:textId="77777777" w:rsidR="007C5D9C" w:rsidRPr="007C5D9C" w:rsidRDefault="007C5D9C" w:rsidP="007C5D9C">
            <w:pPr>
              <w:spacing w:after="0" w:line="240" w:lineRule="auto"/>
              <w:rPr>
                <w:rFonts w:ascii="Arial" w:eastAsia="Times New Roman" w:hAnsi="Arial" w:cs="Arial"/>
                <w:color w:val="000000"/>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53BA557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2E6E2747"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2.652.869 </w:t>
            </w:r>
          </w:p>
        </w:tc>
        <w:tc>
          <w:tcPr>
            <w:tcW w:w="310" w:type="dxa"/>
            <w:tcBorders>
              <w:top w:val="nil"/>
              <w:left w:val="nil"/>
              <w:bottom w:val="nil"/>
              <w:right w:val="nil"/>
            </w:tcBorders>
            <w:shd w:val="clear" w:color="auto" w:fill="auto"/>
            <w:noWrap/>
            <w:vAlign w:val="bottom"/>
            <w:hideMark/>
          </w:tcPr>
          <w:p w14:paraId="52E58F3B"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2175" w:type="dxa"/>
            <w:tcBorders>
              <w:top w:val="nil"/>
              <w:left w:val="nil"/>
              <w:bottom w:val="nil"/>
              <w:right w:val="nil"/>
            </w:tcBorders>
            <w:shd w:val="clear" w:color="000000" w:fill="FFFFFF"/>
            <w:noWrap/>
            <w:vAlign w:val="bottom"/>
            <w:hideMark/>
          </w:tcPr>
          <w:p w14:paraId="4BB4AC5D"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2.731.636 </w:t>
            </w:r>
          </w:p>
        </w:tc>
        <w:tc>
          <w:tcPr>
            <w:tcW w:w="310" w:type="dxa"/>
            <w:tcBorders>
              <w:top w:val="nil"/>
              <w:left w:val="nil"/>
              <w:bottom w:val="nil"/>
              <w:right w:val="nil"/>
            </w:tcBorders>
            <w:shd w:val="clear" w:color="auto" w:fill="auto"/>
            <w:noWrap/>
            <w:vAlign w:val="bottom"/>
            <w:hideMark/>
          </w:tcPr>
          <w:p w14:paraId="6D455522"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17DFE20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0B57C667" w14:textId="77777777" w:rsidTr="007C5D9C">
        <w:trPr>
          <w:trHeight w:val="198"/>
        </w:trPr>
        <w:tc>
          <w:tcPr>
            <w:tcW w:w="6065" w:type="dxa"/>
            <w:tcBorders>
              <w:top w:val="nil"/>
              <w:left w:val="nil"/>
              <w:bottom w:val="nil"/>
              <w:right w:val="nil"/>
            </w:tcBorders>
            <w:shd w:val="clear" w:color="auto" w:fill="auto"/>
            <w:noWrap/>
            <w:vAlign w:val="bottom"/>
            <w:hideMark/>
          </w:tcPr>
          <w:p w14:paraId="24845192" w14:textId="77777777" w:rsidR="007C5D9C" w:rsidRPr="007C5D9C" w:rsidRDefault="007C5D9C" w:rsidP="007C5D9C">
            <w:pPr>
              <w:spacing w:after="0" w:line="240" w:lineRule="auto"/>
              <w:rPr>
                <w:rFonts w:ascii="Arial" w:eastAsia="Times New Roman" w:hAnsi="Arial" w:cs="Arial"/>
                <w:color w:val="000000"/>
                <w:kern w:val="0"/>
                <w:sz w:val="20"/>
                <w:szCs w:val="20"/>
                <w:lang w:eastAsia="pt-BR"/>
                <w14:ligatures w14:val="none"/>
              </w:rPr>
            </w:pPr>
            <w:r w:rsidRPr="007C5D9C">
              <w:rPr>
                <w:rFonts w:ascii="Arial" w:eastAsia="Times New Roman" w:hAnsi="Arial" w:cs="Arial"/>
                <w:color w:val="000000"/>
                <w:kern w:val="0"/>
                <w:sz w:val="20"/>
                <w:szCs w:val="20"/>
                <w:lang w:eastAsia="pt-BR"/>
                <w14:ligatures w14:val="none"/>
              </w:rPr>
              <w:t xml:space="preserve">     Outras receitas e despesas líquidas</w:t>
            </w:r>
          </w:p>
        </w:tc>
        <w:tc>
          <w:tcPr>
            <w:tcW w:w="744" w:type="dxa"/>
            <w:tcBorders>
              <w:top w:val="nil"/>
              <w:left w:val="nil"/>
              <w:bottom w:val="nil"/>
              <w:right w:val="nil"/>
            </w:tcBorders>
            <w:shd w:val="clear" w:color="auto" w:fill="auto"/>
            <w:noWrap/>
            <w:vAlign w:val="bottom"/>
            <w:hideMark/>
          </w:tcPr>
          <w:p w14:paraId="033A159A" w14:textId="77777777" w:rsidR="007C5D9C" w:rsidRPr="007C5D9C" w:rsidRDefault="007C5D9C" w:rsidP="007C5D9C">
            <w:pPr>
              <w:spacing w:after="0" w:line="240" w:lineRule="auto"/>
              <w:rPr>
                <w:rFonts w:ascii="Arial" w:eastAsia="Times New Roman" w:hAnsi="Arial" w:cs="Arial"/>
                <w:color w:val="000000"/>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665B6AF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5C238483"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7.387.735 </w:t>
            </w:r>
          </w:p>
        </w:tc>
        <w:tc>
          <w:tcPr>
            <w:tcW w:w="310" w:type="dxa"/>
            <w:tcBorders>
              <w:top w:val="nil"/>
              <w:left w:val="nil"/>
              <w:bottom w:val="nil"/>
              <w:right w:val="nil"/>
            </w:tcBorders>
            <w:shd w:val="clear" w:color="auto" w:fill="auto"/>
            <w:noWrap/>
            <w:vAlign w:val="bottom"/>
            <w:hideMark/>
          </w:tcPr>
          <w:p w14:paraId="599F6CF4"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2175" w:type="dxa"/>
            <w:tcBorders>
              <w:top w:val="nil"/>
              <w:left w:val="nil"/>
              <w:bottom w:val="nil"/>
              <w:right w:val="nil"/>
            </w:tcBorders>
            <w:shd w:val="clear" w:color="000000" w:fill="FFFFFF"/>
            <w:noWrap/>
            <w:vAlign w:val="bottom"/>
            <w:hideMark/>
          </w:tcPr>
          <w:p w14:paraId="5423C4E6"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13.088.219 </w:t>
            </w:r>
          </w:p>
        </w:tc>
        <w:tc>
          <w:tcPr>
            <w:tcW w:w="310" w:type="dxa"/>
            <w:tcBorders>
              <w:top w:val="nil"/>
              <w:left w:val="nil"/>
              <w:bottom w:val="nil"/>
              <w:right w:val="nil"/>
            </w:tcBorders>
            <w:shd w:val="clear" w:color="auto" w:fill="auto"/>
            <w:noWrap/>
            <w:vAlign w:val="bottom"/>
            <w:hideMark/>
          </w:tcPr>
          <w:p w14:paraId="7B4599D9"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382C020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4B750E1D" w14:textId="77777777" w:rsidTr="007C5D9C">
        <w:trPr>
          <w:trHeight w:val="198"/>
        </w:trPr>
        <w:tc>
          <w:tcPr>
            <w:tcW w:w="6065" w:type="dxa"/>
            <w:tcBorders>
              <w:top w:val="nil"/>
              <w:left w:val="nil"/>
              <w:bottom w:val="nil"/>
              <w:right w:val="nil"/>
            </w:tcBorders>
            <w:shd w:val="clear" w:color="auto" w:fill="auto"/>
            <w:noWrap/>
            <w:vAlign w:val="bottom"/>
            <w:hideMark/>
          </w:tcPr>
          <w:p w14:paraId="416325CD" w14:textId="77777777" w:rsidR="007C5D9C" w:rsidRPr="007C5D9C" w:rsidRDefault="007C5D9C" w:rsidP="007C5D9C">
            <w:pPr>
              <w:spacing w:after="0" w:line="240" w:lineRule="auto"/>
              <w:rPr>
                <w:rFonts w:ascii="Arial" w:eastAsia="Times New Roman" w:hAnsi="Arial" w:cs="Arial"/>
                <w:color w:val="000000"/>
                <w:kern w:val="0"/>
                <w:sz w:val="20"/>
                <w:szCs w:val="20"/>
                <w:lang w:eastAsia="pt-BR"/>
                <w14:ligatures w14:val="none"/>
              </w:rPr>
            </w:pPr>
            <w:r w:rsidRPr="007C5D9C">
              <w:rPr>
                <w:rFonts w:ascii="Arial" w:eastAsia="Times New Roman" w:hAnsi="Arial" w:cs="Arial"/>
                <w:color w:val="000000"/>
                <w:kern w:val="0"/>
                <w:sz w:val="20"/>
                <w:szCs w:val="20"/>
                <w:lang w:eastAsia="pt-BR"/>
                <w14:ligatures w14:val="none"/>
              </w:rPr>
              <w:t xml:space="preserve">     Provisões trabalhistas e cíveis</w:t>
            </w:r>
          </w:p>
        </w:tc>
        <w:tc>
          <w:tcPr>
            <w:tcW w:w="744" w:type="dxa"/>
            <w:tcBorders>
              <w:top w:val="nil"/>
              <w:left w:val="nil"/>
              <w:bottom w:val="nil"/>
              <w:right w:val="nil"/>
            </w:tcBorders>
            <w:shd w:val="clear" w:color="auto" w:fill="auto"/>
            <w:noWrap/>
            <w:vAlign w:val="bottom"/>
            <w:hideMark/>
          </w:tcPr>
          <w:p w14:paraId="13ADEEC9" w14:textId="77777777" w:rsidR="007C5D9C" w:rsidRPr="007C5D9C" w:rsidRDefault="007C5D9C" w:rsidP="007C5D9C">
            <w:pPr>
              <w:spacing w:after="0" w:line="240" w:lineRule="auto"/>
              <w:rPr>
                <w:rFonts w:ascii="Arial" w:eastAsia="Times New Roman" w:hAnsi="Arial" w:cs="Arial"/>
                <w:color w:val="000000"/>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12AE492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single" w:sz="4" w:space="0" w:color="auto"/>
              <w:right w:val="nil"/>
            </w:tcBorders>
            <w:shd w:val="clear" w:color="auto" w:fill="auto"/>
            <w:noWrap/>
            <w:vAlign w:val="bottom"/>
            <w:hideMark/>
          </w:tcPr>
          <w:p w14:paraId="4339E0A5"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(22.509.158)</w:t>
            </w:r>
          </w:p>
        </w:tc>
        <w:tc>
          <w:tcPr>
            <w:tcW w:w="310" w:type="dxa"/>
            <w:tcBorders>
              <w:top w:val="nil"/>
              <w:left w:val="nil"/>
              <w:bottom w:val="nil"/>
              <w:right w:val="nil"/>
            </w:tcBorders>
            <w:shd w:val="clear" w:color="auto" w:fill="auto"/>
            <w:noWrap/>
            <w:vAlign w:val="bottom"/>
            <w:hideMark/>
          </w:tcPr>
          <w:p w14:paraId="1E6BF49B"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175" w:type="dxa"/>
            <w:tcBorders>
              <w:top w:val="nil"/>
              <w:left w:val="nil"/>
              <w:bottom w:val="single" w:sz="4" w:space="0" w:color="auto"/>
              <w:right w:val="nil"/>
            </w:tcBorders>
            <w:shd w:val="clear" w:color="auto" w:fill="auto"/>
            <w:noWrap/>
            <w:vAlign w:val="bottom"/>
            <w:hideMark/>
          </w:tcPr>
          <w:p w14:paraId="2E93AFE8"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(1.361.081)</w:t>
            </w:r>
          </w:p>
        </w:tc>
        <w:tc>
          <w:tcPr>
            <w:tcW w:w="310" w:type="dxa"/>
            <w:tcBorders>
              <w:top w:val="nil"/>
              <w:left w:val="nil"/>
              <w:bottom w:val="nil"/>
              <w:right w:val="nil"/>
            </w:tcBorders>
            <w:shd w:val="clear" w:color="auto" w:fill="auto"/>
            <w:noWrap/>
            <w:vAlign w:val="bottom"/>
            <w:hideMark/>
          </w:tcPr>
          <w:p w14:paraId="72D029B3"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36DCB0B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43DFE3E6" w14:textId="77777777" w:rsidTr="007C5D9C">
        <w:trPr>
          <w:trHeight w:val="198"/>
        </w:trPr>
        <w:tc>
          <w:tcPr>
            <w:tcW w:w="6065" w:type="dxa"/>
            <w:tcBorders>
              <w:top w:val="nil"/>
              <w:left w:val="nil"/>
              <w:bottom w:val="nil"/>
              <w:right w:val="nil"/>
            </w:tcBorders>
            <w:shd w:val="clear" w:color="auto" w:fill="auto"/>
            <w:noWrap/>
            <w:vAlign w:val="bottom"/>
            <w:hideMark/>
          </w:tcPr>
          <w:p w14:paraId="64AB4500" w14:textId="77777777" w:rsidR="007C5D9C" w:rsidRPr="007C5D9C" w:rsidRDefault="007C5D9C" w:rsidP="007C5D9C">
            <w:pPr>
              <w:spacing w:after="0" w:line="240" w:lineRule="auto"/>
              <w:jc w:val="right"/>
              <w:rPr>
                <w:rFonts w:ascii="Times New Roman" w:eastAsia="Times New Roman" w:hAnsi="Times New Roman" w:cs="Times New Roman"/>
                <w:kern w:val="0"/>
                <w:sz w:val="20"/>
                <w:szCs w:val="20"/>
                <w:lang w:eastAsia="pt-BR"/>
                <w14:ligatures w14:val="none"/>
              </w:rPr>
            </w:pPr>
          </w:p>
        </w:tc>
        <w:tc>
          <w:tcPr>
            <w:tcW w:w="744" w:type="dxa"/>
            <w:tcBorders>
              <w:top w:val="nil"/>
              <w:left w:val="nil"/>
              <w:bottom w:val="nil"/>
              <w:right w:val="nil"/>
            </w:tcBorders>
            <w:shd w:val="clear" w:color="auto" w:fill="auto"/>
            <w:noWrap/>
            <w:vAlign w:val="bottom"/>
            <w:hideMark/>
          </w:tcPr>
          <w:p w14:paraId="1983025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51FEA32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30C68C5A"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118.849.770 </w:t>
            </w:r>
          </w:p>
        </w:tc>
        <w:tc>
          <w:tcPr>
            <w:tcW w:w="310" w:type="dxa"/>
            <w:tcBorders>
              <w:top w:val="nil"/>
              <w:left w:val="nil"/>
              <w:bottom w:val="nil"/>
              <w:right w:val="nil"/>
            </w:tcBorders>
            <w:shd w:val="clear" w:color="auto" w:fill="auto"/>
            <w:noWrap/>
            <w:vAlign w:val="bottom"/>
            <w:hideMark/>
          </w:tcPr>
          <w:p w14:paraId="4C032978"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305AB317"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113.972.308 </w:t>
            </w:r>
          </w:p>
        </w:tc>
        <w:tc>
          <w:tcPr>
            <w:tcW w:w="310" w:type="dxa"/>
            <w:tcBorders>
              <w:top w:val="nil"/>
              <w:left w:val="nil"/>
              <w:bottom w:val="nil"/>
              <w:right w:val="nil"/>
            </w:tcBorders>
            <w:shd w:val="clear" w:color="auto" w:fill="auto"/>
            <w:noWrap/>
            <w:vAlign w:val="bottom"/>
            <w:hideMark/>
          </w:tcPr>
          <w:p w14:paraId="229552AC"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559157B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4224B943" w14:textId="77777777" w:rsidTr="007C5D9C">
        <w:trPr>
          <w:trHeight w:val="198"/>
        </w:trPr>
        <w:tc>
          <w:tcPr>
            <w:tcW w:w="6065" w:type="dxa"/>
            <w:tcBorders>
              <w:top w:val="nil"/>
              <w:left w:val="nil"/>
              <w:bottom w:val="nil"/>
              <w:right w:val="nil"/>
            </w:tcBorders>
            <w:shd w:val="clear" w:color="auto" w:fill="auto"/>
            <w:noWrap/>
            <w:vAlign w:val="bottom"/>
            <w:hideMark/>
          </w:tcPr>
          <w:p w14:paraId="7F36BA27" w14:textId="77777777" w:rsidR="007C5D9C" w:rsidRPr="007C5D9C" w:rsidRDefault="007C5D9C" w:rsidP="007C5D9C">
            <w:pPr>
              <w:spacing w:after="0" w:line="240" w:lineRule="auto"/>
              <w:jc w:val="right"/>
              <w:rPr>
                <w:rFonts w:ascii="Times New Roman" w:eastAsia="Times New Roman" w:hAnsi="Times New Roman" w:cs="Times New Roman"/>
                <w:kern w:val="0"/>
                <w:sz w:val="20"/>
                <w:szCs w:val="20"/>
                <w:lang w:eastAsia="pt-BR"/>
                <w14:ligatures w14:val="none"/>
              </w:rPr>
            </w:pPr>
          </w:p>
        </w:tc>
        <w:tc>
          <w:tcPr>
            <w:tcW w:w="744" w:type="dxa"/>
            <w:tcBorders>
              <w:top w:val="nil"/>
              <w:left w:val="nil"/>
              <w:bottom w:val="nil"/>
              <w:right w:val="nil"/>
            </w:tcBorders>
            <w:shd w:val="clear" w:color="auto" w:fill="auto"/>
            <w:noWrap/>
            <w:vAlign w:val="bottom"/>
            <w:hideMark/>
          </w:tcPr>
          <w:p w14:paraId="719074E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4DE2DDF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1369872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527193E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6A44682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5D5D5CF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61C448A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34EF8E72" w14:textId="77777777" w:rsidTr="007C5D9C">
        <w:trPr>
          <w:trHeight w:val="198"/>
        </w:trPr>
        <w:tc>
          <w:tcPr>
            <w:tcW w:w="6065" w:type="dxa"/>
            <w:tcBorders>
              <w:top w:val="nil"/>
              <w:left w:val="nil"/>
              <w:bottom w:val="nil"/>
              <w:right w:val="nil"/>
            </w:tcBorders>
            <w:shd w:val="clear" w:color="auto" w:fill="auto"/>
            <w:noWrap/>
            <w:vAlign w:val="bottom"/>
            <w:hideMark/>
          </w:tcPr>
          <w:p w14:paraId="15E423D2"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INSUMOS ADQUIRIDOS DE TERCEIROS</w:t>
            </w:r>
          </w:p>
        </w:tc>
        <w:tc>
          <w:tcPr>
            <w:tcW w:w="744" w:type="dxa"/>
            <w:tcBorders>
              <w:top w:val="nil"/>
              <w:left w:val="nil"/>
              <w:bottom w:val="nil"/>
              <w:right w:val="nil"/>
            </w:tcBorders>
            <w:shd w:val="clear" w:color="auto" w:fill="auto"/>
            <w:noWrap/>
            <w:vAlign w:val="bottom"/>
            <w:hideMark/>
          </w:tcPr>
          <w:p w14:paraId="6C3EF904"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46E4047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348C265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7FA8B58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0648933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2943C3F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27C1128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068AF6DF" w14:textId="77777777" w:rsidTr="007C5D9C">
        <w:trPr>
          <w:trHeight w:val="198"/>
        </w:trPr>
        <w:tc>
          <w:tcPr>
            <w:tcW w:w="6065" w:type="dxa"/>
            <w:tcBorders>
              <w:top w:val="nil"/>
              <w:left w:val="nil"/>
              <w:bottom w:val="nil"/>
              <w:right w:val="nil"/>
            </w:tcBorders>
            <w:shd w:val="clear" w:color="auto" w:fill="auto"/>
            <w:noWrap/>
            <w:vAlign w:val="bottom"/>
            <w:hideMark/>
          </w:tcPr>
          <w:p w14:paraId="65386C00" w14:textId="77777777" w:rsidR="007C5D9C" w:rsidRPr="007C5D9C" w:rsidRDefault="007C5D9C" w:rsidP="007C5D9C">
            <w:pPr>
              <w:spacing w:after="0" w:line="240" w:lineRule="auto"/>
              <w:rPr>
                <w:rFonts w:ascii="Arial" w:eastAsia="Times New Roman" w:hAnsi="Arial" w:cs="Arial"/>
                <w:color w:val="000000"/>
                <w:kern w:val="0"/>
                <w:sz w:val="20"/>
                <w:szCs w:val="20"/>
                <w:lang w:eastAsia="pt-BR"/>
                <w14:ligatures w14:val="none"/>
              </w:rPr>
            </w:pPr>
            <w:r w:rsidRPr="007C5D9C">
              <w:rPr>
                <w:rFonts w:ascii="Arial" w:eastAsia="Times New Roman" w:hAnsi="Arial" w:cs="Arial"/>
                <w:color w:val="000000"/>
                <w:kern w:val="0"/>
                <w:sz w:val="20"/>
                <w:szCs w:val="20"/>
                <w:lang w:eastAsia="pt-BR"/>
                <w14:ligatures w14:val="none"/>
              </w:rPr>
              <w:t xml:space="preserve">     Materiais consumidos</w:t>
            </w:r>
          </w:p>
        </w:tc>
        <w:tc>
          <w:tcPr>
            <w:tcW w:w="744" w:type="dxa"/>
            <w:tcBorders>
              <w:top w:val="nil"/>
              <w:left w:val="nil"/>
              <w:bottom w:val="nil"/>
              <w:right w:val="nil"/>
            </w:tcBorders>
            <w:shd w:val="clear" w:color="auto" w:fill="auto"/>
            <w:noWrap/>
            <w:vAlign w:val="bottom"/>
            <w:hideMark/>
          </w:tcPr>
          <w:p w14:paraId="40942BDE" w14:textId="77777777" w:rsidR="007C5D9C" w:rsidRPr="007C5D9C" w:rsidRDefault="007C5D9C" w:rsidP="007C5D9C">
            <w:pPr>
              <w:spacing w:after="0" w:line="240" w:lineRule="auto"/>
              <w:rPr>
                <w:rFonts w:ascii="Arial" w:eastAsia="Times New Roman" w:hAnsi="Arial" w:cs="Arial"/>
                <w:color w:val="000000"/>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0F63C4C2"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0180098B"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(10.867.598)</w:t>
            </w:r>
          </w:p>
        </w:tc>
        <w:tc>
          <w:tcPr>
            <w:tcW w:w="310" w:type="dxa"/>
            <w:tcBorders>
              <w:top w:val="nil"/>
              <w:left w:val="nil"/>
              <w:bottom w:val="nil"/>
              <w:right w:val="nil"/>
            </w:tcBorders>
            <w:shd w:val="clear" w:color="auto" w:fill="auto"/>
            <w:noWrap/>
            <w:vAlign w:val="bottom"/>
            <w:hideMark/>
          </w:tcPr>
          <w:p w14:paraId="27FABC6A"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591AFAB6"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(5.220.171)</w:t>
            </w:r>
          </w:p>
        </w:tc>
        <w:tc>
          <w:tcPr>
            <w:tcW w:w="310" w:type="dxa"/>
            <w:tcBorders>
              <w:top w:val="nil"/>
              <w:left w:val="nil"/>
              <w:bottom w:val="nil"/>
              <w:right w:val="nil"/>
            </w:tcBorders>
            <w:shd w:val="clear" w:color="auto" w:fill="auto"/>
            <w:noWrap/>
            <w:vAlign w:val="bottom"/>
            <w:hideMark/>
          </w:tcPr>
          <w:p w14:paraId="7B10F30A"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5448C3C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0CC85250" w14:textId="77777777" w:rsidTr="007C5D9C">
        <w:trPr>
          <w:trHeight w:val="198"/>
        </w:trPr>
        <w:tc>
          <w:tcPr>
            <w:tcW w:w="6065" w:type="dxa"/>
            <w:tcBorders>
              <w:top w:val="nil"/>
              <w:left w:val="nil"/>
              <w:bottom w:val="nil"/>
              <w:right w:val="nil"/>
            </w:tcBorders>
            <w:shd w:val="clear" w:color="auto" w:fill="auto"/>
            <w:noWrap/>
            <w:vAlign w:val="bottom"/>
            <w:hideMark/>
          </w:tcPr>
          <w:p w14:paraId="1C2D7320" w14:textId="77777777" w:rsidR="007C5D9C" w:rsidRPr="007C5D9C" w:rsidRDefault="007C5D9C" w:rsidP="007C5D9C">
            <w:pPr>
              <w:spacing w:after="0" w:line="240" w:lineRule="auto"/>
              <w:rPr>
                <w:rFonts w:ascii="Arial" w:eastAsia="Times New Roman" w:hAnsi="Arial" w:cs="Arial"/>
                <w:color w:val="000000"/>
                <w:kern w:val="0"/>
                <w:sz w:val="20"/>
                <w:szCs w:val="20"/>
                <w:lang w:eastAsia="pt-BR"/>
                <w14:ligatures w14:val="none"/>
              </w:rPr>
            </w:pPr>
            <w:r w:rsidRPr="007C5D9C">
              <w:rPr>
                <w:rFonts w:ascii="Arial" w:eastAsia="Times New Roman" w:hAnsi="Arial" w:cs="Arial"/>
                <w:color w:val="000000"/>
                <w:kern w:val="0"/>
                <w:sz w:val="20"/>
                <w:szCs w:val="20"/>
                <w:lang w:eastAsia="pt-BR"/>
                <w14:ligatures w14:val="none"/>
              </w:rPr>
              <w:t xml:space="preserve">     Energia, serviços de terceiros, outras despesas operacionais</w:t>
            </w:r>
          </w:p>
        </w:tc>
        <w:tc>
          <w:tcPr>
            <w:tcW w:w="744" w:type="dxa"/>
            <w:tcBorders>
              <w:top w:val="nil"/>
              <w:left w:val="nil"/>
              <w:bottom w:val="nil"/>
              <w:right w:val="nil"/>
            </w:tcBorders>
            <w:shd w:val="clear" w:color="auto" w:fill="auto"/>
            <w:noWrap/>
            <w:vAlign w:val="bottom"/>
            <w:hideMark/>
          </w:tcPr>
          <w:p w14:paraId="16A64940" w14:textId="77777777" w:rsidR="007C5D9C" w:rsidRPr="007C5D9C" w:rsidRDefault="007C5D9C" w:rsidP="007C5D9C">
            <w:pPr>
              <w:spacing w:after="0" w:line="240" w:lineRule="auto"/>
              <w:rPr>
                <w:rFonts w:ascii="Arial" w:eastAsia="Times New Roman" w:hAnsi="Arial" w:cs="Arial"/>
                <w:color w:val="000000"/>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0454DFB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471628B2"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(116.566.270)</w:t>
            </w:r>
          </w:p>
        </w:tc>
        <w:tc>
          <w:tcPr>
            <w:tcW w:w="310" w:type="dxa"/>
            <w:tcBorders>
              <w:top w:val="nil"/>
              <w:left w:val="nil"/>
              <w:bottom w:val="nil"/>
              <w:right w:val="nil"/>
            </w:tcBorders>
            <w:shd w:val="clear" w:color="auto" w:fill="auto"/>
            <w:noWrap/>
            <w:vAlign w:val="bottom"/>
            <w:hideMark/>
          </w:tcPr>
          <w:p w14:paraId="382412A0"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5AEB556C"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(110.318.956)</w:t>
            </w:r>
          </w:p>
        </w:tc>
        <w:tc>
          <w:tcPr>
            <w:tcW w:w="310" w:type="dxa"/>
            <w:tcBorders>
              <w:top w:val="nil"/>
              <w:left w:val="nil"/>
              <w:bottom w:val="nil"/>
              <w:right w:val="nil"/>
            </w:tcBorders>
            <w:shd w:val="clear" w:color="auto" w:fill="auto"/>
            <w:noWrap/>
            <w:vAlign w:val="bottom"/>
            <w:hideMark/>
          </w:tcPr>
          <w:p w14:paraId="1138ED26"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4FEE8745"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5A252741" w14:textId="77777777" w:rsidTr="007C5D9C">
        <w:trPr>
          <w:trHeight w:val="198"/>
        </w:trPr>
        <w:tc>
          <w:tcPr>
            <w:tcW w:w="6065" w:type="dxa"/>
            <w:tcBorders>
              <w:top w:val="nil"/>
              <w:left w:val="nil"/>
              <w:bottom w:val="nil"/>
              <w:right w:val="nil"/>
            </w:tcBorders>
            <w:shd w:val="clear" w:color="auto" w:fill="auto"/>
            <w:noWrap/>
            <w:vAlign w:val="bottom"/>
            <w:hideMark/>
          </w:tcPr>
          <w:p w14:paraId="7C0A7E48" w14:textId="77777777" w:rsidR="007C5D9C" w:rsidRPr="007C5D9C" w:rsidRDefault="007C5D9C" w:rsidP="007C5D9C">
            <w:pPr>
              <w:spacing w:after="0" w:line="240" w:lineRule="auto"/>
              <w:rPr>
                <w:rFonts w:ascii="Arial" w:eastAsia="Times New Roman" w:hAnsi="Arial" w:cs="Arial"/>
                <w:color w:val="000000"/>
                <w:kern w:val="0"/>
                <w:sz w:val="20"/>
                <w:szCs w:val="20"/>
                <w:lang w:eastAsia="pt-BR"/>
                <w14:ligatures w14:val="none"/>
              </w:rPr>
            </w:pPr>
            <w:r w:rsidRPr="007C5D9C">
              <w:rPr>
                <w:rFonts w:ascii="Arial" w:eastAsia="Times New Roman" w:hAnsi="Arial" w:cs="Arial"/>
                <w:color w:val="000000"/>
                <w:kern w:val="0"/>
                <w:sz w:val="20"/>
                <w:szCs w:val="20"/>
                <w:lang w:eastAsia="pt-BR"/>
                <w14:ligatures w14:val="none"/>
              </w:rPr>
              <w:t xml:space="preserve">     Ganho / (Perda) na realização de ativos</w:t>
            </w:r>
          </w:p>
        </w:tc>
        <w:tc>
          <w:tcPr>
            <w:tcW w:w="744" w:type="dxa"/>
            <w:tcBorders>
              <w:top w:val="nil"/>
              <w:left w:val="nil"/>
              <w:bottom w:val="nil"/>
              <w:right w:val="nil"/>
            </w:tcBorders>
            <w:shd w:val="clear" w:color="auto" w:fill="auto"/>
            <w:noWrap/>
            <w:vAlign w:val="bottom"/>
            <w:hideMark/>
          </w:tcPr>
          <w:p w14:paraId="399B8B57" w14:textId="77777777" w:rsidR="007C5D9C" w:rsidRPr="007C5D9C" w:rsidRDefault="007C5D9C" w:rsidP="007C5D9C">
            <w:pPr>
              <w:spacing w:after="0" w:line="240" w:lineRule="auto"/>
              <w:rPr>
                <w:rFonts w:ascii="Arial" w:eastAsia="Times New Roman" w:hAnsi="Arial" w:cs="Arial"/>
                <w:color w:val="000000"/>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1F3D53C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single" w:sz="4" w:space="0" w:color="auto"/>
              <w:right w:val="nil"/>
            </w:tcBorders>
            <w:shd w:val="clear" w:color="auto" w:fill="auto"/>
            <w:noWrap/>
            <w:vAlign w:val="bottom"/>
            <w:hideMark/>
          </w:tcPr>
          <w:p w14:paraId="0EC31A70"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(28.446)</w:t>
            </w:r>
          </w:p>
        </w:tc>
        <w:tc>
          <w:tcPr>
            <w:tcW w:w="310" w:type="dxa"/>
            <w:tcBorders>
              <w:top w:val="nil"/>
              <w:left w:val="nil"/>
              <w:bottom w:val="nil"/>
              <w:right w:val="nil"/>
            </w:tcBorders>
            <w:shd w:val="clear" w:color="auto" w:fill="auto"/>
            <w:noWrap/>
            <w:vAlign w:val="bottom"/>
            <w:hideMark/>
          </w:tcPr>
          <w:p w14:paraId="6DD9EFCF"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175" w:type="dxa"/>
            <w:tcBorders>
              <w:top w:val="nil"/>
              <w:left w:val="nil"/>
              <w:bottom w:val="single" w:sz="4" w:space="0" w:color="auto"/>
              <w:right w:val="nil"/>
            </w:tcBorders>
            <w:shd w:val="clear" w:color="auto" w:fill="auto"/>
            <w:noWrap/>
            <w:vAlign w:val="bottom"/>
            <w:hideMark/>
          </w:tcPr>
          <w:p w14:paraId="5CD1D015"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(22.424)</w:t>
            </w:r>
          </w:p>
        </w:tc>
        <w:tc>
          <w:tcPr>
            <w:tcW w:w="310" w:type="dxa"/>
            <w:tcBorders>
              <w:top w:val="nil"/>
              <w:left w:val="nil"/>
              <w:bottom w:val="nil"/>
              <w:right w:val="nil"/>
            </w:tcBorders>
            <w:shd w:val="clear" w:color="auto" w:fill="auto"/>
            <w:noWrap/>
            <w:vAlign w:val="bottom"/>
            <w:hideMark/>
          </w:tcPr>
          <w:p w14:paraId="7828A771"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4AAC96E2"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4BBBD694" w14:textId="77777777" w:rsidTr="007C5D9C">
        <w:trPr>
          <w:trHeight w:val="198"/>
        </w:trPr>
        <w:tc>
          <w:tcPr>
            <w:tcW w:w="6065" w:type="dxa"/>
            <w:tcBorders>
              <w:top w:val="nil"/>
              <w:left w:val="nil"/>
              <w:bottom w:val="nil"/>
              <w:right w:val="nil"/>
            </w:tcBorders>
            <w:shd w:val="clear" w:color="auto" w:fill="auto"/>
            <w:noWrap/>
            <w:vAlign w:val="bottom"/>
            <w:hideMark/>
          </w:tcPr>
          <w:p w14:paraId="5E5FC992" w14:textId="77777777" w:rsidR="007C5D9C" w:rsidRPr="007C5D9C" w:rsidRDefault="007C5D9C" w:rsidP="007C5D9C">
            <w:pPr>
              <w:spacing w:after="0" w:line="240" w:lineRule="auto"/>
              <w:jc w:val="right"/>
              <w:rPr>
                <w:rFonts w:ascii="Times New Roman" w:eastAsia="Times New Roman" w:hAnsi="Times New Roman" w:cs="Times New Roman"/>
                <w:kern w:val="0"/>
                <w:sz w:val="20"/>
                <w:szCs w:val="20"/>
                <w:lang w:eastAsia="pt-BR"/>
                <w14:ligatures w14:val="none"/>
              </w:rPr>
            </w:pPr>
          </w:p>
        </w:tc>
        <w:tc>
          <w:tcPr>
            <w:tcW w:w="744" w:type="dxa"/>
            <w:tcBorders>
              <w:top w:val="nil"/>
              <w:left w:val="nil"/>
              <w:bottom w:val="nil"/>
              <w:right w:val="nil"/>
            </w:tcBorders>
            <w:shd w:val="clear" w:color="auto" w:fill="auto"/>
            <w:noWrap/>
            <w:vAlign w:val="bottom"/>
            <w:hideMark/>
          </w:tcPr>
          <w:p w14:paraId="1BC4C18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6641299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6CE46B20"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(127.462.314)</w:t>
            </w:r>
          </w:p>
        </w:tc>
        <w:tc>
          <w:tcPr>
            <w:tcW w:w="310" w:type="dxa"/>
            <w:tcBorders>
              <w:top w:val="nil"/>
              <w:left w:val="nil"/>
              <w:bottom w:val="nil"/>
              <w:right w:val="nil"/>
            </w:tcBorders>
            <w:shd w:val="clear" w:color="auto" w:fill="auto"/>
            <w:noWrap/>
            <w:vAlign w:val="bottom"/>
            <w:hideMark/>
          </w:tcPr>
          <w:p w14:paraId="11EEA775"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0B9AFEA9"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(115.561.551)</w:t>
            </w:r>
          </w:p>
        </w:tc>
        <w:tc>
          <w:tcPr>
            <w:tcW w:w="310" w:type="dxa"/>
            <w:tcBorders>
              <w:top w:val="nil"/>
              <w:left w:val="nil"/>
              <w:bottom w:val="nil"/>
              <w:right w:val="nil"/>
            </w:tcBorders>
            <w:shd w:val="clear" w:color="auto" w:fill="auto"/>
            <w:noWrap/>
            <w:vAlign w:val="bottom"/>
            <w:hideMark/>
          </w:tcPr>
          <w:p w14:paraId="542853FD"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2A2AEC6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7A93EAA9" w14:textId="77777777" w:rsidTr="007C5D9C">
        <w:trPr>
          <w:trHeight w:val="198"/>
        </w:trPr>
        <w:tc>
          <w:tcPr>
            <w:tcW w:w="6065" w:type="dxa"/>
            <w:tcBorders>
              <w:top w:val="nil"/>
              <w:left w:val="nil"/>
              <w:bottom w:val="nil"/>
              <w:right w:val="nil"/>
            </w:tcBorders>
            <w:shd w:val="clear" w:color="auto" w:fill="auto"/>
            <w:noWrap/>
            <w:vAlign w:val="bottom"/>
            <w:hideMark/>
          </w:tcPr>
          <w:p w14:paraId="0023B739" w14:textId="77777777" w:rsidR="007C5D9C" w:rsidRPr="007C5D9C" w:rsidRDefault="007C5D9C" w:rsidP="007C5D9C">
            <w:pPr>
              <w:spacing w:after="0" w:line="240" w:lineRule="auto"/>
              <w:jc w:val="right"/>
              <w:rPr>
                <w:rFonts w:ascii="Times New Roman" w:eastAsia="Times New Roman" w:hAnsi="Times New Roman" w:cs="Times New Roman"/>
                <w:kern w:val="0"/>
                <w:sz w:val="20"/>
                <w:szCs w:val="20"/>
                <w:lang w:eastAsia="pt-BR"/>
                <w14:ligatures w14:val="none"/>
              </w:rPr>
            </w:pPr>
          </w:p>
        </w:tc>
        <w:tc>
          <w:tcPr>
            <w:tcW w:w="744" w:type="dxa"/>
            <w:tcBorders>
              <w:top w:val="nil"/>
              <w:left w:val="nil"/>
              <w:bottom w:val="nil"/>
              <w:right w:val="nil"/>
            </w:tcBorders>
            <w:shd w:val="clear" w:color="auto" w:fill="auto"/>
            <w:noWrap/>
            <w:vAlign w:val="bottom"/>
            <w:hideMark/>
          </w:tcPr>
          <w:p w14:paraId="7538B5C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1BA3B792"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72C61728"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34733F6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4455605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1A5E9DD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3ADAE51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7393C596" w14:textId="77777777" w:rsidTr="007C5D9C">
        <w:trPr>
          <w:trHeight w:val="198"/>
        </w:trPr>
        <w:tc>
          <w:tcPr>
            <w:tcW w:w="6065" w:type="dxa"/>
            <w:tcBorders>
              <w:top w:val="nil"/>
              <w:left w:val="nil"/>
              <w:bottom w:val="nil"/>
              <w:right w:val="nil"/>
            </w:tcBorders>
            <w:shd w:val="clear" w:color="auto" w:fill="auto"/>
            <w:noWrap/>
            <w:vAlign w:val="bottom"/>
            <w:hideMark/>
          </w:tcPr>
          <w:p w14:paraId="179E5BE5"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VALOR ADICIONADO BRUTO</w:t>
            </w:r>
          </w:p>
        </w:tc>
        <w:tc>
          <w:tcPr>
            <w:tcW w:w="744" w:type="dxa"/>
            <w:tcBorders>
              <w:top w:val="nil"/>
              <w:left w:val="nil"/>
              <w:bottom w:val="nil"/>
              <w:right w:val="nil"/>
            </w:tcBorders>
            <w:shd w:val="clear" w:color="auto" w:fill="auto"/>
            <w:noWrap/>
            <w:vAlign w:val="bottom"/>
            <w:hideMark/>
          </w:tcPr>
          <w:p w14:paraId="31381577"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4F9C55B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3B902A83"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(8.612.544)</w:t>
            </w:r>
          </w:p>
        </w:tc>
        <w:tc>
          <w:tcPr>
            <w:tcW w:w="310" w:type="dxa"/>
            <w:tcBorders>
              <w:top w:val="nil"/>
              <w:left w:val="nil"/>
              <w:bottom w:val="nil"/>
              <w:right w:val="nil"/>
            </w:tcBorders>
            <w:shd w:val="clear" w:color="auto" w:fill="auto"/>
            <w:noWrap/>
            <w:vAlign w:val="bottom"/>
            <w:hideMark/>
          </w:tcPr>
          <w:p w14:paraId="24BBBACF"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50FA5B29"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(1.589.243)</w:t>
            </w:r>
          </w:p>
        </w:tc>
        <w:tc>
          <w:tcPr>
            <w:tcW w:w="310" w:type="dxa"/>
            <w:tcBorders>
              <w:top w:val="nil"/>
              <w:left w:val="nil"/>
              <w:bottom w:val="nil"/>
              <w:right w:val="nil"/>
            </w:tcBorders>
            <w:shd w:val="clear" w:color="auto" w:fill="auto"/>
            <w:noWrap/>
            <w:vAlign w:val="bottom"/>
            <w:hideMark/>
          </w:tcPr>
          <w:p w14:paraId="2F880412"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1010E7A8"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6A6F7684" w14:textId="77777777" w:rsidTr="007C5D9C">
        <w:trPr>
          <w:trHeight w:val="198"/>
        </w:trPr>
        <w:tc>
          <w:tcPr>
            <w:tcW w:w="6065" w:type="dxa"/>
            <w:tcBorders>
              <w:top w:val="nil"/>
              <w:left w:val="nil"/>
              <w:bottom w:val="nil"/>
              <w:right w:val="nil"/>
            </w:tcBorders>
            <w:shd w:val="clear" w:color="auto" w:fill="auto"/>
            <w:noWrap/>
            <w:vAlign w:val="bottom"/>
            <w:hideMark/>
          </w:tcPr>
          <w:p w14:paraId="070FF61E"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Depreciação e amortização</w:t>
            </w:r>
          </w:p>
        </w:tc>
        <w:tc>
          <w:tcPr>
            <w:tcW w:w="744" w:type="dxa"/>
            <w:tcBorders>
              <w:top w:val="nil"/>
              <w:left w:val="nil"/>
              <w:bottom w:val="nil"/>
              <w:right w:val="nil"/>
            </w:tcBorders>
            <w:shd w:val="clear" w:color="auto" w:fill="auto"/>
            <w:noWrap/>
            <w:vAlign w:val="bottom"/>
            <w:hideMark/>
          </w:tcPr>
          <w:p w14:paraId="0A61A2A9"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5EA9E4F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single" w:sz="4" w:space="0" w:color="auto"/>
              <w:right w:val="nil"/>
            </w:tcBorders>
            <w:shd w:val="clear" w:color="auto" w:fill="auto"/>
            <w:noWrap/>
            <w:vAlign w:val="bottom"/>
            <w:hideMark/>
          </w:tcPr>
          <w:p w14:paraId="36C2B592"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(51.062.954)</w:t>
            </w:r>
          </w:p>
        </w:tc>
        <w:tc>
          <w:tcPr>
            <w:tcW w:w="310" w:type="dxa"/>
            <w:tcBorders>
              <w:top w:val="nil"/>
              <w:left w:val="nil"/>
              <w:bottom w:val="nil"/>
              <w:right w:val="nil"/>
            </w:tcBorders>
            <w:shd w:val="clear" w:color="auto" w:fill="auto"/>
            <w:noWrap/>
            <w:vAlign w:val="bottom"/>
            <w:hideMark/>
          </w:tcPr>
          <w:p w14:paraId="66BC7EF3"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175" w:type="dxa"/>
            <w:tcBorders>
              <w:top w:val="nil"/>
              <w:left w:val="nil"/>
              <w:bottom w:val="single" w:sz="4" w:space="0" w:color="auto"/>
              <w:right w:val="nil"/>
            </w:tcBorders>
            <w:shd w:val="clear" w:color="auto" w:fill="auto"/>
            <w:noWrap/>
            <w:vAlign w:val="bottom"/>
            <w:hideMark/>
          </w:tcPr>
          <w:p w14:paraId="685F131B"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(51.404.275)</w:t>
            </w:r>
          </w:p>
        </w:tc>
        <w:tc>
          <w:tcPr>
            <w:tcW w:w="310" w:type="dxa"/>
            <w:tcBorders>
              <w:top w:val="nil"/>
              <w:left w:val="nil"/>
              <w:bottom w:val="nil"/>
              <w:right w:val="nil"/>
            </w:tcBorders>
            <w:shd w:val="clear" w:color="auto" w:fill="auto"/>
            <w:noWrap/>
            <w:vAlign w:val="bottom"/>
            <w:hideMark/>
          </w:tcPr>
          <w:p w14:paraId="226CE30E"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464F474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25CF1335" w14:textId="77777777" w:rsidTr="007C5D9C">
        <w:trPr>
          <w:trHeight w:val="198"/>
        </w:trPr>
        <w:tc>
          <w:tcPr>
            <w:tcW w:w="6065" w:type="dxa"/>
            <w:tcBorders>
              <w:top w:val="nil"/>
              <w:left w:val="nil"/>
              <w:bottom w:val="nil"/>
              <w:right w:val="nil"/>
            </w:tcBorders>
            <w:shd w:val="clear" w:color="auto" w:fill="auto"/>
            <w:noWrap/>
            <w:vAlign w:val="bottom"/>
            <w:hideMark/>
          </w:tcPr>
          <w:p w14:paraId="51229778" w14:textId="77777777" w:rsidR="007C5D9C" w:rsidRPr="007C5D9C" w:rsidRDefault="007C5D9C" w:rsidP="007C5D9C">
            <w:pPr>
              <w:spacing w:after="0" w:line="240" w:lineRule="auto"/>
              <w:jc w:val="right"/>
              <w:rPr>
                <w:rFonts w:ascii="Times New Roman" w:eastAsia="Times New Roman" w:hAnsi="Times New Roman" w:cs="Times New Roman"/>
                <w:kern w:val="0"/>
                <w:sz w:val="20"/>
                <w:szCs w:val="20"/>
                <w:lang w:eastAsia="pt-BR"/>
                <w14:ligatures w14:val="none"/>
              </w:rPr>
            </w:pPr>
          </w:p>
        </w:tc>
        <w:tc>
          <w:tcPr>
            <w:tcW w:w="744" w:type="dxa"/>
            <w:tcBorders>
              <w:top w:val="nil"/>
              <w:left w:val="nil"/>
              <w:bottom w:val="nil"/>
              <w:right w:val="nil"/>
            </w:tcBorders>
            <w:shd w:val="clear" w:color="auto" w:fill="auto"/>
            <w:noWrap/>
            <w:vAlign w:val="bottom"/>
            <w:hideMark/>
          </w:tcPr>
          <w:p w14:paraId="3719B78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70A377B5"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4A3452A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54532908"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1559EE6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361AA3E1"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370DC1C2"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01F21F39" w14:textId="77777777" w:rsidTr="007C5D9C">
        <w:trPr>
          <w:trHeight w:val="198"/>
        </w:trPr>
        <w:tc>
          <w:tcPr>
            <w:tcW w:w="6065" w:type="dxa"/>
            <w:tcBorders>
              <w:top w:val="nil"/>
              <w:left w:val="nil"/>
              <w:bottom w:val="nil"/>
              <w:right w:val="nil"/>
            </w:tcBorders>
            <w:shd w:val="clear" w:color="auto" w:fill="auto"/>
            <w:noWrap/>
            <w:vAlign w:val="bottom"/>
            <w:hideMark/>
          </w:tcPr>
          <w:p w14:paraId="1420A908"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VALOR ADICIONADO LÍQUIDO PRODUZIDO PELA ENTIDADE</w:t>
            </w:r>
          </w:p>
        </w:tc>
        <w:tc>
          <w:tcPr>
            <w:tcW w:w="744" w:type="dxa"/>
            <w:tcBorders>
              <w:top w:val="nil"/>
              <w:left w:val="nil"/>
              <w:bottom w:val="nil"/>
              <w:right w:val="nil"/>
            </w:tcBorders>
            <w:shd w:val="clear" w:color="auto" w:fill="auto"/>
            <w:noWrap/>
            <w:vAlign w:val="bottom"/>
            <w:hideMark/>
          </w:tcPr>
          <w:p w14:paraId="4401440A"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7F9C0CF2"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20A98D89"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(59.675.497)</w:t>
            </w:r>
          </w:p>
        </w:tc>
        <w:tc>
          <w:tcPr>
            <w:tcW w:w="310" w:type="dxa"/>
            <w:tcBorders>
              <w:top w:val="nil"/>
              <w:left w:val="nil"/>
              <w:bottom w:val="nil"/>
              <w:right w:val="nil"/>
            </w:tcBorders>
            <w:shd w:val="clear" w:color="auto" w:fill="auto"/>
            <w:noWrap/>
            <w:vAlign w:val="bottom"/>
            <w:hideMark/>
          </w:tcPr>
          <w:p w14:paraId="23A790B8"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6E67B56A"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(52.993.518)</w:t>
            </w:r>
          </w:p>
        </w:tc>
        <w:tc>
          <w:tcPr>
            <w:tcW w:w="310" w:type="dxa"/>
            <w:tcBorders>
              <w:top w:val="nil"/>
              <w:left w:val="nil"/>
              <w:bottom w:val="nil"/>
              <w:right w:val="nil"/>
            </w:tcBorders>
            <w:shd w:val="clear" w:color="auto" w:fill="auto"/>
            <w:noWrap/>
            <w:vAlign w:val="bottom"/>
            <w:hideMark/>
          </w:tcPr>
          <w:p w14:paraId="1BA783CB"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0477C5F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068E9601" w14:textId="77777777" w:rsidTr="007C5D9C">
        <w:trPr>
          <w:trHeight w:val="198"/>
        </w:trPr>
        <w:tc>
          <w:tcPr>
            <w:tcW w:w="6065" w:type="dxa"/>
            <w:tcBorders>
              <w:top w:val="nil"/>
              <w:left w:val="nil"/>
              <w:bottom w:val="nil"/>
              <w:right w:val="nil"/>
            </w:tcBorders>
            <w:shd w:val="clear" w:color="auto" w:fill="auto"/>
            <w:noWrap/>
            <w:vAlign w:val="bottom"/>
            <w:hideMark/>
          </w:tcPr>
          <w:p w14:paraId="40A491AB" w14:textId="77777777" w:rsidR="007C5D9C" w:rsidRPr="007C5D9C" w:rsidRDefault="007C5D9C" w:rsidP="007C5D9C">
            <w:pPr>
              <w:spacing w:after="0" w:line="240" w:lineRule="auto"/>
              <w:jc w:val="right"/>
              <w:rPr>
                <w:rFonts w:ascii="Times New Roman" w:eastAsia="Times New Roman" w:hAnsi="Times New Roman" w:cs="Times New Roman"/>
                <w:kern w:val="0"/>
                <w:sz w:val="20"/>
                <w:szCs w:val="20"/>
                <w:lang w:eastAsia="pt-BR"/>
                <w14:ligatures w14:val="none"/>
              </w:rPr>
            </w:pPr>
          </w:p>
        </w:tc>
        <w:tc>
          <w:tcPr>
            <w:tcW w:w="744" w:type="dxa"/>
            <w:tcBorders>
              <w:top w:val="nil"/>
              <w:left w:val="nil"/>
              <w:bottom w:val="nil"/>
              <w:right w:val="nil"/>
            </w:tcBorders>
            <w:shd w:val="clear" w:color="auto" w:fill="auto"/>
            <w:noWrap/>
            <w:vAlign w:val="bottom"/>
            <w:hideMark/>
          </w:tcPr>
          <w:p w14:paraId="04751D4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1BF1C4B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2514DE6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2CA5C0A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6DDDBF2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6EFC3E18"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5DE71E9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59F76615" w14:textId="77777777" w:rsidTr="007C5D9C">
        <w:trPr>
          <w:trHeight w:val="198"/>
        </w:trPr>
        <w:tc>
          <w:tcPr>
            <w:tcW w:w="6065" w:type="dxa"/>
            <w:tcBorders>
              <w:top w:val="nil"/>
              <w:left w:val="nil"/>
              <w:bottom w:val="nil"/>
              <w:right w:val="nil"/>
            </w:tcBorders>
            <w:shd w:val="clear" w:color="auto" w:fill="auto"/>
            <w:noWrap/>
            <w:vAlign w:val="bottom"/>
            <w:hideMark/>
          </w:tcPr>
          <w:p w14:paraId="271D487B"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VALOR ADICIONADO RECEBIDO EM TRANSFERÊNCIA</w:t>
            </w:r>
          </w:p>
        </w:tc>
        <w:tc>
          <w:tcPr>
            <w:tcW w:w="744" w:type="dxa"/>
            <w:tcBorders>
              <w:top w:val="nil"/>
              <w:left w:val="nil"/>
              <w:bottom w:val="nil"/>
              <w:right w:val="nil"/>
            </w:tcBorders>
            <w:shd w:val="clear" w:color="auto" w:fill="auto"/>
            <w:noWrap/>
            <w:vAlign w:val="bottom"/>
            <w:hideMark/>
          </w:tcPr>
          <w:p w14:paraId="29725F4A"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23BE7419"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5C78B13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1D340F95"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71469739"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3C246C9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5C6641C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6B9B0A8A" w14:textId="77777777" w:rsidTr="007C5D9C">
        <w:trPr>
          <w:trHeight w:val="198"/>
        </w:trPr>
        <w:tc>
          <w:tcPr>
            <w:tcW w:w="6065" w:type="dxa"/>
            <w:tcBorders>
              <w:top w:val="nil"/>
              <w:left w:val="nil"/>
              <w:bottom w:val="nil"/>
              <w:right w:val="nil"/>
            </w:tcBorders>
            <w:shd w:val="clear" w:color="auto" w:fill="auto"/>
            <w:noWrap/>
            <w:vAlign w:val="bottom"/>
            <w:hideMark/>
          </w:tcPr>
          <w:p w14:paraId="03142334"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Receitas de Subvenções </w:t>
            </w:r>
          </w:p>
        </w:tc>
        <w:tc>
          <w:tcPr>
            <w:tcW w:w="744" w:type="dxa"/>
            <w:tcBorders>
              <w:top w:val="nil"/>
              <w:left w:val="nil"/>
              <w:bottom w:val="nil"/>
              <w:right w:val="nil"/>
            </w:tcBorders>
            <w:shd w:val="clear" w:color="auto" w:fill="auto"/>
            <w:noWrap/>
            <w:vAlign w:val="bottom"/>
            <w:hideMark/>
          </w:tcPr>
          <w:p w14:paraId="369720C3"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5ED0AC6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067230C1"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181.518.351 </w:t>
            </w:r>
          </w:p>
        </w:tc>
        <w:tc>
          <w:tcPr>
            <w:tcW w:w="310" w:type="dxa"/>
            <w:tcBorders>
              <w:top w:val="nil"/>
              <w:left w:val="nil"/>
              <w:bottom w:val="nil"/>
              <w:right w:val="nil"/>
            </w:tcBorders>
            <w:shd w:val="clear" w:color="auto" w:fill="auto"/>
            <w:noWrap/>
            <w:vAlign w:val="bottom"/>
            <w:hideMark/>
          </w:tcPr>
          <w:p w14:paraId="65C506F8"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52A95466"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141.703.844 </w:t>
            </w:r>
          </w:p>
        </w:tc>
        <w:tc>
          <w:tcPr>
            <w:tcW w:w="310" w:type="dxa"/>
            <w:tcBorders>
              <w:top w:val="nil"/>
              <w:left w:val="nil"/>
              <w:bottom w:val="nil"/>
              <w:right w:val="nil"/>
            </w:tcBorders>
            <w:shd w:val="clear" w:color="auto" w:fill="auto"/>
            <w:noWrap/>
            <w:vAlign w:val="bottom"/>
            <w:hideMark/>
          </w:tcPr>
          <w:p w14:paraId="4517B402"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39617A3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529AA4E5" w14:textId="77777777" w:rsidTr="007C5D9C">
        <w:trPr>
          <w:trHeight w:val="198"/>
        </w:trPr>
        <w:tc>
          <w:tcPr>
            <w:tcW w:w="6065" w:type="dxa"/>
            <w:tcBorders>
              <w:top w:val="nil"/>
              <w:left w:val="nil"/>
              <w:bottom w:val="nil"/>
              <w:right w:val="nil"/>
            </w:tcBorders>
            <w:shd w:val="clear" w:color="auto" w:fill="auto"/>
            <w:noWrap/>
            <w:vAlign w:val="bottom"/>
            <w:hideMark/>
          </w:tcPr>
          <w:p w14:paraId="35F0398F"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Receitas financeiras</w:t>
            </w:r>
          </w:p>
        </w:tc>
        <w:tc>
          <w:tcPr>
            <w:tcW w:w="744" w:type="dxa"/>
            <w:tcBorders>
              <w:top w:val="nil"/>
              <w:left w:val="nil"/>
              <w:bottom w:val="nil"/>
              <w:right w:val="nil"/>
            </w:tcBorders>
            <w:shd w:val="clear" w:color="auto" w:fill="auto"/>
            <w:noWrap/>
            <w:vAlign w:val="bottom"/>
            <w:hideMark/>
          </w:tcPr>
          <w:p w14:paraId="5BDCEC4D"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45623F82"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single" w:sz="4" w:space="0" w:color="000000"/>
              <w:right w:val="nil"/>
            </w:tcBorders>
            <w:shd w:val="clear" w:color="auto" w:fill="auto"/>
            <w:noWrap/>
            <w:vAlign w:val="bottom"/>
            <w:hideMark/>
          </w:tcPr>
          <w:p w14:paraId="652B2987"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16.843.884 </w:t>
            </w:r>
          </w:p>
        </w:tc>
        <w:tc>
          <w:tcPr>
            <w:tcW w:w="310" w:type="dxa"/>
            <w:tcBorders>
              <w:top w:val="nil"/>
              <w:left w:val="nil"/>
              <w:bottom w:val="nil"/>
              <w:right w:val="nil"/>
            </w:tcBorders>
            <w:shd w:val="clear" w:color="auto" w:fill="auto"/>
            <w:noWrap/>
            <w:vAlign w:val="bottom"/>
            <w:hideMark/>
          </w:tcPr>
          <w:p w14:paraId="43E50EF0"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175" w:type="dxa"/>
            <w:tcBorders>
              <w:top w:val="nil"/>
              <w:left w:val="nil"/>
              <w:bottom w:val="single" w:sz="4" w:space="0" w:color="000000"/>
              <w:right w:val="nil"/>
            </w:tcBorders>
            <w:shd w:val="clear" w:color="auto" w:fill="auto"/>
            <w:noWrap/>
            <w:vAlign w:val="bottom"/>
            <w:hideMark/>
          </w:tcPr>
          <w:p w14:paraId="457AE06F"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13.954.159 </w:t>
            </w:r>
          </w:p>
        </w:tc>
        <w:tc>
          <w:tcPr>
            <w:tcW w:w="310" w:type="dxa"/>
            <w:tcBorders>
              <w:top w:val="nil"/>
              <w:left w:val="nil"/>
              <w:bottom w:val="nil"/>
              <w:right w:val="nil"/>
            </w:tcBorders>
            <w:shd w:val="clear" w:color="auto" w:fill="auto"/>
            <w:noWrap/>
            <w:vAlign w:val="bottom"/>
            <w:hideMark/>
          </w:tcPr>
          <w:p w14:paraId="1600D499"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38E8B5F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5DF8E561" w14:textId="77777777" w:rsidTr="007C5D9C">
        <w:trPr>
          <w:trHeight w:val="198"/>
        </w:trPr>
        <w:tc>
          <w:tcPr>
            <w:tcW w:w="6065" w:type="dxa"/>
            <w:tcBorders>
              <w:top w:val="nil"/>
              <w:left w:val="nil"/>
              <w:bottom w:val="nil"/>
              <w:right w:val="nil"/>
            </w:tcBorders>
            <w:shd w:val="clear" w:color="auto" w:fill="auto"/>
            <w:noWrap/>
            <w:vAlign w:val="bottom"/>
            <w:hideMark/>
          </w:tcPr>
          <w:p w14:paraId="11B4B3F2" w14:textId="77777777" w:rsidR="007C5D9C" w:rsidRPr="007C5D9C" w:rsidRDefault="007C5D9C" w:rsidP="007C5D9C">
            <w:pPr>
              <w:spacing w:after="0" w:line="240" w:lineRule="auto"/>
              <w:jc w:val="right"/>
              <w:rPr>
                <w:rFonts w:ascii="Times New Roman" w:eastAsia="Times New Roman" w:hAnsi="Times New Roman" w:cs="Times New Roman"/>
                <w:kern w:val="0"/>
                <w:sz w:val="20"/>
                <w:szCs w:val="20"/>
                <w:lang w:eastAsia="pt-BR"/>
                <w14:ligatures w14:val="none"/>
              </w:rPr>
            </w:pPr>
          </w:p>
        </w:tc>
        <w:tc>
          <w:tcPr>
            <w:tcW w:w="744" w:type="dxa"/>
            <w:tcBorders>
              <w:top w:val="nil"/>
              <w:left w:val="nil"/>
              <w:bottom w:val="nil"/>
              <w:right w:val="nil"/>
            </w:tcBorders>
            <w:shd w:val="clear" w:color="auto" w:fill="auto"/>
            <w:noWrap/>
            <w:vAlign w:val="bottom"/>
            <w:hideMark/>
          </w:tcPr>
          <w:p w14:paraId="5C67FAB8"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1C0A3A5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4F6CD8BF"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198.362.236 </w:t>
            </w:r>
          </w:p>
        </w:tc>
        <w:tc>
          <w:tcPr>
            <w:tcW w:w="310" w:type="dxa"/>
            <w:tcBorders>
              <w:top w:val="nil"/>
              <w:left w:val="nil"/>
              <w:bottom w:val="nil"/>
              <w:right w:val="nil"/>
            </w:tcBorders>
            <w:shd w:val="clear" w:color="auto" w:fill="auto"/>
            <w:noWrap/>
            <w:vAlign w:val="bottom"/>
            <w:hideMark/>
          </w:tcPr>
          <w:p w14:paraId="1DC3F99F"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024C0143"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155.658.003 </w:t>
            </w:r>
          </w:p>
        </w:tc>
        <w:tc>
          <w:tcPr>
            <w:tcW w:w="310" w:type="dxa"/>
            <w:tcBorders>
              <w:top w:val="nil"/>
              <w:left w:val="nil"/>
              <w:bottom w:val="nil"/>
              <w:right w:val="nil"/>
            </w:tcBorders>
            <w:shd w:val="clear" w:color="auto" w:fill="auto"/>
            <w:noWrap/>
            <w:vAlign w:val="bottom"/>
            <w:hideMark/>
          </w:tcPr>
          <w:p w14:paraId="38D9192B"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7BA75871"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670FFB53" w14:textId="77777777" w:rsidTr="007C5D9C">
        <w:trPr>
          <w:trHeight w:val="198"/>
        </w:trPr>
        <w:tc>
          <w:tcPr>
            <w:tcW w:w="6065" w:type="dxa"/>
            <w:tcBorders>
              <w:top w:val="nil"/>
              <w:left w:val="nil"/>
              <w:bottom w:val="nil"/>
              <w:right w:val="nil"/>
            </w:tcBorders>
            <w:shd w:val="clear" w:color="auto" w:fill="auto"/>
            <w:noWrap/>
            <w:vAlign w:val="bottom"/>
            <w:hideMark/>
          </w:tcPr>
          <w:p w14:paraId="30849DAB" w14:textId="77777777" w:rsidR="007C5D9C" w:rsidRPr="007C5D9C" w:rsidRDefault="007C5D9C" w:rsidP="007C5D9C">
            <w:pPr>
              <w:spacing w:after="0" w:line="240" w:lineRule="auto"/>
              <w:jc w:val="right"/>
              <w:rPr>
                <w:rFonts w:ascii="Times New Roman" w:eastAsia="Times New Roman" w:hAnsi="Times New Roman" w:cs="Times New Roman"/>
                <w:kern w:val="0"/>
                <w:sz w:val="20"/>
                <w:szCs w:val="20"/>
                <w:lang w:eastAsia="pt-BR"/>
                <w14:ligatures w14:val="none"/>
              </w:rPr>
            </w:pPr>
          </w:p>
        </w:tc>
        <w:tc>
          <w:tcPr>
            <w:tcW w:w="744" w:type="dxa"/>
            <w:tcBorders>
              <w:top w:val="nil"/>
              <w:left w:val="nil"/>
              <w:bottom w:val="nil"/>
              <w:right w:val="nil"/>
            </w:tcBorders>
            <w:shd w:val="clear" w:color="auto" w:fill="auto"/>
            <w:noWrap/>
            <w:vAlign w:val="bottom"/>
            <w:hideMark/>
          </w:tcPr>
          <w:p w14:paraId="6AA18462"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51608695"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7F17D9F1"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5110EE42" w14:textId="77777777" w:rsidR="007C5D9C" w:rsidRPr="007C5D9C" w:rsidRDefault="007C5D9C" w:rsidP="007C5D9C">
            <w:pPr>
              <w:spacing w:after="0" w:line="240" w:lineRule="auto"/>
              <w:jc w:val="right"/>
              <w:rPr>
                <w:rFonts w:ascii="Times New Roman" w:eastAsia="Times New Roman" w:hAnsi="Times New Roman" w:cs="Times New Roman"/>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11912F9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09DCB1D8"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729F5F1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4961246A" w14:textId="77777777" w:rsidTr="007C5D9C">
        <w:trPr>
          <w:trHeight w:val="209"/>
        </w:trPr>
        <w:tc>
          <w:tcPr>
            <w:tcW w:w="6065" w:type="dxa"/>
            <w:tcBorders>
              <w:top w:val="nil"/>
              <w:left w:val="nil"/>
              <w:bottom w:val="nil"/>
              <w:right w:val="nil"/>
            </w:tcBorders>
            <w:shd w:val="clear" w:color="auto" w:fill="auto"/>
            <w:noWrap/>
            <w:vAlign w:val="bottom"/>
            <w:hideMark/>
          </w:tcPr>
          <w:p w14:paraId="6B2996A9"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VALOR ADICIONADO TOTAL A DISTRIBUIR</w:t>
            </w:r>
          </w:p>
        </w:tc>
        <w:tc>
          <w:tcPr>
            <w:tcW w:w="744" w:type="dxa"/>
            <w:tcBorders>
              <w:top w:val="nil"/>
              <w:left w:val="nil"/>
              <w:bottom w:val="nil"/>
              <w:right w:val="nil"/>
            </w:tcBorders>
            <w:shd w:val="clear" w:color="auto" w:fill="auto"/>
            <w:noWrap/>
            <w:vAlign w:val="bottom"/>
            <w:hideMark/>
          </w:tcPr>
          <w:p w14:paraId="3585C6BC"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6825DF2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double" w:sz="6" w:space="0" w:color="000000"/>
              <w:right w:val="nil"/>
            </w:tcBorders>
            <w:shd w:val="clear" w:color="auto" w:fill="auto"/>
            <w:noWrap/>
            <w:vAlign w:val="bottom"/>
            <w:hideMark/>
          </w:tcPr>
          <w:p w14:paraId="0FEED89A"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138.686.739 </w:t>
            </w:r>
          </w:p>
        </w:tc>
        <w:tc>
          <w:tcPr>
            <w:tcW w:w="310" w:type="dxa"/>
            <w:tcBorders>
              <w:top w:val="nil"/>
              <w:left w:val="nil"/>
              <w:bottom w:val="nil"/>
              <w:right w:val="nil"/>
            </w:tcBorders>
            <w:shd w:val="clear" w:color="auto" w:fill="auto"/>
            <w:noWrap/>
            <w:vAlign w:val="bottom"/>
            <w:hideMark/>
          </w:tcPr>
          <w:p w14:paraId="58F841F8"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2175" w:type="dxa"/>
            <w:tcBorders>
              <w:top w:val="nil"/>
              <w:left w:val="nil"/>
              <w:bottom w:val="double" w:sz="6" w:space="0" w:color="000000"/>
              <w:right w:val="nil"/>
            </w:tcBorders>
            <w:shd w:val="clear" w:color="auto" w:fill="auto"/>
            <w:noWrap/>
            <w:vAlign w:val="bottom"/>
            <w:hideMark/>
          </w:tcPr>
          <w:p w14:paraId="47079F82"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102.664.485 </w:t>
            </w:r>
          </w:p>
        </w:tc>
        <w:tc>
          <w:tcPr>
            <w:tcW w:w="310" w:type="dxa"/>
            <w:tcBorders>
              <w:top w:val="nil"/>
              <w:left w:val="nil"/>
              <w:bottom w:val="nil"/>
              <w:right w:val="nil"/>
            </w:tcBorders>
            <w:shd w:val="clear" w:color="auto" w:fill="auto"/>
            <w:noWrap/>
            <w:vAlign w:val="bottom"/>
            <w:hideMark/>
          </w:tcPr>
          <w:p w14:paraId="0A7F24F5"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4AB97F9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789DA930" w14:textId="77777777" w:rsidTr="007C5D9C">
        <w:trPr>
          <w:trHeight w:val="209"/>
        </w:trPr>
        <w:tc>
          <w:tcPr>
            <w:tcW w:w="6065" w:type="dxa"/>
            <w:tcBorders>
              <w:top w:val="nil"/>
              <w:left w:val="nil"/>
              <w:bottom w:val="nil"/>
              <w:right w:val="nil"/>
            </w:tcBorders>
            <w:shd w:val="clear" w:color="auto" w:fill="auto"/>
            <w:noWrap/>
            <w:vAlign w:val="bottom"/>
            <w:hideMark/>
          </w:tcPr>
          <w:p w14:paraId="2EBEDECF" w14:textId="77777777" w:rsidR="007C5D9C" w:rsidRPr="007C5D9C" w:rsidRDefault="007C5D9C" w:rsidP="007C5D9C">
            <w:pPr>
              <w:spacing w:after="0" w:line="240" w:lineRule="auto"/>
              <w:jc w:val="right"/>
              <w:rPr>
                <w:rFonts w:ascii="Times New Roman" w:eastAsia="Times New Roman" w:hAnsi="Times New Roman" w:cs="Times New Roman"/>
                <w:kern w:val="0"/>
                <w:sz w:val="20"/>
                <w:szCs w:val="20"/>
                <w:lang w:eastAsia="pt-BR"/>
                <w14:ligatures w14:val="none"/>
              </w:rPr>
            </w:pPr>
          </w:p>
        </w:tc>
        <w:tc>
          <w:tcPr>
            <w:tcW w:w="744" w:type="dxa"/>
            <w:tcBorders>
              <w:top w:val="nil"/>
              <w:left w:val="nil"/>
              <w:bottom w:val="nil"/>
              <w:right w:val="nil"/>
            </w:tcBorders>
            <w:shd w:val="clear" w:color="auto" w:fill="auto"/>
            <w:noWrap/>
            <w:vAlign w:val="bottom"/>
            <w:hideMark/>
          </w:tcPr>
          <w:p w14:paraId="6B767F0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3BF4ACA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34904CA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1ED85451" w14:textId="77777777" w:rsidR="007C5D9C" w:rsidRPr="007C5D9C" w:rsidRDefault="007C5D9C" w:rsidP="007C5D9C">
            <w:pPr>
              <w:spacing w:after="0" w:line="240" w:lineRule="auto"/>
              <w:jc w:val="right"/>
              <w:rPr>
                <w:rFonts w:ascii="Times New Roman" w:eastAsia="Times New Roman" w:hAnsi="Times New Roman" w:cs="Times New Roman"/>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6C27781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41382F2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2375C89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3DD25BE0" w14:textId="77777777" w:rsidTr="007C5D9C">
        <w:trPr>
          <w:trHeight w:val="185"/>
        </w:trPr>
        <w:tc>
          <w:tcPr>
            <w:tcW w:w="6065" w:type="dxa"/>
            <w:tcBorders>
              <w:top w:val="nil"/>
              <w:left w:val="nil"/>
              <w:bottom w:val="nil"/>
              <w:right w:val="nil"/>
            </w:tcBorders>
            <w:shd w:val="clear" w:color="auto" w:fill="auto"/>
            <w:noWrap/>
            <w:vAlign w:val="bottom"/>
            <w:hideMark/>
          </w:tcPr>
          <w:p w14:paraId="53709032" w14:textId="77777777" w:rsidR="007C5D9C" w:rsidRPr="007C5D9C" w:rsidRDefault="007C5D9C" w:rsidP="007C5D9C">
            <w:pPr>
              <w:spacing w:after="0" w:line="240" w:lineRule="auto"/>
              <w:jc w:val="right"/>
              <w:rPr>
                <w:rFonts w:ascii="Times New Roman" w:eastAsia="Times New Roman" w:hAnsi="Times New Roman" w:cs="Times New Roman"/>
                <w:kern w:val="0"/>
                <w:sz w:val="20"/>
                <w:szCs w:val="20"/>
                <w:lang w:eastAsia="pt-BR"/>
                <w14:ligatures w14:val="none"/>
              </w:rPr>
            </w:pPr>
          </w:p>
        </w:tc>
        <w:tc>
          <w:tcPr>
            <w:tcW w:w="744" w:type="dxa"/>
            <w:tcBorders>
              <w:top w:val="nil"/>
              <w:left w:val="nil"/>
              <w:bottom w:val="nil"/>
              <w:right w:val="nil"/>
            </w:tcBorders>
            <w:shd w:val="clear" w:color="auto" w:fill="auto"/>
            <w:noWrap/>
            <w:vAlign w:val="bottom"/>
            <w:hideMark/>
          </w:tcPr>
          <w:p w14:paraId="2058AE7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052934E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18DFC542"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5B9F3D0E" w14:textId="77777777" w:rsidR="007C5D9C" w:rsidRPr="007C5D9C" w:rsidRDefault="007C5D9C" w:rsidP="007C5D9C">
            <w:pPr>
              <w:spacing w:after="0" w:line="240" w:lineRule="auto"/>
              <w:jc w:val="right"/>
              <w:rPr>
                <w:rFonts w:ascii="Times New Roman" w:eastAsia="Times New Roman" w:hAnsi="Times New Roman" w:cs="Times New Roman"/>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06F6384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2ED8B3E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4A79CDA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2F7B32A1" w14:textId="77777777" w:rsidTr="007C5D9C">
        <w:trPr>
          <w:trHeight w:val="185"/>
        </w:trPr>
        <w:tc>
          <w:tcPr>
            <w:tcW w:w="6065" w:type="dxa"/>
            <w:tcBorders>
              <w:top w:val="nil"/>
              <w:left w:val="nil"/>
              <w:bottom w:val="nil"/>
              <w:right w:val="nil"/>
            </w:tcBorders>
            <w:shd w:val="clear" w:color="auto" w:fill="auto"/>
            <w:noWrap/>
            <w:vAlign w:val="bottom"/>
            <w:hideMark/>
          </w:tcPr>
          <w:p w14:paraId="4A1B77AB"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DISTRIBUIÇÃO DO VALOR ADICIONADO</w:t>
            </w:r>
          </w:p>
        </w:tc>
        <w:tc>
          <w:tcPr>
            <w:tcW w:w="744" w:type="dxa"/>
            <w:tcBorders>
              <w:top w:val="nil"/>
              <w:left w:val="nil"/>
              <w:bottom w:val="nil"/>
              <w:right w:val="nil"/>
            </w:tcBorders>
            <w:shd w:val="clear" w:color="auto" w:fill="auto"/>
            <w:noWrap/>
            <w:vAlign w:val="bottom"/>
            <w:hideMark/>
          </w:tcPr>
          <w:p w14:paraId="1ACAA60D"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6B510CC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double" w:sz="6" w:space="0" w:color="000000"/>
              <w:right w:val="nil"/>
            </w:tcBorders>
            <w:shd w:val="clear" w:color="auto" w:fill="auto"/>
            <w:noWrap/>
            <w:vAlign w:val="bottom"/>
            <w:hideMark/>
          </w:tcPr>
          <w:p w14:paraId="1F63EFC8"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138.686.739 </w:t>
            </w:r>
          </w:p>
        </w:tc>
        <w:tc>
          <w:tcPr>
            <w:tcW w:w="310" w:type="dxa"/>
            <w:tcBorders>
              <w:top w:val="nil"/>
              <w:left w:val="nil"/>
              <w:bottom w:val="nil"/>
              <w:right w:val="nil"/>
            </w:tcBorders>
            <w:shd w:val="clear" w:color="auto" w:fill="auto"/>
            <w:noWrap/>
            <w:vAlign w:val="bottom"/>
            <w:hideMark/>
          </w:tcPr>
          <w:p w14:paraId="57F29C34"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2175" w:type="dxa"/>
            <w:tcBorders>
              <w:top w:val="nil"/>
              <w:left w:val="nil"/>
              <w:bottom w:val="double" w:sz="6" w:space="0" w:color="000000"/>
              <w:right w:val="nil"/>
            </w:tcBorders>
            <w:shd w:val="clear" w:color="auto" w:fill="auto"/>
            <w:noWrap/>
            <w:vAlign w:val="bottom"/>
            <w:hideMark/>
          </w:tcPr>
          <w:p w14:paraId="115F5AD9"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102.664.485 </w:t>
            </w:r>
          </w:p>
        </w:tc>
        <w:tc>
          <w:tcPr>
            <w:tcW w:w="310" w:type="dxa"/>
            <w:tcBorders>
              <w:top w:val="nil"/>
              <w:left w:val="nil"/>
              <w:bottom w:val="nil"/>
              <w:right w:val="nil"/>
            </w:tcBorders>
            <w:shd w:val="clear" w:color="auto" w:fill="auto"/>
            <w:noWrap/>
            <w:vAlign w:val="bottom"/>
            <w:hideMark/>
          </w:tcPr>
          <w:p w14:paraId="122CF626"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61EBD5F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5C654DE5" w14:textId="77777777" w:rsidTr="007C5D9C">
        <w:trPr>
          <w:trHeight w:val="185"/>
        </w:trPr>
        <w:tc>
          <w:tcPr>
            <w:tcW w:w="6065" w:type="dxa"/>
            <w:tcBorders>
              <w:top w:val="nil"/>
              <w:left w:val="nil"/>
              <w:bottom w:val="nil"/>
              <w:right w:val="nil"/>
            </w:tcBorders>
            <w:shd w:val="clear" w:color="auto" w:fill="auto"/>
            <w:noWrap/>
            <w:vAlign w:val="bottom"/>
            <w:hideMark/>
          </w:tcPr>
          <w:p w14:paraId="2452072F"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744" w:type="dxa"/>
            <w:tcBorders>
              <w:top w:val="nil"/>
              <w:left w:val="nil"/>
              <w:bottom w:val="nil"/>
              <w:right w:val="nil"/>
            </w:tcBorders>
            <w:shd w:val="clear" w:color="auto" w:fill="auto"/>
            <w:noWrap/>
            <w:vAlign w:val="bottom"/>
            <w:hideMark/>
          </w:tcPr>
          <w:p w14:paraId="79EA4E7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2CD22F5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166FB25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561A80BC" w14:textId="77777777" w:rsidR="007C5D9C" w:rsidRPr="007C5D9C" w:rsidRDefault="007C5D9C" w:rsidP="007C5D9C">
            <w:pPr>
              <w:spacing w:after="0" w:line="240" w:lineRule="auto"/>
              <w:jc w:val="right"/>
              <w:rPr>
                <w:rFonts w:ascii="Times New Roman" w:eastAsia="Times New Roman" w:hAnsi="Times New Roman" w:cs="Times New Roman"/>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51C99C2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3E78D85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3D11513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7ABA66BC" w14:textId="77777777" w:rsidTr="007C5D9C">
        <w:trPr>
          <w:trHeight w:val="198"/>
        </w:trPr>
        <w:tc>
          <w:tcPr>
            <w:tcW w:w="6065" w:type="dxa"/>
            <w:tcBorders>
              <w:top w:val="nil"/>
              <w:left w:val="nil"/>
              <w:bottom w:val="nil"/>
              <w:right w:val="nil"/>
            </w:tcBorders>
            <w:shd w:val="clear" w:color="auto" w:fill="auto"/>
            <w:noWrap/>
            <w:vAlign w:val="bottom"/>
            <w:hideMark/>
          </w:tcPr>
          <w:p w14:paraId="356A3CC2"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Pessoal e encargos</w:t>
            </w:r>
          </w:p>
        </w:tc>
        <w:tc>
          <w:tcPr>
            <w:tcW w:w="744" w:type="dxa"/>
            <w:tcBorders>
              <w:top w:val="nil"/>
              <w:left w:val="nil"/>
              <w:bottom w:val="nil"/>
              <w:right w:val="nil"/>
            </w:tcBorders>
            <w:shd w:val="clear" w:color="auto" w:fill="auto"/>
            <w:noWrap/>
            <w:vAlign w:val="bottom"/>
            <w:hideMark/>
          </w:tcPr>
          <w:p w14:paraId="47A9ADE7"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53813F1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205D92A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40D090F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1C576F8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615EBFF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0AF882B1"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7C957402" w14:textId="77777777" w:rsidTr="007C5D9C">
        <w:trPr>
          <w:trHeight w:val="198"/>
        </w:trPr>
        <w:tc>
          <w:tcPr>
            <w:tcW w:w="6065" w:type="dxa"/>
            <w:tcBorders>
              <w:top w:val="nil"/>
              <w:left w:val="nil"/>
              <w:bottom w:val="nil"/>
              <w:right w:val="nil"/>
            </w:tcBorders>
            <w:shd w:val="clear" w:color="auto" w:fill="auto"/>
            <w:noWrap/>
            <w:vAlign w:val="bottom"/>
            <w:hideMark/>
          </w:tcPr>
          <w:p w14:paraId="5C044177"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Remuneração direta</w:t>
            </w:r>
          </w:p>
        </w:tc>
        <w:tc>
          <w:tcPr>
            <w:tcW w:w="744" w:type="dxa"/>
            <w:tcBorders>
              <w:top w:val="nil"/>
              <w:left w:val="nil"/>
              <w:bottom w:val="nil"/>
              <w:right w:val="nil"/>
            </w:tcBorders>
            <w:shd w:val="clear" w:color="auto" w:fill="auto"/>
            <w:noWrap/>
            <w:vAlign w:val="bottom"/>
            <w:hideMark/>
          </w:tcPr>
          <w:p w14:paraId="2A506625"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696B733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5A2F82F5"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145.981.881 </w:t>
            </w:r>
          </w:p>
        </w:tc>
        <w:tc>
          <w:tcPr>
            <w:tcW w:w="310" w:type="dxa"/>
            <w:tcBorders>
              <w:top w:val="nil"/>
              <w:left w:val="nil"/>
              <w:bottom w:val="nil"/>
              <w:right w:val="nil"/>
            </w:tcBorders>
            <w:shd w:val="clear" w:color="auto" w:fill="auto"/>
            <w:noWrap/>
            <w:vAlign w:val="bottom"/>
            <w:hideMark/>
          </w:tcPr>
          <w:p w14:paraId="6BBFCE83"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38626BCE"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121.473.171 </w:t>
            </w:r>
          </w:p>
        </w:tc>
        <w:tc>
          <w:tcPr>
            <w:tcW w:w="310" w:type="dxa"/>
            <w:tcBorders>
              <w:top w:val="nil"/>
              <w:left w:val="nil"/>
              <w:bottom w:val="nil"/>
              <w:right w:val="nil"/>
            </w:tcBorders>
            <w:shd w:val="clear" w:color="auto" w:fill="auto"/>
            <w:noWrap/>
            <w:vAlign w:val="bottom"/>
            <w:hideMark/>
          </w:tcPr>
          <w:p w14:paraId="32CE8D30"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390B2BA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5E3C4DEF" w14:textId="77777777" w:rsidTr="007C5D9C">
        <w:trPr>
          <w:trHeight w:val="198"/>
        </w:trPr>
        <w:tc>
          <w:tcPr>
            <w:tcW w:w="6065" w:type="dxa"/>
            <w:tcBorders>
              <w:top w:val="nil"/>
              <w:left w:val="nil"/>
              <w:bottom w:val="nil"/>
              <w:right w:val="nil"/>
            </w:tcBorders>
            <w:shd w:val="clear" w:color="auto" w:fill="auto"/>
            <w:noWrap/>
            <w:vAlign w:val="bottom"/>
            <w:hideMark/>
          </w:tcPr>
          <w:p w14:paraId="0C907D98"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Benefícios</w:t>
            </w:r>
          </w:p>
        </w:tc>
        <w:tc>
          <w:tcPr>
            <w:tcW w:w="744" w:type="dxa"/>
            <w:tcBorders>
              <w:top w:val="nil"/>
              <w:left w:val="nil"/>
              <w:bottom w:val="nil"/>
              <w:right w:val="nil"/>
            </w:tcBorders>
            <w:shd w:val="clear" w:color="auto" w:fill="auto"/>
            <w:noWrap/>
            <w:vAlign w:val="bottom"/>
            <w:hideMark/>
          </w:tcPr>
          <w:p w14:paraId="1E2EF647"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0AAAD54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56C45284"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27.368.140 </w:t>
            </w:r>
          </w:p>
        </w:tc>
        <w:tc>
          <w:tcPr>
            <w:tcW w:w="310" w:type="dxa"/>
            <w:tcBorders>
              <w:top w:val="nil"/>
              <w:left w:val="nil"/>
              <w:bottom w:val="nil"/>
              <w:right w:val="nil"/>
            </w:tcBorders>
            <w:shd w:val="clear" w:color="auto" w:fill="auto"/>
            <w:noWrap/>
            <w:vAlign w:val="bottom"/>
            <w:hideMark/>
          </w:tcPr>
          <w:p w14:paraId="449E705D"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0D497488"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26.512.142 </w:t>
            </w:r>
          </w:p>
        </w:tc>
        <w:tc>
          <w:tcPr>
            <w:tcW w:w="310" w:type="dxa"/>
            <w:tcBorders>
              <w:top w:val="nil"/>
              <w:left w:val="nil"/>
              <w:bottom w:val="nil"/>
              <w:right w:val="nil"/>
            </w:tcBorders>
            <w:shd w:val="clear" w:color="auto" w:fill="auto"/>
            <w:noWrap/>
            <w:vAlign w:val="bottom"/>
            <w:hideMark/>
          </w:tcPr>
          <w:p w14:paraId="56084997"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16FC0AF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62081B8C" w14:textId="77777777" w:rsidTr="007C5D9C">
        <w:trPr>
          <w:trHeight w:val="198"/>
        </w:trPr>
        <w:tc>
          <w:tcPr>
            <w:tcW w:w="6065" w:type="dxa"/>
            <w:tcBorders>
              <w:top w:val="nil"/>
              <w:left w:val="nil"/>
              <w:bottom w:val="nil"/>
              <w:right w:val="nil"/>
            </w:tcBorders>
            <w:shd w:val="clear" w:color="auto" w:fill="auto"/>
            <w:noWrap/>
            <w:vAlign w:val="bottom"/>
            <w:hideMark/>
          </w:tcPr>
          <w:p w14:paraId="4A86C53B"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FGTS</w:t>
            </w:r>
          </w:p>
        </w:tc>
        <w:tc>
          <w:tcPr>
            <w:tcW w:w="744" w:type="dxa"/>
            <w:tcBorders>
              <w:top w:val="nil"/>
              <w:left w:val="nil"/>
              <w:bottom w:val="nil"/>
              <w:right w:val="nil"/>
            </w:tcBorders>
            <w:shd w:val="clear" w:color="auto" w:fill="auto"/>
            <w:noWrap/>
            <w:vAlign w:val="bottom"/>
            <w:hideMark/>
          </w:tcPr>
          <w:p w14:paraId="2F49487E"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296EDE5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single" w:sz="4" w:space="0" w:color="000000"/>
              <w:right w:val="nil"/>
            </w:tcBorders>
            <w:shd w:val="clear" w:color="auto" w:fill="auto"/>
            <w:noWrap/>
            <w:vAlign w:val="bottom"/>
            <w:hideMark/>
          </w:tcPr>
          <w:p w14:paraId="1D5598C3"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10.824.391 </w:t>
            </w:r>
          </w:p>
        </w:tc>
        <w:tc>
          <w:tcPr>
            <w:tcW w:w="310" w:type="dxa"/>
            <w:tcBorders>
              <w:top w:val="nil"/>
              <w:left w:val="nil"/>
              <w:bottom w:val="nil"/>
              <w:right w:val="nil"/>
            </w:tcBorders>
            <w:shd w:val="clear" w:color="auto" w:fill="auto"/>
            <w:noWrap/>
            <w:vAlign w:val="bottom"/>
            <w:hideMark/>
          </w:tcPr>
          <w:p w14:paraId="77D237CB"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175" w:type="dxa"/>
            <w:tcBorders>
              <w:top w:val="nil"/>
              <w:left w:val="nil"/>
              <w:bottom w:val="single" w:sz="4" w:space="0" w:color="000000"/>
              <w:right w:val="nil"/>
            </w:tcBorders>
            <w:shd w:val="clear" w:color="000000" w:fill="FFFFFF"/>
            <w:noWrap/>
            <w:vAlign w:val="bottom"/>
            <w:hideMark/>
          </w:tcPr>
          <w:p w14:paraId="56B36779"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9.538.118 </w:t>
            </w:r>
          </w:p>
        </w:tc>
        <w:tc>
          <w:tcPr>
            <w:tcW w:w="310" w:type="dxa"/>
            <w:tcBorders>
              <w:top w:val="nil"/>
              <w:left w:val="nil"/>
              <w:bottom w:val="nil"/>
              <w:right w:val="nil"/>
            </w:tcBorders>
            <w:shd w:val="clear" w:color="auto" w:fill="auto"/>
            <w:noWrap/>
            <w:vAlign w:val="bottom"/>
            <w:hideMark/>
          </w:tcPr>
          <w:p w14:paraId="3B956932"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6DF16DA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522E22C9" w14:textId="77777777" w:rsidTr="007C5D9C">
        <w:trPr>
          <w:trHeight w:val="198"/>
        </w:trPr>
        <w:tc>
          <w:tcPr>
            <w:tcW w:w="6065" w:type="dxa"/>
            <w:tcBorders>
              <w:top w:val="nil"/>
              <w:left w:val="nil"/>
              <w:bottom w:val="nil"/>
              <w:right w:val="nil"/>
            </w:tcBorders>
            <w:shd w:val="clear" w:color="auto" w:fill="auto"/>
            <w:noWrap/>
            <w:vAlign w:val="bottom"/>
            <w:hideMark/>
          </w:tcPr>
          <w:p w14:paraId="6C15A425"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744" w:type="dxa"/>
            <w:tcBorders>
              <w:top w:val="nil"/>
              <w:left w:val="nil"/>
              <w:bottom w:val="nil"/>
              <w:right w:val="nil"/>
            </w:tcBorders>
            <w:shd w:val="clear" w:color="auto" w:fill="auto"/>
            <w:noWrap/>
            <w:vAlign w:val="bottom"/>
            <w:hideMark/>
          </w:tcPr>
          <w:p w14:paraId="15471AE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63E0B6C2"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3ED02750"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184.174.412 </w:t>
            </w:r>
          </w:p>
        </w:tc>
        <w:tc>
          <w:tcPr>
            <w:tcW w:w="310" w:type="dxa"/>
            <w:tcBorders>
              <w:top w:val="nil"/>
              <w:left w:val="nil"/>
              <w:bottom w:val="nil"/>
              <w:right w:val="nil"/>
            </w:tcBorders>
            <w:shd w:val="clear" w:color="auto" w:fill="auto"/>
            <w:noWrap/>
            <w:vAlign w:val="bottom"/>
            <w:hideMark/>
          </w:tcPr>
          <w:p w14:paraId="5281050C"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2175" w:type="dxa"/>
            <w:tcBorders>
              <w:top w:val="nil"/>
              <w:left w:val="nil"/>
              <w:bottom w:val="nil"/>
              <w:right w:val="nil"/>
            </w:tcBorders>
            <w:shd w:val="clear" w:color="000000" w:fill="FFFFFF"/>
            <w:noWrap/>
            <w:vAlign w:val="bottom"/>
            <w:hideMark/>
          </w:tcPr>
          <w:p w14:paraId="3AAB8729"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157.523.431 </w:t>
            </w:r>
          </w:p>
        </w:tc>
        <w:tc>
          <w:tcPr>
            <w:tcW w:w="310" w:type="dxa"/>
            <w:tcBorders>
              <w:top w:val="nil"/>
              <w:left w:val="nil"/>
              <w:bottom w:val="nil"/>
              <w:right w:val="nil"/>
            </w:tcBorders>
            <w:shd w:val="clear" w:color="auto" w:fill="auto"/>
            <w:noWrap/>
            <w:vAlign w:val="bottom"/>
            <w:hideMark/>
          </w:tcPr>
          <w:p w14:paraId="616CF5A7"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2C18E5A1"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501E4E7E" w14:textId="77777777" w:rsidTr="007C5D9C">
        <w:trPr>
          <w:trHeight w:val="198"/>
        </w:trPr>
        <w:tc>
          <w:tcPr>
            <w:tcW w:w="6065" w:type="dxa"/>
            <w:tcBorders>
              <w:top w:val="nil"/>
              <w:left w:val="nil"/>
              <w:bottom w:val="nil"/>
              <w:right w:val="nil"/>
            </w:tcBorders>
            <w:shd w:val="clear" w:color="auto" w:fill="auto"/>
            <w:noWrap/>
            <w:vAlign w:val="bottom"/>
            <w:hideMark/>
          </w:tcPr>
          <w:p w14:paraId="4EF955EE"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Impostos, taxas e contribuições</w:t>
            </w:r>
          </w:p>
        </w:tc>
        <w:tc>
          <w:tcPr>
            <w:tcW w:w="744" w:type="dxa"/>
            <w:tcBorders>
              <w:top w:val="nil"/>
              <w:left w:val="nil"/>
              <w:bottom w:val="nil"/>
              <w:right w:val="nil"/>
            </w:tcBorders>
            <w:shd w:val="clear" w:color="auto" w:fill="auto"/>
            <w:noWrap/>
            <w:vAlign w:val="bottom"/>
            <w:hideMark/>
          </w:tcPr>
          <w:p w14:paraId="4E626E4A"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312DFD2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4C54923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6379F66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58EFF1D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081DA611"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74788F4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6B1C8F77" w14:textId="77777777" w:rsidTr="007C5D9C">
        <w:trPr>
          <w:trHeight w:val="198"/>
        </w:trPr>
        <w:tc>
          <w:tcPr>
            <w:tcW w:w="6065" w:type="dxa"/>
            <w:tcBorders>
              <w:top w:val="nil"/>
              <w:left w:val="nil"/>
              <w:bottom w:val="nil"/>
              <w:right w:val="nil"/>
            </w:tcBorders>
            <w:shd w:val="clear" w:color="auto" w:fill="auto"/>
            <w:noWrap/>
            <w:vAlign w:val="bottom"/>
            <w:hideMark/>
          </w:tcPr>
          <w:p w14:paraId="35B62997"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Federais</w:t>
            </w:r>
          </w:p>
        </w:tc>
        <w:tc>
          <w:tcPr>
            <w:tcW w:w="744" w:type="dxa"/>
            <w:tcBorders>
              <w:top w:val="nil"/>
              <w:left w:val="nil"/>
              <w:bottom w:val="nil"/>
              <w:right w:val="nil"/>
            </w:tcBorders>
            <w:shd w:val="clear" w:color="auto" w:fill="auto"/>
            <w:noWrap/>
            <w:vAlign w:val="bottom"/>
            <w:hideMark/>
          </w:tcPr>
          <w:p w14:paraId="28665C53"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79F0A72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20497C8E"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17.747.614 </w:t>
            </w:r>
          </w:p>
        </w:tc>
        <w:tc>
          <w:tcPr>
            <w:tcW w:w="310" w:type="dxa"/>
            <w:tcBorders>
              <w:top w:val="nil"/>
              <w:left w:val="nil"/>
              <w:bottom w:val="nil"/>
              <w:right w:val="nil"/>
            </w:tcBorders>
            <w:shd w:val="clear" w:color="auto" w:fill="auto"/>
            <w:noWrap/>
            <w:vAlign w:val="bottom"/>
            <w:hideMark/>
          </w:tcPr>
          <w:p w14:paraId="3E3C10F4"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175" w:type="dxa"/>
            <w:tcBorders>
              <w:top w:val="nil"/>
              <w:left w:val="nil"/>
              <w:bottom w:val="nil"/>
              <w:right w:val="nil"/>
            </w:tcBorders>
            <w:shd w:val="clear" w:color="000000" w:fill="FFFFFF"/>
            <w:noWrap/>
            <w:vAlign w:val="bottom"/>
            <w:hideMark/>
          </w:tcPr>
          <w:p w14:paraId="2163316A"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14.721.573 </w:t>
            </w:r>
          </w:p>
        </w:tc>
        <w:tc>
          <w:tcPr>
            <w:tcW w:w="310" w:type="dxa"/>
            <w:tcBorders>
              <w:top w:val="nil"/>
              <w:left w:val="nil"/>
              <w:bottom w:val="nil"/>
              <w:right w:val="nil"/>
            </w:tcBorders>
            <w:shd w:val="clear" w:color="auto" w:fill="auto"/>
            <w:noWrap/>
            <w:vAlign w:val="bottom"/>
            <w:hideMark/>
          </w:tcPr>
          <w:p w14:paraId="756B8200"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386739AE"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39D1710B" w14:textId="77777777" w:rsidTr="007C5D9C">
        <w:trPr>
          <w:trHeight w:val="198"/>
        </w:trPr>
        <w:tc>
          <w:tcPr>
            <w:tcW w:w="6065" w:type="dxa"/>
            <w:tcBorders>
              <w:top w:val="nil"/>
              <w:left w:val="nil"/>
              <w:bottom w:val="nil"/>
              <w:right w:val="nil"/>
            </w:tcBorders>
            <w:shd w:val="clear" w:color="auto" w:fill="auto"/>
            <w:noWrap/>
            <w:vAlign w:val="bottom"/>
            <w:hideMark/>
          </w:tcPr>
          <w:p w14:paraId="41B8BE78"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Estaduais</w:t>
            </w:r>
          </w:p>
        </w:tc>
        <w:tc>
          <w:tcPr>
            <w:tcW w:w="744" w:type="dxa"/>
            <w:tcBorders>
              <w:top w:val="nil"/>
              <w:left w:val="nil"/>
              <w:bottom w:val="nil"/>
              <w:right w:val="nil"/>
            </w:tcBorders>
            <w:shd w:val="clear" w:color="auto" w:fill="auto"/>
            <w:noWrap/>
            <w:vAlign w:val="bottom"/>
            <w:hideMark/>
          </w:tcPr>
          <w:p w14:paraId="676FCD58"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47259B4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08C40696"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29.250 </w:t>
            </w:r>
          </w:p>
        </w:tc>
        <w:tc>
          <w:tcPr>
            <w:tcW w:w="310" w:type="dxa"/>
            <w:tcBorders>
              <w:top w:val="nil"/>
              <w:left w:val="nil"/>
              <w:bottom w:val="nil"/>
              <w:right w:val="nil"/>
            </w:tcBorders>
            <w:shd w:val="clear" w:color="auto" w:fill="auto"/>
            <w:noWrap/>
            <w:vAlign w:val="bottom"/>
            <w:hideMark/>
          </w:tcPr>
          <w:p w14:paraId="633D56A5"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175" w:type="dxa"/>
            <w:tcBorders>
              <w:top w:val="nil"/>
              <w:left w:val="nil"/>
              <w:bottom w:val="nil"/>
              <w:right w:val="nil"/>
            </w:tcBorders>
            <w:shd w:val="clear" w:color="000000" w:fill="FFFFFF"/>
            <w:noWrap/>
            <w:vAlign w:val="bottom"/>
            <w:hideMark/>
          </w:tcPr>
          <w:p w14:paraId="4331F3F3"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34.066 </w:t>
            </w:r>
          </w:p>
        </w:tc>
        <w:tc>
          <w:tcPr>
            <w:tcW w:w="310" w:type="dxa"/>
            <w:tcBorders>
              <w:top w:val="nil"/>
              <w:left w:val="nil"/>
              <w:bottom w:val="nil"/>
              <w:right w:val="nil"/>
            </w:tcBorders>
            <w:shd w:val="clear" w:color="auto" w:fill="auto"/>
            <w:noWrap/>
            <w:vAlign w:val="bottom"/>
            <w:hideMark/>
          </w:tcPr>
          <w:p w14:paraId="6E687C5A"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3977890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1B3BC77A" w14:textId="77777777" w:rsidTr="007C5D9C">
        <w:trPr>
          <w:trHeight w:val="198"/>
        </w:trPr>
        <w:tc>
          <w:tcPr>
            <w:tcW w:w="6065" w:type="dxa"/>
            <w:tcBorders>
              <w:top w:val="nil"/>
              <w:left w:val="nil"/>
              <w:bottom w:val="nil"/>
              <w:right w:val="nil"/>
            </w:tcBorders>
            <w:shd w:val="clear" w:color="auto" w:fill="auto"/>
            <w:noWrap/>
            <w:vAlign w:val="bottom"/>
            <w:hideMark/>
          </w:tcPr>
          <w:p w14:paraId="32EA8B1D"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Municipais</w:t>
            </w:r>
          </w:p>
        </w:tc>
        <w:tc>
          <w:tcPr>
            <w:tcW w:w="744" w:type="dxa"/>
            <w:tcBorders>
              <w:top w:val="nil"/>
              <w:left w:val="nil"/>
              <w:bottom w:val="nil"/>
              <w:right w:val="nil"/>
            </w:tcBorders>
            <w:shd w:val="clear" w:color="auto" w:fill="auto"/>
            <w:noWrap/>
            <w:vAlign w:val="bottom"/>
            <w:hideMark/>
          </w:tcPr>
          <w:p w14:paraId="6AE7A263"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534D9B69"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single" w:sz="4" w:space="0" w:color="000000"/>
              <w:right w:val="nil"/>
            </w:tcBorders>
            <w:shd w:val="clear" w:color="auto" w:fill="auto"/>
            <w:noWrap/>
            <w:vAlign w:val="bottom"/>
            <w:hideMark/>
          </w:tcPr>
          <w:p w14:paraId="634FF744"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77.392 </w:t>
            </w:r>
          </w:p>
        </w:tc>
        <w:tc>
          <w:tcPr>
            <w:tcW w:w="310" w:type="dxa"/>
            <w:tcBorders>
              <w:top w:val="nil"/>
              <w:left w:val="nil"/>
              <w:bottom w:val="nil"/>
              <w:right w:val="nil"/>
            </w:tcBorders>
            <w:shd w:val="clear" w:color="auto" w:fill="auto"/>
            <w:noWrap/>
            <w:vAlign w:val="bottom"/>
            <w:hideMark/>
          </w:tcPr>
          <w:p w14:paraId="0DCDC9AB"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175" w:type="dxa"/>
            <w:tcBorders>
              <w:top w:val="nil"/>
              <w:left w:val="nil"/>
              <w:bottom w:val="single" w:sz="4" w:space="0" w:color="000000"/>
              <w:right w:val="nil"/>
            </w:tcBorders>
            <w:shd w:val="clear" w:color="000000" w:fill="FFFFFF"/>
            <w:noWrap/>
            <w:vAlign w:val="bottom"/>
            <w:hideMark/>
          </w:tcPr>
          <w:p w14:paraId="2ABE500E"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105.471 </w:t>
            </w:r>
          </w:p>
        </w:tc>
        <w:tc>
          <w:tcPr>
            <w:tcW w:w="310" w:type="dxa"/>
            <w:tcBorders>
              <w:top w:val="nil"/>
              <w:left w:val="nil"/>
              <w:bottom w:val="nil"/>
              <w:right w:val="nil"/>
            </w:tcBorders>
            <w:shd w:val="clear" w:color="auto" w:fill="auto"/>
            <w:noWrap/>
            <w:vAlign w:val="bottom"/>
            <w:hideMark/>
          </w:tcPr>
          <w:p w14:paraId="621205FF"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687CEA7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3BB09CD1" w14:textId="77777777" w:rsidTr="007C5D9C">
        <w:trPr>
          <w:trHeight w:val="198"/>
        </w:trPr>
        <w:tc>
          <w:tcPr>
            <w:tcW w:w="6065" w:type="dxa"/>
            <w:tcBorders>
              <w:top w:val="nil"/>
              <w:left w:val="nil"/>
              <w:bottom w:val="nil"/>
              <w:right w:val="nil"/>
            </w:tcBorders>
            <w:shd w:val="clear" w:color="auto" w:fill="auto"/>
            <w:noWrap/>
            <w:vAlign w:val="bottom"/>
            <w:hideMark/>
          </w:tcPr>
          <w:p w14:paraId="5F604A8A"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744" w:type="dxa"/>
            <w:tcBorders>
              <w:top w:val="nil"/>
              <w:left w:val="nil"/>
              <w:bottom w:val="nil"/>
              <w:right w:val="nil"/>
            </w:tcBorders>
            <w:shd w:val="clear" w:color="auto" w:fill="auto"/>
            <w:noWrap/>
            <w:vAlign w:val="bottom"/>
            <w:hideMark/>
          </w:tcPr>
          <w:p w14:paraId="0C188B52"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24A56D95"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7969A7B8"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17.854.257 </w:t>
            </w:r>
          </w:p>
        </w:tc>
        <w:tc>
          <w:tcPr>
            <w:tcW w:w="310" w:type="dxa"/>
            <w:tcBorders>
              <w:top w:val="nil"/>
              <w:left w:val="nil"/>
              <w:bottom w:val="nil"/>
              <w:right w:val="nil"/>
            </w:tcBorders>
            <w:shd w:val="clear" w:color="auto" w:fill="auto"/>
            <w:noWrap/>
            <w:vAlign w:val="bottom"/>
            <w:hideMark/>
          </w:tcPr>
          <w:p w14:paraId="65543FB1"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6C1C6142"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14.861.111 </w:t>
            </w:r>
          </w:p>
        </w:tc>
        <w:tc>
          <w:tcPr>
            <w:tcW w:w="310" w:type="dxa"/>
            <w:tcBorders>
              <w:top w:val="nil"/>
              <w:left w:val="nil"/>
              <w:bottom w:val="nil"/>
              <w:right w:val="nil"/>
            </w:tcBorders>
            <w:shd w:val="clear" w:color="auto" w:fill="auto"/>
            <w:noWrap/>
            <w:vAlign w:val="bottom"/>
            <w:hideMark/>
          </w:tcPr>
          <w:p w14:paraId="17CC19C4"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0C052031"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02DF9F87" w14:textId="77777777" w:rsidTr="007C5D9C">
        <w:trPr>
          <w:trHeight w:val="198"/>
        </w:trPr>
        <w:tc>
          <w:tcPr>
            <w:tcW w:w="6065" w:type="dxa"/>
            <w:tcBorders>
              <w:top w:val="nil"/>
              <w:left w:val="nil"/>
              <w:bottom w:val="nil"/>
              <w:right w:val="nil"/>
            </w:tcBorders>
            <w:shd w:val="clear" w:color="auto" w:fill="auto"/>
            <w:noWrap/>
            <w:vAlign w:val="bottom"/>
            <w:hideMark/>
          </w:tcPr>
          <w:p w14:paraId="017CCD6E"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Remuneração de capitais de terceiros</w:t>
            </w:r>
          </w:p>
        </w:tc>
        <w:tc>
          <w:tcPr>
            <w:tcW w:w="744" w:type="dxa"/>
            <w:tcBorders>
              <w:top w:val="nil"/>
              <w:left w:val="nil"/>
              <w:bottom w:val="nil"/>
              <w:right w:val="nil"/>
            </w:tcBorders>
            <w:shd w:val="clear" w:color="auto" w:fill="auto"/>
            <w:noWrap/>
            <w:vAlign w:val="bottom"/>
            <w:hideMark/>
          </w:tcPr>
          <w:p w14:paraId="2BE19DB9"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096C94D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259761F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3B9574F1"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6FB41295"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6A39DC28"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48BFD87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5FC25F9B" w14:textId="77777777" w:rsidTr="007C5D9C">
        <w:trPr>
          <w:trHeight w:val="198"/>
        </w:trPr>
        <w:tc>
          <w:tcPr>
            <w:tcW w:w="6065" w:type="dxa"/>
            <w:tcBorders>
              <w:top w:val="nil"/>
              <w:left w:val="nil"/>
              <w:bottom w:val="nil"/>
              <w:right w:val="nil"/>
            </w:tcBorders>
            <w:shd w:val="clear" w:color="auto" w:fill="auto"/>
            <w:noWrap/>
            <w:vAlign w:val="bottom"/>
            <w:hideMark/>
          </w:tcPr>
          <w:p w14:paraId="57F7B929"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Juros</w:t>
            </w:r>
          </w:p>
        </w:tc>
        <w:tc>
          <w:tcPr>
            <w:tcW w:w="744" w:type="dxa"/>
            <w:tcBorders>
              <w:top w:val="nil"/>
              <w:left w:val="nil"/>
              <w:bottom w:val="nil"/>
              <w:right w:val="nil"/>
            </w:tcBorders>
            <w:shd w:val="clear" w:color="auto" w:fill="auto"/>
            <w:noWrap/>
            <w:vAlign w:val="bottom"/>
            <w:hideMark/>
          </w:tcPr>
          <w:p w14:paraId="55873FCC"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40A7672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712D082D"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62.122 </w:t>
            </w:r>
          </w:p>
        </w:tc>
        <w:tc>
          <w:tcPr>
            <w:tcW w:w="310" w:type="dxa"/>
            <w:tcBorders>
              <w:top w:val="nil"/>
              <w:left w:val="nil"/>
              <w:bottom w:val="nil"/>
              <w:right w:val="nil"/>
            </w:tcBorders>
            <w:shd w:val="clear" w:color="auto" w:fill="auto"/>
            <w:noWrap/>
            <w:vAlign w:val="bottom"/>
            <w:hideMark/>
          </w:tcPr>
          <w:p w14:paraId="679F8B59"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175" w:type="dxa"/>
            <w:tcBorders>
              <w:top w:val="nil"/>
              <w:left w:val="nil"/>
              <w:bottom w:val="nil"/>
              <w:right w:val="nil"/>
            </w:tcBorders>
            <w:shd w:val="clear" w:color="000000" w:fill="FFFFFF"/>
            <w:noWrap/>
            <w:vAlign w:val="bottom"/>
            <w:hideMark/>
          </w:tcPr>
          <w:p w14:paraId="6EB1CFD6"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49.759 </w:t>
            </w:r>
          </w:p>
        </w:tc>
        <w:tc>
          <w:tcPr>
            <w:tcW w:w="310" w:type="dxa"/>
            <w:tcBorders>
              <w:top w:val="nil"/>
              <w:left w:val="nil"/>
              <w:bottom w:val="nil"/>
              <w:right w:val="nil"/>
            </w:tcBorders>
            <w:shd w:val="clear" w:color="auto" w:fill="auto"/>
            <w:noWrap/>
            <w:vAlign w:val="bottom"/>
            <w:hideMark/>
          </w:tcPr>
          <w:p w14:paraId="367F4445"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4B6AEAE6"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448F367C" w14:textId="77777777" w:rsidTr="007C5D9C">
        <w:trPr>
          <w:trHeight w:val="198"/>
        </w:trPr>
        <w:tc>
          <w:tcPr>
            <w:tcW w:w="6065" w:type="dxa"/>
            <w:tcBorders>
              <w:top w:val="nil"/>
              <w:left w:val="nil"/>
              <w:bottom w:val="nil"/>
              <w:right w:val="nil"/>
            </w:tcBorders>
            <w:shd w:val="clear" w:color="auto" w:fill="auto"/>
            <w:noWrap/>
            <w:vAlign w:val="bottom"/>
            <w:hideMark/>
          </w:tcPr>
          <w:p w14:paraId="3EDAA649"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Aluguéis</w:t>
            </w:r>
          </w:p>
        </w:tc>
        <w:tc>
          <w:tcPr>
            <w:tcW w:w="744" w:type="dxa"/>
            <w:tcBorders>
              <w:top w:val="nil"/>
              <w:left w:val="nil"/>
              <w:bottom w:val="nil"/>
              <w:right w:val="nil"/>
            </w:tcBorders>
            <w:shd w:val="clear" w:color="auto" w:fill="auto"/>
            <w:noWrap/>
            <w:vAlign w:val="bottom"/>
            <w:hideMark/>
          </w:tcPr>
          <w:p w14:paraId="652A045A" w14:textId="77777777" w:rsidR="007C5D9C" w:rsidRPr="007C5D9C" w:rsidRDefault="007C5D9C" w:rsidP="007C5D9C">
            <w:pPr>
              <w:spacing w:after="0" w:line="240" w:lineRule="auto"/>
              <w:rPr>
                <w:rFonts w:ascii="Arial" w:eastAsia="Times New Roman" w:hAnsi="Arial" w:cs="Arial"/>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17F5D5A0"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single" w:sz="4" w:space="0" w:color="000000"/>
              <w:right w:val="nil"/>
            </w:tcBorders>
            <w:shd w:val="clear" w:color="auto" w:fill="auto"/>
            <w:noWrap/>
            <w:vAlign w:val="bottom"/>
            <w:hideMark/>
          </w:tcPr>
          <w:p w14:paraId="4D11284D"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2.262.217 </w:t>
            </w:r>
          </w:p>
        </w:tc>
        <w:tc>
          <w:tcPr>
            <w:tcW w:w="310" w:type="dxa"/>
            <w:tcBorders>
              <w:top w:val="nil"/>
              <w:left w:val="nil"/>
              <w:bottom w:val="nil"/>
              <w:right w:val="nil"/>
            </w:tcBorders>
            <w:shd w:val="clear" w:color="auto" w:fill="auto"/>
            <w:noWrap/>
            <w:vAlign w:val="bottom"/>
            <w:hideMark/>
          </w:tcPr>
          <w:p w14:paraId="2643EF43"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2175" w:type="dxa"/>
            <w:tcBorders>
              <w:top w:val="nil"/>
              <w:left w:val="nil"/>
              <w:bottom w:val="single" w:sz="4" w:space="0" w:color="000000"/>
              <w:right w:val="nil"/>
            </w:tcBorders>
            <w:shd w:val="clear" w:color="auto" w:fill="auto"/>
            <w:noWrap/>
            <w:vAlign w:val="bottom"/>
            <w:hideMark/>
          </w:tcPr>
          <w:p w14:paraId="173E964A"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r w:rsidRPr="007C5D9C">
              <w:rPr>
                <w:rFonts w:ascii="Arial" w:eastAsia="Times New Roman" w:hAnsi="Arial" w:cs="Arial"/>
                <w:kern w:val="0"/>
                <w:sz w:val="20"/>
                <w:szCs w:val="20"/>
                <w:lang w:eastAsia="pt-BR"/>
                <w14:ligatures w14:val="none"/>
              </w:rPr>
              <w:t xml:space="preserve">              2.062.452 </w:t>
            </w:r>
          </w:p>
        </w:tc>
        <w:tc>
          <w:tcPr>
            <w:tcW w:w="310" w:type="dxa"/>
            <w:tcBorders>
              <w:top w:val="nil"/>
              <w:left w:val="nil"/>
              <w:bottom w:val="nil"/>
              <w:right w:val="nil"/>
            </w:tcBorders>
            <w:shd w:val="clear" w:color="auto" w:fill="auto"/>
            <w:noWrap/>
            <w:vAlign w:val="bottom"/>
            <w:hideMark/>
          </w:tcPr>
          <w:p w14:paraId="57184A28" w14:textId="77777777" w:rsidR="007C5D9C" w:rsidRPr="007C5D9C" w:rsidRDefault="007C5D9C" w:rsidP="007C5D9C">
            <w:pPr>
              <w:spacing w:after="0" w:line="240" w:lineRule="auto"/>
              <w:jc w:val="right"/>
              <w:rPr>
                <w:rFonts w:ascii="Arial" w:eastAsia="Times New Roman" w:hAnsi="Arial" w:cs="Arial"/>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59E1BFF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0AA6EBF8" w14:textId="77777777" w:rsidTr="007C5D9C">
        <w:trPr>
          <w:trHeight w:val="198"/>
        </w:trPr>
        <w:tc>
          <w:tcPr>
            <w:tcW w:w="6065" w:type="dxa"/>
            <w:tcBorders>
              <w:top w:val="nil"/>
              <w:left w:val="nil"/>
              <w:bottom w:val="nil"/>
              <w:right w:val="nil"/>
            </w:tcBorders>
            <w:shd w:val="clear" w:color="auto" w:fill="auto"/>
            <w:noWrap/>
            <w:vAlign w:val="bottom"/>
            <w:hideMark/>
          </w:tcPr>
          <w:p w14:paraId="452A0A43"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744" w:type="dxa"/>
            <w:tcBorders>
              <w:top w:val="nil"/>
              <w:left w:val="nil"/>
              <w:bottom w:val="nil"/>
              <w:right w:val="nil"/>
            </w:tcBorders>
            <w:shd w:val="clear" w:color="auto" w:fill="auto"/>
            <w:noWrap/>
            <w:vAlign w:val="bottom"/>
            <w:hideMark/>
          </w:tcPr>
          <w:p w14:paraId="78D896A9"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2818C7E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59BADD16"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2.324.339 </w:t>
            </w:r>
          </w:p>
        </w:tc>
        <w:tc>
          <w:tcPr>
            <w:tcW w:w="310" w:type="dxa"/>
            <w:tcBorders>
              <w:top w:val="nil"/>
              <w:left w:val="nil"/>
              <w:bottom w:val="nil"/>
              <w:right w:val="nil"/>
            </w:tcBorders>
            <w:shd w:val="clear" w:color="auto" w:fill="auto"/>
            <w:noWrap/>
            <w:vAlign w:val="bottom"/>
            <w:hideMark/>
          </w:tcPr>
          <w:p w14:paraId="70C076D9"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229C4537"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2.112.211 </w:t>
            </w:r>
          </w:p>
        </w:tc>
        <w:tc>
          <w:tcPr>
            <w:tcW w:w="310" w:type="dxa"/>
            <w:tcBorders>
              <w:top w:val="nil"/>
              <w:left w:val="nil"/>
              <w:bottom w:val="nil"/>
              <w:right w:val="nil"/>
            </w:tcBorders>
            <w:shd w:val="clear" w:color="auto" w:fill="auto"/>
            <w:noWrap/>
            <w:vAlign w:val="bottom"/>
            <w:hideMark/>
          </w:tcPr>
          <w:p w14:paraId="6018157D"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16FD3354"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222ABBED" w14:textId="77777777" w:rsidTr="007C5D9C">
        <w:trPr>
          <w:trHeight w:val="328"/>
        </w:trPr>
        <w:tc>
          <w:tcPr>
            <w:tcW w:w="6065" w:type="dxa"/>
            <w:tcBorders>
              <w:top w:val="nil"/>
              <w:left w:val="nil"/>
              <w:bottom w:val="nil"/>
              <w:right w:val="nil"/>
            </w:tcBorders>
            <w:shd w:val="clear" w:color="auto" w:fill="auto"/>
            <w:noWrap/>
            <w:vAlign w:val="bottom"/>
            <w:hideMark/>
          </w:tcPr>
          <w:p w14:paraId="40B74363"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lastRenderedPageBreak/>
              <w:t xml:space="preserve">     Juros sobre adiantamento para futuro aumento de capital</w:t>
            </w:r>
          </w:p>
        </w:tc>
        <w:tc>
          <w:tcPr>
            <w:tcW w:w="744" w:type="dxa"/>
            <w:tcBorders>
              <w:top w:val="nil"/>
              <w:left w:val="nil"/>
              <w:bottom w:val="nil"/>
              <w:right w:val="nil"/>
            </w:tcBorders>
            <w:shd w:val="clear" w:color="auto" w:fill="auto"/>
            <w:noWrap/>
            <w:vAlign w:val="bottom"/>
            <w:hideMark/>
          </w:tcPr>
          <w:p w14:paraId="51A112F1"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2B60898F"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single" w:sz="4" w:space="0" w:color="000000"/>
              <w:right w:val="nil"/>
            </w:tcBorders>
            <w:shd w:val="clear" w:color="auto" w:fill="auto"/>
            <w:noWrap/>
            <w:vAlign w:val="bottom"/>
            <w:hideMark/>
          </w:tcPr>
          <w:p w14:paraId="3189FCE8"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   </w:t>
            </w:r>
          </w:p>
        </w:tc>
        <w:tc>
          <w:tcPr>
            <w:tcW w:w="310" w:type="dxa"/>
            <w:tcBorders>
              <w:top w:val="nil"/>
              <w:left w:val="nil"/>
              <w:bottom w:val="nil"/>
              <w:right w:val="nil"/>
            </w:tcBorders>
            <w:shd w:val="clear" w:color="auto" w:fill="auto"/>
            <w:noWrap/>
            <w:vAlign w:val="bottom"/>
            <w:hideMark/>
          </w:tcPr>
          <w:p w14:paraId="15B80E7A"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2175" w:type="dxa"/>
            <w:tcBorders>
              <w:top w:val="nil"/>
              <w:left w:val="nil"/>
              <w:bottom w:val="single" w:sz="4" w:space="0" w:color="000000"/>
              <w:right w:val="nil"/>
            </w:tcBorders>
            <w:shd w:val="clear" w:color="auto" w:fill="auto"/>
            <w:noWrap/>
            <w:vAlign w:val="bottom"/>
            <w:hideMark/>
          </w:tcPr>
          <w:p w14:paraId="511008A7"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1.546.775 </w:t>
            </w:r>
          </w:p>
        </w:tc>
        <w:tc>
          <w:tcPr>
            <w:tcW w:w="310" w:type="dxa"/>
            <w:tcBorders>
              <w:top w:val="nil"/>
              <w:left w:val="nil"/>
              <w:bottom w:val="nil"/>
              <w:right w:val="nil"/>
            </w:tcBorders>
            <w:shd w:val="clear" w:color="auto" w:fill="auto"/>
            <w:noWrap/>
            <w:vAlign w:val="bottom"/>
            <w:hideMark/>
          </w:tcPr>
          <w:p w14:paraId="6F28E08E"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0E3BAB63"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56CC5775" w14:textId="77777777" w:rsidTr="007C5D9C">
        <w:trPr>
          <w:trHeight w:val="198"/>
        </w:trPr>
        <w:tc>
          <w:tcPr>
            <w:tcW w:w="6065" w:type="dxa"/>
            <w:tcBorders>
              <w:top w:val="nil"/>
              <w:left w:val="nil"/>
              <w:bottom w:val="nil"/>
              <w:right w:val="nil"/>
            </w:tcBorders>
            <w:shd w:val="clear" w:color="auto" w:fill="auto"/>
            <w:noWrap/>
            <w:vAlign w:val="bottom"/>
            <w:hideMark/>
          </w:tcPr>
          <w:p w14:paraId="5C782719"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Resultado retido</w:t>
            </w:r>
          </w:p>
        </w:tc>
        <w:tc>
          <w:tcPr>
            <w:tcW w:w="744" w:type="dxa"/>
            <w:tcBorders>
              <w:top w:val="nil"/>
              <w:left w:val="nil"/>
              <w:bottom w:val="nil"/>
              <w:right w:val="nil"/>
            </w:tcBorders>
            <w:shd w:val="clear" w:color="auto" w:fill="auto"/>
            <w:noWrap/>
            <w:vAlign w:val="bottom"/>
            <w:hideMark/>
          </w:tcPr>
          <w:p w14:paraId="0880C62C" w14:textId="77777777" w:rsidR="007C5D9C" w:rsidRPr="007C5D9C" w:rsidRDefault="007C5D9C" w:rsidP="007C5D9C">
            <w:pPr>
              <w:spacing w:after="0" w:line="240" w:lineRule="auto"/>
              <w:rPr>
                <w:rFonts w:ascii="Arial" w:eastAsia="Times New Roman" w:hAnsi="Arial" w:cs="Arial"/>
                <w:b/>
                <w:bCs/>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4F3F4287"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single" w:sz="4" w:space="0" w:color="auto"/>
              <w:right w:val="nil"/>
            </w:tcBorders>
            <w:shd w:val="clear" w:color="auto" w:fill="auto"/>
            <w:noWrap/>
            <w:vAlign w:val="bottom"/>
            <w:hideMark/>
          </w:tcPr>
          <w:p w14:paraId="48E805E4"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(65.666.269)</w:t>
            </w:r>
          </w:p>
        </w:tc>
        <w:tc>
          <w:tcPr>
            <w:tcW w:w="310" w:type="dxa"/>
            <w:tcBorders>
              <w:top w:val="nil"/>
              <w:left w:val="nil"/>
              <w:bottom w:val="nil"/>
              <w:right w:val="nil"/>
            </w:tcBorders>
            <w:shd w:val="clear" w:color="auto" w:fill="auto"/>
            <w:noWrap/>
            <w:vAlign w:val="bottom"/>
            <w:hideMark/>
          </w:tcPr>
          <w:p w14:paraId="0836D54C"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2175" w:type="dxa"/>
            <w:tcBorders>
              <w:top w:val="nil"/>
              <w:left w:val="nil"/>
              <w:bottom w:val="single" w:sz="4" w:space="0" w:color="000000"/>
              <w:right w:val="nil"/>
            </w:tcBorders>
            <w:shd w:val="clear" w:color="auto" w:fill="auto"/>
            <w:noWrap/>
            <w:vAlign w:val="bottom"/>
            <w:hideMark/>
          </w:tcPr>
          <w:p w14:paraId="3AA17371"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 xml:space="preserve">           (73.379.043)</w:t>
            </w:r>
          </w:p>
        </w:tc>
        <w:tc>
          <w:tcPr>
            <w:tcW w:w="310" w:type="dxa"/>
            <w:tcBorders>
              <w:top w:val="nil"/>
              <w:left w:val="nil"/>
              <w:bottom w:val="nil"/>
              <w:right w:val="nil"/>
            </w:tcBorders>
            <w:shd w:val="clear" w:color="auto" w:fill="auto"/>
            <w:noWrap/>
            <w:vAlign w:val="bottom"/>
            <w:hideMark/>
          </w:tcPr>
          <w:p w14:paraId="5ED67DAE" w14:textId="77777777" w:rsidR="007C5D9C" w:rsidRPr="007C5D9C" w:rsidRDefault="007C5D9C" w:rsidP="007C5D9C">
            <w:pPr>
              <w:spacing w:after="0" w:line="240" w:lineRule="auto"/>
              <w:jc w:val="right"/>
              <w:rPr>
                <w:rFonts w:ascii="Arial" w:eastAsia="Times New Roman" w:hAnsi="Arial" w:cs="Arial"/>
                <w:b/>
                <w:bCs/>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65A06EE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76645B34" w14:textId="77777777" w:rsidTr="007C5D9C">
        <w:trPr>
          <w:trHeight w:val="198"/>
        </w:trPr>
        <w:tc>
          <w:tcPr>
            <w:tcW w:w="6065" w:type="dxa"/>
            <w:tcBorders>
              <w:top w:val="nil"/>
              <w:left w:val="nil"/>
              <w:bottom w:val="nil"/>
              <w:right w:val="nil"/>
            </w:tcBorders>
            <w:shd w:val="clear" w:color="auto" w:fill="auto"/>
            <w:noWrap/>
            <w:vAlign w:val="bottom"/>
            <w:hideMark/>
          </w:tcPr>
          <w:p w14:paraId="784409C7" w14:textId="77777777" w:rsidR="007C5D9C" w:rsidRPr="007C5D9C" w:rsidRDefault="007C5D9C" w:rsidP="007C5D9C">
            <w:pPr>
              <w:spacing w:after="0" w:line="240" w:lineRule="auto"/>
              <w:jc w:val="center"/>
              <w:rPr>
                <w:rFonts w:ascii="Times New Roman" w:eastAsia="Times New Roman" w:hAnsi="Times New Roman" w:cs="Times New Roman"/>
                <w:kern w:val="0"/>
                <w:sz w:val="20"/>
                <w:szCs w:val="20"/>
                <w:lang w:eastAsia="pt-BR"/>
                <w14:ligatures w14:val="none"/>
              </w:rPr>
            </w:pPr>
          </w:p>
        </w:tc>
        <w:tc>
          <w:tcPr>
            <w:tcW w:w="744" w:type="dxa"/>
            <w:tcBorders>
              <w:top w:val="nil"/>
              <w:left w:val="nil"/>
              <w:bottom w:val="nil"/>
              <w:right w:val="nil"/>
            </w:tcBorders>
            <w:shd w:val="clear" w:color="auto" w:fill="auto"/>
            <w:noWrap/>
            <w:vAlign w:val="bottom"/>
            <w:hideMark/>
          </w:tcPr>
          <w:p w14:paraId="6538152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339118D2"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1543" w:type="dxa"/>
            <w:tcBorders>
              <w:top w:val="nil"/>
              <w:left w:val="nil"/>
              <w:bottom w:val="nil"/>
              <w:right w:val="nil"/>
            </w:tcBorders>
            <w:shd w:val="clear" w:color="auto" w:fill="auto"/>
            <w:noWrap/>
            <w:vAlign w:val="bottom"/>
            <w:hideMark/>
          </w:tcPr>
          <w:p w14:paraId="6071EFFA"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0E1032CC"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2175" w:type="dxa"/>
            <w:tcBorders>
              <w:top w:val="nil"/>
              <w:left w:val="nil"/>
              <w:bottom w:val="nil"/>
              <w:right w:val="nil"/>
            </w:tcBorders>
            <w:shd w:val="clear" w:color="auto" w:fill="auto"/>
            <w:noWrap/>
            <w:vAlign w:val="bottom"/>
            <w:hideMark/>
          </w:tcPr>
          <w:p w14:paraId="1E7981F2"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10" w:type="dxa"/>
            <w:tcBorders>
              <w:top w:val="nil"/>
              <w:left w:val="nil"/>
              <w:bottom w:val="nil"/>
              <w:right w:val="nil"/>
            </w:tcBorders>
            <w:shd w:val="clear" w:color="auto" w:fill="auto"/>
            <w:noWrap/>
            <w:vAlign w:val="bottom"/>
            <w:hideMark/>
          </w:tcPr>
          <w:p w14:paraId="367ADF7B"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c>
          <w:tcPr>
            <w:tcW w:w="304" w:type="dxa"/>
            <w:tcBorders>
              <w:top w:val="nil"/>
              <w:left w:val="nil"/>
              <w:bottom w:val="nil"/>
              <w:right w:val="nil"/>
            </w:tcBorders>
            <w:shd w:val="clear" w:color="auto" w:fill="auto"/>
            <w:noWrap/>
            <w:vAlign w:val="bottom"/>
            <w:hideMark/>
          </w:tcPr>
          <w:p w14:paraId="22DC3EDD" w14:textId="77777777" w:rsidR="007C5D9C" w:rsidRPr="007C5D9C" w:rsidRDefault="007C5D9C" w:rsidP="007C5D9C">
            <w:pPr>
              <w:spacing w:after="0" w:line="240" w:lineRule="auto"/>
              <w:rPr>
                <w:rFonts w:ascii="Times New Roman" w:eastAsia="Times New Roman" w:hAnsi="Times New Roman" w:cs="Times New Roman"/>
                <w:kern w:val="0"/>
                <w:sz w:val="20"/>
                <w:szCs w:val="20"/>
                <w:lang w:eastAsia="pt-BR"/>
                <w14:ligatures w14:val="none"/>
              </w:rPr>
            </w:pPr>
          </w:p>
        </w:tc>
      </w:tr>
      <w:tr w:rsidR="007C5D9C" w:rsidRPr="007C5D9C" w14:paraId="798C72F2" w14:textId="77777777" w:rsidTr="007C5D9C">
        <w:trPr>
          <w:trHeight w:val="198"/>
        </w:trPr>
        <w:tc>
          <w:tcPr>
            <w:tcW w:w="11766" w:type="dxa"/>
            <w:gridSpan w:val="8"/>
            <w:tcBorders>
              <w:top w:val="nil"/>
              <w:left w:val="nil"/>
              <w:bottom w:val="nil"/>
              <w:right w:val="nil"/>
            </w:tcBorders>
            <w:shd w:val="clear" w:color="auto" w:fill="auto"/>
            <w:noWrap/>
            <w:vAlign w:val="bottom"/>
            <w:hideMark/>
          </w:tcPr>
          <w:p w14:paraId="030BDF91" w14:textId="77777777" w:rsidR="007C5D9C" w:rsidRPr="007C5D9C" w:rsidRDefault="007C5D9C" w:rsidP="007C5D9C">
            <w:pPr>
              <w:spacing w:after="0" w:line="240" w:lineRule="auto"/>
              <w:jc w:val="center"/>
              <w:rPr>
                <w:rFonts w:ascii="Arial" w:eastAsia="Times New Roman" w:hAnsi="Arial" w:cs="Arial"/>
                <w:b/>
                <w:bCs/>
                <w:kern w:val="0"/>
                <w:sz w:val="20"/>
                <w:szCs w:val="20"/>
                <w:lang w:eastAsia="pt-BR"/>
                <w14:ligatures w14:val="none"/>
              </w:rPr>
            </w:pPr>
            <w:r w:rsidRPr="007C5D9C">
              <w:rPr>
                <w:rFonts w:ascii="Arial" w:eastAsia="Times New Roman" w:hAnsi="Arial" w:cs="Arial"/>
                <w:b/>
                <w:bCs/>
                <w:kern w:val="0"/>
                <w:sz w:val="20"/>
                <w:szCs w:val="20"/>
                <w:lang w:eastAsia="pt-BR"/>
                <w14:ligatures w14:val="none"/>
              </w:rPr>
              <w:t>(As notas explicativas da Administração são parte integrante das demonstrações financeiras.)</w:t>
            </w:r>
          </w:p>
        </w:tc>
      </w:tr>
    </w:tbl>
    <w:p w14:paraId="0F556D58" w14:textId="706BF64F" w:rsidR="007F152D" w:rsidRPr="007B6543" w:rsidRDefault="007F152D" w:rsidP="004E3D7E">
      <w:pPr>
        <w:pStyle w:val="Ttulo"/>
        <w:spacing w:before="0" w:after="0" w:line="360" w:lineRule="auto"/>
        <w:jc w:val="both"/>
        <w:rPr>
          <w:b/>
          <w:sz w:val="22"/>
          <w:szCs w:val="22"/>
        </w:rPr>
      </w:pPr>
      <w:r w:rsidRPr="007B6543">
        <w:rPr>
          <w:b/>
          <w:sz w:val="22"/>
          <w:szCs w:val="22"/>
        </w:rPr>
        <w:t xml:space="preserve">EMPRESA DE TRENS URBANOS DE PORTO ALEGRE - TRENSURB </w:t>
      </w:r>
    </w:p>
    <w:p w14:paraId="5B508536" w14:textId="77777777" w:rsidR="007F152D" w:rsidRPr="007B6543" w:rsidRDefault="007F152D" w:rsidP="004E3D7E">
      <w:pPr>
        <w:pStyle w:val="Ttulo"/>
        <w:spacing w:before="0" w:after="0" w:line="360" w:lineRule="auto"/>
        <w:jc w:val="both"/>
        <w:rPr>
          <w:b/>
          <w:sz w:val="22"/>
          <w:szCs w:val="22"/>
        </w:rPr>
      </w:pPr>
    </w:p>
    <w:p w14:paraId="3B1343F5" w14:textId="77777777" w:rsidR="007F152D" w:rsidRPr="007B6543" w:rsidRDefault="007F152D" w:rsidP="00701333">
      <w:pPr>
        <w:pStyle w:val="Ttulo"/>
        <w:spacing w:before="0" w:after="0" w:line="360" w:lineRule="auto"/>
        <w:jc w:val="both"/>
        <w:rPr>
          <w:b/>
          <w:sz w:val="22"/>
          <w:szCs w:val="22"/>
        </w:rPr>
      </w:pPr>
      <w:r w:rsidRPr="007B6543">
        <w:rPr>
          <w:b/>
          <w:sz w:val="22"/>
          <w:szCs w:val="22"/>
        </w:rPr>
        <w:t>NOTAS EXPLICATIVAS DA ADMINISTRAÇÃO ÀS DEMONSTRAÇÕES FINANCEIRAS</w:t>
      </w:r>
    </w:p>
    <w:p w14:paraId="6D22D196" w14:textId="77777777" w:rsidR="007F152D" w:rsidRPr="007B6543" w:rsidRDefault="007F152D" w:rsidP="00701333">
      <w:pPr>
        <w:pStyle w:val="Corpodetexto"/>
      </w:pPr>
    </w:p>
    <w:p w14:paraId="6BCF618C" w14:textId="77777777" w:rsidR="007F152D" w:rsidRPr="007B6543" w:rsidRDefault="007F152D" w:rsidP="00BC29CC">
      <w:pPr>
        <w:pStyle w:val="Ttulo"/>
        <w:spacing w:before="0" w:after="0" w:line="360" w:lineRule="auto"/>
        <w:rPr>
          <w:b/>
          <w:sz w:val="22"/>
          <w:szCs w:val="22"/>
        </w:rPr>
      </w:pPr>
      <w:r w:rsidRPr="007B6543">
        <w:rPr>
          <w:b/>
          <w:sz w:val="22"/>
          <w:szCs w:val="22"/>
        </w:rPr>
        <w:t xml:space="preserve">PARA OS EXERCÍCIOS FINDOS EM 31 DE DEZEMBRO DE 2022 E 2021 </w:t>
      </w:r>
    </w:p>
    <w:p w14:paraId="0DDE3405" w14:textId="77777777" w:rsidR="007F152D" w:rsidRPr="007B6543" w:rsidRDefault="007F152D" w:rsidP="00BC29CC">
      <w:pPr>
        <w:pStyle w:val="Ttulo"/>
        <w:spacing w:before="0" w:after="0" w:line="360" w:lineRule="auto"/>
        <w:rPr>
          <w:sz w:val="20"/>
          <w:szCs w:val="20"/>
        </w:rPr>
      </w:pPr>
      <w:r w:rsidRPr="007B6543">
        <w:rPr>
          <w:sz w:val="20"/>
          <w:szCs w:val="20"/>
        </w:rPr>
        <w:t>(Valores expressos em reais, exceto quando especificado de outra forma.)</w:t>
      </w:r>
    </w:p>
    <w:p w14:paraId="207E568C" w14:textId="77777777" w:rsidR="007F152D" w:rsidRPr="007B6543" w:rsidRDefault="007F152D" w:rsidP="000063B6">
      <w:pPr>
        <w:jc w:val="both"/>
        <w:rPr>
          <w:rFonts w:ascii="Arial" w:hAnsi="Arial"/>
        </w:rPr>
      </w:pPr>
    </w:p>
    <w:p w14:paraId="29CAEB36" w14:textId="77777777" w:rsidR="007F152D" w:rsidRPr="007B6543" w:rsidRDefault="007F152D" w:rsidP="007F152D">
      <w:pPr>
        <w:numPr>
          <w:ilvl w:val="0"/>
          <w:numId w:val="6"/>
        </w:numPr>
        <w:suppressAutoHyphens/>
        <w:spacing w:after="0" w:line="240" w:lineRule="auto"/>
        <w:jc w:val="both"/>
        <w:rPr>
          <w:rFonts w:ascii="Arial" w:hAnsi="Arial"/>
          <w:b/>
        </w:rPr>
      </w:pPr>
      <w:r w:rsidRPr="007B6543">
        <w:rPr>
          <w:rFonts w:ascii="Arial" w:hAnsi="Arial"/>
          <w:b/>
        </w:rPr>
        <w:t>CONTEXTO OPERACIONAL</w:t>
      </w:r>
    </w:p>
    <w:p w14:paraId="68AE52DA" w14:textId="77777777" w:rsidR="007F152D" w:rsidRPr="007B6543" w:rsidRDefault="007F152D" w:rsidP="00907726">
      <w:pPr>
        <w:jc w:val="both"/>
        <w:rPr>
          <w:rFonts w:ascii="Arial" w:hAnsi="Arial"/>
          <w:b/>
        </w:rPr>
      </w:pPr>
    </w:p>
    <w:p w14:paraId="02AD660B" w14:textId="77777777" w:rsidR="007F152D" w:rsidRPr="007B6543" w:rsidRDefault="007F152D" w:rsidP="00907726">
      <w:pPr>
        <w:jc w:val="both"/>
        <w:rPr>
          <w:rFonts w:ascii="Arial" w:hAnsi="Arial"/>
        </w:rPr>
      </w:pPr>
      <w:r w:rsidRPr="007B6543">
        <w:rPr>
          <w:rFonts w:ascii="Arial" w:hAnsi="Arial"/>
        </w:rPr>
        <w:t>A Empresa de Trens Urbanos de Porto Alegre S.A. - TRENSURB (“Companhia”) é uma empresa pública, de capital fechado, com sede em Porto Alegre, no Estado do Rio Grande do Sul, tendo como acionista controlador a União Federal, estando vinculada ao Ministério do Desenvolvimento Regional, tendo por objeto:</w:t>
      </w:r>
    </w:p>
    <w:p w14:paraId="46693C60" w14:textId="77777777" w:rsidR="007F152D" w:rsidRPr="007B6543" w:rsidRDefault="007F152D" w:rsidP="00907726">
      <w:pPr>
        <w:pStyle w:val="Recuodecorpodetexto"/>
        <w:ind w:left="284"/>
        <w:rPr>
          <w:szCs w:val="22"/>
        </w:rPr>
      </w:pPr>
      <w:r w:rsidRPr="007B6543">
        <w:rPr>
          <w:szCs w:val="22"/>
        </w:rPr>
        <w:t>a)</w:t>
      </w:r>
      <w:r w:rsidRPr="007B6543">
        <w:rPr>
          <w:rFonts w:ascii="Trebuchet MS" w:hAnsi="Trebuchet MS" w:cs="Trebuchet MS"/>
          <w:sz w:val="18"/>
          <w:szCs w:val="18"/>
          <w:lang w:eastAsia="pt-BR"/>
        </w:rPr>
        <w:t xml:space="preserve"> </w:t>
      </w:r>
      <w:r w:rsidRPr="007B6543">
        <w:rPr>
          <w:szCs w:val="22"/>
        </w:rPr>
        <w:t>planejamento, implantação e prestação de serviço de trens urbanos na região metropolitana de Porto Alegre;</w:t>
      </w:r>
    </w:p>
    <w:p w14:paraId="4E3E1407" w14:textId="77777777" w:rsidR="007F152D" w:rsidRPr="007B6543" w:rsidRDefault="007F152D" w:rsidP="00907726">
      <w:pPr>
        <w:pStyle w:val="Recuodecorpodetexto"/>
        <w:ind w:left="284"/>
        <w:rPr>
          <w:szCs w:val="22"/>
        </w:rPr>
      </w:pPr>
    </w:p>
    <w:p w14:paraId="3E9332A0" w14:textId="39F20C09" w:rsidR="007F152D" w:rsidRPr="007B6543" w:rsidRDefault="007F152D" w:rsidP="00907726">
      <w:pPr>
        <w:pStyle w:val="Recuodecorpodetexto"/>
        <w:ind w:left="284"/>
        <w:rPr>
          <w:szCs w:val="22"/>
        </w:rPr>
      </w:pPr>
      <w:r w:rsidRPr="007B6543">
        <w:rPr>
          <w:szCs w:val="22"/>
        </w:rPr>
        <w:t>b) planejamento,</w:t>
      </w:r>
      <w:r w:rsidR="00C07180">
        <w:rPr>
          <w:szCs w:val="22"/>
        </w:rPr>
        <w:t xml:space="preserve"> </w:t>
      </w:r>
      <w:r w:rsidRPr="007B6543">
        <w:rPr>
          <w:szCs w:val="22"/>
        </w:rPr>
        <w:t>desenvolvimento, operação e implementação de atividades conexas ou complementares às descritas na alínea anterior.</w:t>
      </w:r>
    </w:p>
    <w:p w14:paraId="3009F50D" w14:textId="77777777" w:rsidR="007F152D" w:rsidRPr="007B6543" w:rsidRDefault="007F152D" w:rsidP="00907726">
      <w:pPr>
        <w:pStyle w:val="Recuodecorpodetexto"/>
        <w:ind w:left="284"/>
        <w:rPr>
          <w:szCs w:val="22"/>
        </w:rPr>
      </w:pPr>
    </w:p>
    <w:p w14:paraId="090AADCC" w14:textId="77777777" w:rsidR="007F152D" w:rsidRPr="007B6543" w:rsidRDefault="007F152D" w:rsidP="007F152D">
      <w:pPr>
        <w:numPr>
          <w:ilvl w:val="0"/>
          <w:numId w:val="6"/>
        </w:numPr>
        <w:suppressAutoHyphens/>
        <w:spacing w:after="0" w:line="240" w:lineRule="auto"/>
        <w:jc w:val="both"/>
        <w:rPr>
          <w:rFonts w:ascii="Arial" w:hAnsi="Arial"/>
          <w:b/>
        </w:rPr>
      </w:pPr>
      <w:r w:rsidRPr="007B6543">
        <w:rPr>
          <w:rFonts w:ascii="Arial" w:hAnsi="Arial"/>
          <w:b/>
        </w:rPr>
        <w:t xml:space="preserve">BASE DE ELABORAÇÃO E APRESENTAÇÃO DAS DEMONSTRAÇÕES FINANCEIRAS </w:t>
      </w:r>
    </w:p>
    <w:p w14:paraId="79BA15D1" w14:textId="77777777" w:rsidR="007F152D" w:rsidRPr="007B6543" w:rsidRDefault="007F152D" w:rsidP="00907726">
      <w:pPr>
        <w:jc w:val="both"/>
        <w:rPr>
          <w:rFonts w:ascii="Arial" w:hAnsi="Arial"/>
        </w:rPr>
      </w:pPr>
    </w:p>
    <w:p w14:paraId="72E3E14B" w14:textId="77777777" w:rsidR="007F152D" w:rsidRPr="007B6543" w:rsidRDefault="007F152D" w:rsidP="007F152D">
      <w:pPr>
        <w:numPr>
          <w:ilvl w:val="1"/>
          <w:numId w:val="12"/>
        </w:numPr>
        <w:suppressAutoHyphens/>
        <w:spacing w:after="0" w:line="240" w:lineRule="auto"/>
        <w:jc w:val="both"/>
        <w:rPr>
          <w:rFonts w:ascii="Arial" w:hAnsi="Arial"/>
          <w:b/>
        </w:rPr>
      </w:pPr>
      <w:r w:rsidRPr="007B6543">
        <w:rPr>
          <w:rFonts w:ascii="Arial" w:hAnsi="Arial"/>
          <w:b/>
        </w:rPr>
        <w:t xml:space="preserve">Declaração de conformidade </w:t>
      </w:r>
    </w:p>
    <w:p w14:paraId="2B46E984" w14:textId="77777777" w:rsidR="007F152D" w:rsidRPr="007B6543" w:rsidRDefault="007F152D" w:rsidP="00907726">
      <w:pPr>
        <w:jc w:val="both"/>
        <w:rPr>
          <w:rFonts w:ascii="Arial" w:hAnsi="Arial"/>
        </w:rPr>
      </w:pPr>
    </w:p>
    <w:p w14:paraId="5A793CC0" w14:textId="35643239" w:rsidR="007F152D" w:rsidRPr="007B6543" w:rsidRDefault="007F152D" w:rsidP="00907726">
      <w:pPr>
        <w:jc w:val="both"/>
        <w:rPr>
          <w:rFonts w:ascii="Arial" w:hAnsi="Arial"/>
        </w:rPr>
      </w:pPr>
      <w:r w:rsidRPr="007B6543">
        <w:rPr>
          <w:rFonts w:ascii="Arial" w:hAnsi="Arial"/>
        </w:rPr>
        <w:t>Estas demonstrações financeiras foram elaboradas e estão apresentadas de acordo com as práticas contábeis adotadas no Brasil, com base nas disposições contidas na Lei das Sociedades por Ações (Leis nos 11.638/07 e 6.404/76), pronunciamentos</w:t>
      </w:r>
      <w:r>
        <w:rPr>
          <w:rFonts w:ascii="Arial" w:hAnsi="Arial"/>
        </w:rPr>
        <w:t xml:space="preserve">, que são transformados em Normas Brasileiras de Contabilidade – NBC, através das resoluções emitidas pelo </w:t>
      </w:r>
      <w:r>
        <w:rPr>
          <w:rFonts w:ascii="Arial" w:hAnsi="Arial"/>
        </w:rPr>
        <w:lastRenderedPageBreak/>
        <w:t xml:space="preserve">Conselho Federal de Contabilidade- CFC, </w:t>
      </w:r>
      <w:r w:rsidRPr="007B6543">
        <w:rPr>
          <w:rFonts w:ascii="Arial" w:hAnsi="Arial"/>
        </w:rPr>
        <w:t xml:space="preserve">orientações e interpretações emitidas pelo Comitê de Pronunciamentos Contábeis – </w:t>
      </w:r>
      <w:commentRangeStart w:id="14"/>
      <w:commentRangeStart w:id="15"/>
      <w:r w:rsidRPr="007B6543">
        <w:rPr>
          <w:rFonts w:ascii="Arial" w:hAnsi="Arial"/>
        </w:rPr>
        <w:t>CPC</w:t>
      </w:r>
      <w:commentRangeEnd w:id="14"/>
      <w:r>
        <w:rPr>
          <w:rStyle w:val="Refdecomentrio"/>
        </w:rPr>
        <w:commentReference w:id="14"/>
      </w:r>
      <w:commentRangeEnd w:id="15"/>
      <w:r>
        <w:rPr>
          <w:rStyle w:val="Refdecomentrio"/>
        </w:rPr>
        <w:commentReference w:id="15"/>
      </w:r>
      <w:del w:id="16" w:author="Talitha Da Silveira Menger" w:date="2023-04-24T13:46:00Z">
        <w:r w:rsidRPr="007B6543" w:rsidDel="00B77A5F">
          <w:rPr>
            <w:rFonts w:ascii="Arial" w:hAnsi="Arial"/>
          </w:rPr>
          <w:delText xml:space="preserve">. </w:delText>
        </w:r>
      </w:del>
    </w:p>
    <w:p w14:paraId="781C7CBF" w14:textId="77777777" w:rsidR="007F152D" w:rsidRPr="007B6543" w:rsidRDefault="007F152D" w:rsidP="00907726">
      <w:pPr>
        <w:jc w:val="both"/>
        <w:rPr>
          <w:rFonts w:ascii="Arial" w:hAnsi="Arial"/>
        </w:rPr>
      </w:pPr>
    </w:p>
    <w:p w14:paraId="77EA93E9" w14:textId="77777777" w:rsidR="007F152D" w:rsidRPr="007B6543" w:rsidRDefault="007F152D" w:rsidP="007F152D">
      <w:pPr>
        <w:numPr>
          <w:ilvl w:val="1"/>
          <w:numId w:val="12"/>
        </w:numPr>
        <w:suppressAutoHyphens/>
        <w:spacing w:after="0" w:line="240" w:lineRule="auto"/>
        <w:jc w:val="both"/>
        <w:rPr>
          <w:rFonts w:ascii="Arial" w:hAnsi="Arial"/>
          <w:b/>
        </w:rPr>
      </w:pPr>
      <w:r w:rsidRPr="007B6543">
        <w:rPr>
          <w:rFonts w:ascii="Arial" w:hAnsi="Arial"/>
          <w:b/>
        </w:rPr>
        <w:t xml:space="preserve">Base de preparação </w:t>
      </w:r>
    </w:p>
    <w:p w14:paraId="7D393A77" w14:textId="77777777" w:rsidR="007F152D" w:rsidRPr="007B6543" w:rsidRDefault="007F152D" w:rsidP="00907726">
      <w:pPr>
        <w:jc w:val="both"/>
        <w:rPr>
          <w:rFonts w:ascii="Arial" w:hAnsi="Arial"/>
        </w:rPr>
      </w:pPr>
    </w:p>
    <w:p w14:paraId="1784EBEE" w14:textId="77777777" w:rsidR="007F152D" w:rsidRPr="007B6543" w:rsidRDefault="007F152D" w:rsidP="00907726">
      <w:pPr>
        <w:jc w:val="both"/>
        <w:rPr>
          <w:rFonts w:ascii="Arial" w:hAnsi="Arial"/>
        </w:rPr>
      </w:pPr>
      <w:r w:rsidRPr="007B6543">
        <w:rPr>
          <w:rFonts w:ascii="Arial" w:hAnsi="Arial"/>
        </w:rPr>
        <w:t xml:space="preserve">Estas demonstrações financeiras foram preparadas utilizando o custo histórico como base de valor, exceto quando indicado de outra forma, tais como instrumentos financeiros mensurados a valor justo. </w:t>
      </w:r>
    </w:p>
    <w:p w14:paraId="1B5FE757" w14:textId="77777777" w:rsidR="007F152D" w:rsidRPr="007B6543" w:rsidRDefault="007F152D" w:rsidP="00907726">
      <w:pPr>
        <w:jc w:val="both"/>
        <w:rPr>
          <w:rFonts w:ascii="Arial" w:hAnsi="Arial"/>
        </w:rPr>
      </w:pPr>
      <w:r w:rsidRPr="007B6543">
        <w:rPr>
          <w:rFonts w:ascii="Arial" w:hAnsi="Arial"/>
        </w:rPr>
        <w:t xml:space="preserve">A preparação das demonstrações financeiras de acordo com os Pronunciamentos Técnicos – CPC, requer o uso de certas estimativas contábeis por parte da Administração. As áreas que envolvem julgamento ou o uso de estimativas, relevantes para as demonstrações financeiras, estão demonstradas na Nota nº 3.b. </w:t>
      </w:r>
    </w:p>
    <w:p w14:paraId="6B51B3A9" w14:textId="77777777" w:rsidR="007F152D" w:rsidRDefault="007F152D" w:rsidP="004A23B9">
      <w:pPr>
        <w:jc w:val="both"/>
        <w:rPr>
          <w:rFonts w:ascii="Arial" w:hAnsi="Arial"/>
        </w:rPr>
      </w:pPr>
      <w:r w:rsidRPr="007B6543">
        <w:rPr>
          <w:rFonts w:ascii="Arial" w:hAnsi="Arial"/>
        </w:rPr>
        <w:t>O Conselho de Administração da Companhia aprovou as demonstrações financeiras</w:t>
      </w:r>
      <w:r w:rsidRPr="00DC7E48">
        <w:rPr>
          <w:rFonts w:ascii="Arial" w:hAnsi="Arial"/>
        </w:rPr>
        <w:t xml:space="preserve"> </w:t>
      </w:r>
      <w:r w:rsidRPr="00DC7E48">
        <w:rPr>
          <w:rFonts w:ascii="Arial" w:hAnsi="Arial"/>
          <w:rPrChange w:id="17" w:author="Talitha Da Silveira Menger" w:date="2023-05-26T14:40:00Z">
            <w:rPr>
              <w:rFonts w:ascii="Arial" w:hAnsi="Arial"/>
              <w:color w:val="FF0000"/>
            </w:rPr>
          </w:rPrChange>
        </w:rPr>
        <w:t xml:space="preserve">em </w:t>
      </w:r>
      <w:ins w:id="18" w:author="Talitha Da Silveira Menger" w:date="2023-05-26T14:40:00Z">
        <w:r w:rsidRPr="00DC7E48">
          <w:rPr>
            <w:rFonts w:ascii="Arial" w:hAnsi="Arial"/>
            <w:rPrChange w:id="19" w:author="Talitha Da Silveira Menger" w:date="2023-05-26T14:40:00Z">
              <w:rPr>
                <w:rFonts w:ascii="Arial" w:hAnsi="Arial"/>
                <w:color w:val="FF0000"/>
              </w:rPr>
            </w:rPrChange>
          </w:rPr>
          <w:t>31</w:t>
        </w:r>
      </w:ins>
      <w:del w:id="20" w:author="Talitha Da Silveira Menger" w:date="2023-05-26T14:40:00Z">
        <w:r w:rsidRPr="00DC7E48" w:rsidDel="00DC7E48">
          <w:rPr>
            <w:rFonts w:ascii="Arial" w:hAnsi="Arial"/>
            <w:rPrChange w:id="21" w:author="Talitha Da Silveira Menger" w:date="2023-05-26T14:40:00Z">
              <w:rPr>
                <w:rFonts w:ascii="Arial" w:hAnsi="Arial"/>
                <w:color w:val="FF0000"/>
              </w:rPr>
            </w:rPrChange>
          </w:rPr>
          <w:delText>28</w:delText>
        </w:r>
      </w:del>
      <w:r w:rsidRPr="00DC7E48">
        <w:rPr>
          <w:rFonts w:ascii="Arial" w:hAnsi="Arial"/>
          <w:rPrChange w:id="22" w:author="Talitha Da Silveira Menger" w:date="2023-05-26T14:40:00Z">
            <w:rPr>
              <w:rFonts w:ascii="Arial" w:hAnsi="Arial"/>
              <w:color w:val="FF0000"/>
            </w:rPr>
          </w:rPrChange>
        </w:rPr>
        <w:t xml:space="preserve"> de </w:t>
      </w:r>
      <w:ins w:id="23" w:author="Talitha Da Silveira Menger" w:date="2023-05-26T14:40:00Z">
        <w:r w:rsidRPr="00DC7E48">
          <w:rPr>
            <w:rFonts w:ascii="Arial" w:hAnsi="Arial"/>
            <w:rPrChange w:id="24" w:author="Talitha Da Silveira Menger" w:date="2023-05-26T14:40:00Z">
              <w:rPr>
                <w:rFonts w:ascii="Arial" w:hAnsi="Arial"/>
                <w:color w:val="FF0000"/>
              </w:rPr>
            </w:rPrChange>
          </w:rPr>
          <w:t>Maio</w:t>
        </w:r>
      </w:ins>
      <w:del w:id="25" w:author="Talitha Da Silveira Menger" w:date="2023-05-26T14:40:00Z">
        <w:r w:rsidRPr="00DC7E48" w:rsidDel="00DC7E48">
          <w:rPr>
            <w:rFonts w:ascii="Arial" w:hAnsi="Arial"/>
            <w:rPrChange w:id="26" w:author="Talitha Da Silveira Menger" w:date="2023-05-26T14:40:00Z">
              <w:rPr>
                <w:rFonts w:ascii="Arial" w:hAnsi="Arial"/>
                <w:color w:val="FF0000"/>
              </w:rPr>
            </w:rPrChange>
          </w:rPr>
          <w:delText>Abril</w:delText>
        </w:r>
      </w:del>
      <w:r w:rsidRPr="00DC7E48">
        <w:rPr>
          <w:rFonts w:ascii="Arial" w:hAnsi="Arial"/>
          <w:rPrChange w:id="27" w:author="Talitha Da Silveira Menger" w:date="2023-05-26T14:40:00Z">
            <w:rPr>
              <w:rFonts w:ascii="Arial" w:hAnsi="Arial"/>
              <w:color w:val="FF0000"/>
            </w:rPr>
          </w:rPrChange>
        </w:rPr>
        <w:t xml:space="preserve"> de 2023</w:t>
      </w:r>
      <w:r w:rsidRPr="00DC7E48">
        <w:rPr>
          <w:rFonts w:ascii="Arial" w:hAnsi="Arial"/>
        </w:rPr>
        <w:t>,</w:t>
      </w:r>
      <w:r w:rsidRPr="007B6543">
        <w:rPr>
          <w:rFonts w:ascii="Arial" w:hAnsi="Arial"/>
        </w:rPr>
        <w:t xml:space="preserve"> as quais consideram os eventos subsequentes ocorridos até esta data, que possam ter efeito sobre estas demonstrações financeiras.</w:t>
      </w:r>
    </w:p>
    <w:p w14:paraId="3F943FE6" w14:textId="77777777" w:rsidR="00C07180" w:rsidRPr="007B6543" w:rsidRDefault="00C07180" w:rsidP="004A23B9">
      <w:pPr>
        <w:jc w:val="both"/>
        <w:rPr>
          <w:rFonts w:ascii="Arial" w:hAnsi="Arial"/>
        </w:rPr>
      </w:pPr>
    </w:p>
    <w:p w14:paraId="38664086" w14:textId="77777777" w:rsidR="007F152D" w:rsidRPr="007B6543" w:rsidRDefault="007F152D" w:rsidP="00907726">
      <w:pPr>
        <w:jc w:val="both"/>
        <w:rPr>
          <w:rFonts w:ascii="Arial" w:hAnsi="Arial"/>
          <w:color w:val="FF0000"/>
        </w:rPr>
      </w:pPr>
    </w:p>
    <w:p w14:paraId="45C61E56" w14:textId="77777777" w:rsidR="007F152D" w:rsidRPr="00F17C57" w:rsidRDefault="007F152D" w:rsidP="007F152D">
      <w:pPr>
        <w:numPr>
          <w:ilvl w:val="0"/>
          <w:numId w:val="6"/>
        </w:numPr>
        <w:suppressAutoHyphens/>
        <w:spacing w:after="0" w:line="240" w:lineRule="auto"/>
        <w:jc w:val="both"/>
        <w:rPr>
          <w:rFonts w:ascii="Arial" w:hAnsi="Arial"/>
          <w:b/>
        </w:rPr>
      </w:pPr>
      <w:r w:rsidRPr="00F17C57">
        <w:rPr>
          <w:rFonts w:ascii="Arial" w:hAnsi="Arial"/>
          <w:b/>
        </w:rPr>
        <w:t>PRINCIPAIS PRÁTICAS CONTÁBEIS</w:t>
      </w:r>
    </w:p>
    <w:p w14:paraId="5C8691EC" w14:textId="77777777" w:rsidR="007F152D" w:rsidRPr="00F17C57" w:rsidRDefault="007F152D" w:rsidP="00907726">
      <w:pPr>
        <w:ind w:right="49"/>
        <w:jc w:val="both"/>
        <w:rPr>
          <w:rFonts w:ascii="Arial" w:hAnsi="Arial"/>
        </w:rPr>
      </w:pPr>
    </w:p>
    <w:p w14:paraId="3198EBEB" w14:textId="77777777" w:rsidR="007F152D" w:rsidRDefault="007F152D" w:rsidP="00907726">
      <w:pPr>
        <w:ind w:right="49"/>
        <w:jc w:val="both"/>
        <w:rPr>
          <w:rFonts w:ascii="Arial" w:hAnsi="Arial"/>
        </w:rPr>
      </w:pPr>
      <w:r w:rsidRPr="00F17C57">
        <w:rPr>
          <w:rFonts w:ascii="Arial" w:hAnsi="Arial"/>
        </w:rPr>
        <w:t>O resumo das principais políticas contábeis que foram adotadas na elaboração das referidas demonstrações financeiras estão descritas a seguir:</w:t>
      </w:r>
    </w:p>
    <w:p w14:paraId="4D1C3E58" w14:textId="77777777" w:rsidR="007F152D" w:rsidRPr="00F17C57" w:rsidRDefault="007F152D" w:rsidP="007F152D">
      <w:pPr>
        <w:numPr>
          <w:ilvl w:val="0"/>
          <w:numId w:val="5"/>
        </w:numPr>
        <w:suppressAutoHyphens/>
        <w:spacing w:after="0" w:line="240" w:lineRule="auto"/>
        <w:jc w:val="both"/>
        <w:rPr>
          <w:rFonts w:ascii="Arial" w:hAnsi="Arial"/>
          <w:b/>
        </w:rPr>
      </w:pPr>
      <w:r w:rsidRPr="00F17C57">
        <w:rPr>
          <w:rFonts w:ascii="Arial" w:hAnsi="Arial"/>
          <w:b/>
        </w:rPr>
        <w:t>Moeda funcional e transações em moeda estrangeira</w:t>
      </w:r>
    </w:p>
    <w:p w14:paraId="4E914258" w14:textId="77777777" w:rsidR="00C07180" w:rsidRDefault="00C07180" w:rsidP="00907726">
      <w:pPr>
        <w:ind w:right="49"/>
        <w:jc w:val="both"/>
        <w:rPr>
          <w:rFonts w:ascii="Arial" w:hAnsi="Arial"/>
        </w:rPr>
      </w:pPr>
    </w:p>
    <w:p w14:paraId="75D321EC" w14:textId="5FE77C1D" w:rsidR="007F152D" w:rsidRPr="00F17C57" w:rsidRDefault="007F152D" w:rsidP="00907726">
      <w:pPr>
        <w:ind w:right="49"/>
        <w:jc w:val="both"/>
        <w:rPr>
          <w:rFonts w:ascii="Arial" w:hAnsi="Arial"/>
        </w:rPr>
      </w:pPr>
      <w:r w:rsidRPr="00F17C57">
        <w:rPr>
          <w:rFonts w:ascii="Arial" w:hAnsi="Arial"/>
        </w:rPr>
        <w:t xml:space="preserve">As demonstrações financeiras da Companhia estão apresentadas em Real (R$), que é a moeda local e funcional da Companhia. </w:t>
      </w:r>
    </w:p>
    <w:p w14:paraId="2A847D01" w14:textId="77777777" w:rsidR="007F152D" w:rsidRPr="00F17C57" w:rsidRDefault="007F152D" w:rsidP="00907726">
      <w:pPr>
        <w:ind w:right="49"/>
        <w:jc w:val="both"/>
        <w:rPr>
          <w:rFonts w:ascii="Arial" w:hAnsi="Arial"/>
        </w:rPr>
      </w:pPr>
      <w:r w:rsidRPr="00F17C57">
        <w:rPr>
          <w:rFonts w:ascii="Arial" w:hAnsi="Arial"/>
        </w:rPr>
        <w:t>As transações em moeda estrangeira são inicialmente registradas à taxa de câmbio em vigor na data da transação. Os ativos e passivos monetários denominados em moeda estrangeira são convertidos à taxa de câmbio em vigor na data do balanço. Todas as variações são registradas na demonstração do resultado.</w:t>
      </w:r>
    </w:p>
    <w:p w14:paraId="5178E8EF" w14:textId="77777777" w:rsidR="007F152D" w:rsidRPr="00F17C57" w:rsidRDefault="007F152D" w:rsidP="007F152D">
      <w:pPr>
        <w:numPr>
          <w:ilvl w:val="0"/>
          <w:numId w:val="5"/>
        </w:numPr>
        <w:suppressAutoHyphens/>
        <w:spacing w:after="0" w:line="240" w:lineRule="auto"/>
        <w:ind w:right="-284"/>
        <w:jc w:val="both"/>
        <w:rPr>
          <w:rFonts w:ascii="Arial" w:hAnsi="Arial"/>
          <w:b/>
        </w:rPr>
      </w:pPr>
      <w:r w:rsidRPr="00F17C57">
        <w:rPr>
          <w:rFonts w:ascii="Arial" w:hAnsi="Arial"/>
          <w:b/>
        </w:rPr>
        <w:lastRenderedPageBreak/>
        <w:t>Julgamentos, estimativas e premissas contábeis críticas</w:t>
      </w:r>
      <w:r w:rsidRPr="00F17C57" w:rsidDel="00840F9B">
        <w:rPr>
          <w:rFonts w:ascii="Arial" w:hAnsi="Arial"/>
          <w:b/>
        </w:rPr>
        <w:t xml:space="preserve"> </w:t>
      </w:r>
    </w:p>
    <w:p w14:paraId="5527D3C3" w14:textId="77777777" w:rsidR="00C07180" w:rsidRDefault="00C07180" w:rsidP="00907726">
      <w:pPr>
        <w:ind w:right="49"/>
        <w:jc w:val="both"/>
        <w:rPr>
          <w:rFonts w:ascii="Arial" w:hAnsi="Arial"/>
        </w:rPr>
      </w:pPr>
    </w:p>
    <w:p w14:paraId="7F1F5273" w14:textId="77777777" w:rsidR="00C07180" w:rsidRDefault="007F152D" w:rsidP="00907726">
      <w:pPr>
        <w:ind w:right="49"/>
        <w:jc w:val="both"/>
        <w:rPr>
          <w:rFonts w:ascii="Arial" w:hAnsi="Arial"/>
        </w:rPr>
      </w:pPr>
      <w:r w:rsidRPr="00F17C57">
        <w:rPr>
          <w:rFonts w:ascii="Arial" w:hAnsi="Arial"/>
        </w:rPr>
        <w:t>A preparação das demonstrações financeiras requer o uso de certas estimativas contábeis e julgamentos da Administração da Companhia no processo de aplicação de suas políticas contábeis. A liquidação das transações envolvendo essas estimativas poderá resultar em valores significativamente divergentes dos registrados nas demonstrações financeiras devido a imprecisões do processo de sua determinação. A Companhia revisa suas estimativas e premissas periodicamente em um período não superior a um ano.</w:t>
      </w:r>
      <w:r w:rsidR="00C07180">
        <w:rPr>
          <w:rFonts w:ascii="Arial" w:hAnsi="Arial"/>
        </w:rPr>
        <w:t xml:space="preserve"> </w:t>
      </w:r>
    </w:p>
    <w:p w14:paraId="6A9EA47A" w14:textId="104D71B5" w:rsidR="007F152D" w:rsidRPr="00F17C57" w:rsidRDefault="00C07180" w:rsidP="00907726">
      <w:pPr>
        <w:ind w:right="49"/>
        <w:jc w:val="both"/>
        <w:rPr>
          <w:rFonts w:ascii="Arial" w:hAnsi="Arial"/>
        </w:rPr>
      </w:pPr>
      <w:r>
        <w:rPr>
          <w:rFonts w:ascii="Arial" w:hAnsi="Arial"/>
        </w:rPr>
        <w:t>A</w:t>
      </w:r>
      <w:r w:rsidR="007F152D" w:rsidRPr="00F17C57">
        <w:rPr>
          <w:rFonts w:ascii="Arial" w:hAnsi="Arial"/>
        </w:rPr>
        <w:t xml:space="preserve">s informações sobre julgamentos críticos referentes às políticas contábeis adotadas que apresentam efeitos sobre os valores reconhecidos nas demonstrações financeiras e as informações sobre incertezas, premissas e estimativas estão incluídas nas seguintes notas explicativas: Realização de créditos a receber (Nota 5), Realização de direitos a receber (Nota 8); Realização dos estoques (Nota 9), Vida útil e </w:t>
      </w:r>
      <w:proofErr w:type="spellStart"/>
      <w:r w:rsidR="007F152D" w:rsidRPr="00F17C57">
        <w:rPr>
          <w:rFonts w:ascii="Arial" w:hAnsi="Arial"/>
        </w:rPr>
        <w:t>Impairment</w:t>
      </w:r>
      <w:proofErr w:type="spellEnd"/>
      <w:r w:rsidR="007F152D" w:rsidRPr="00F17C57">
        <w:rPr>
          <w:rFonts w:ascii="Arial" w:hAnsi="Arial"/>
        </w:rPr>
        <w:t xml:space="preserve"> do ativo imobilizado (Nota 12), Vida útil dos ativos int</w:t>
      </w:r>
      <w:r w:rsidR="007F152D">
        <w:rPr>
          <w:rFonts w:ascii="Arial" w:hAnsi="Arial"/>
        </w:rPr>
        <w:t>a</w:t>
      </w:r>
      <w:r w:rsidR="007F152D" w:rsidRPr="00F17C57">
        <w:rPr>
          <w:rFonts w:ascii="Arial" w:hAnsi="Arial"/>
        </w:rPr>
        <w:t xml:space="preserve">ngíveis (Nota 13), Provisão para contingências (Nota 18), Imposto de renda e contribuição social (Nota 24), Déficit atuarial (Nota 25) e </w:t>
      </w:r>
      <w:r w:rsidRPr="00F17C57">
        <w:rPr>
          <w:rFonts w:ascii="Arial" w:hAnsi="Arial"/>
        </w:rPr>
        <w:t>Classificação</w:t>
      </w:r>
      <w:r w:rsidR="007F152D" w:rsidRPr="00F17C57">
        <w:rPr>
          <w:rFonts w:ascii="Arial" w:hAnsi="Arial"/>
        </w:rPr>
        <w:t xml:space="preserve"> e mensuração dos instrumentos financeiros (Nota 3.d).</w:t>
      </w:r>
    </w:p>
    <w:p w14:paraId="485E5A0E" w14:textId="77777777" w:rsidR="007F152D" w:rsidRPr="00F17C57" w:rsidRDefault="007F152D" w:rsidP="007F152D">
      <w:pPr>
        <w:numPr>
          <w:ilvl w:val="0"/>
          <w:numId w:val="5"/>
        </w:numPr>
        <w:suppressAutoHyphens/>
        <w:spacing w:after="0" w:line="240" w:lineRule="auto"/>
        <w:ind w:right="-284"/>
        <w:jc w:val="both"/>
        <w:rPr>
          <w:rFonts w:ascii="Arial" w:hAnsi="Arial"/>
          <w:b/>
        </w:rPr>
      </w:pPr>
      <w:proofErr w:type="spellStart"/>
      <w:r w:rsidRPr="00F17C57">
        <w:rPr>
          <w:rFonts w:ascii="Arial" w:hAnsi="Arial"/>
          <w:b/>
        </w:rPr>
        <w:t>Impairment</w:t>
      </w:r>
      <w:proofErr w:type="spellEnd"/>
      <w:r w:rsidRPr="00F17C57">
        <w:rPr>
          <w:rFonts w:ascii="Arial" w:hAnsi="Arial"/>
          <w:b/>
        </w:rPr>
        <w:t xml:space="preserve"> de ativos não financeiros</w:t>
      </w:r>
    </w:p>
    <w:p w14:paraId="66B1A3A6" w14:textId="77777777" w:rsidR="007F152D" w:rsidRPr="00F17C57" w:rsidRDefault="007F152D" w:rsidP="00907726">
      <w:pPr>
        <w:ind w:right="49"/>
        <w:jc w:val="both"/>
        <w:rPr>
          <w:rFonts w:ascii="Arial" w:hAnsi="Arial"/>
        </w:rPr>
      </w:pPr>
    </w:p>
    <w:p w14:paraId="47E00BF8" w14:textId="2C29DD4C" w:rsidR="007F152D" w:rsidRPr="00F17C57" w:rsidRDefault="007F152D" w:rsidP="00907726">
      <w:pPr>
        <w:ind w:right="49"/>
        <w:jc w:val="both"/>
        <w:rPr>
          <w:rFonts w:ascii="Arial" w:hAnsi="Arial"/>
        </w:rPr>
      </w:pPr>
      <w:r w:rsidRPr="00F17C57">
        <w:rPr>
          <w:rFonts w:ascii="Arial" w:hAnsi="Arial"/>
        </w:rPr>
        <w:t xml:space="preserve">A </w:t>
      </w:r>
      <w:r w:rsidR="00C07180">
        <w:rPr>
          <w:rFonts w:ascii="Arial" w:hAnsi="Arial"/>
        </w:rPr>
        <w:t xml:space="preserve"> </w:t>
      </w:r>
      <w:r w:rsidRPr="00F17C57">
        <w:rPr>
          <w:rFonts w:ascii="Arial" w:hAnsi="Arial"/>
        </w:rPr>
        <w:t xml:space="preserve">Administração da Companhia revisa periodicamente o valor contábil líquido dos ativos com o objetivo de avaliar eventos ou mudanças nas circunstâncias econômicas, operacionais ou tecnológicas que possam indicar deterioração ou perda de seu valor recuperável. </w:t>
      </w:r>
    </w:p>
    <w:p w14:paraId="73C448C7" w14:textId="77777777" w:rsidR="007F152D" w:rsidRPr="00F17C57" w:rsidRDefault="007F152D" w:rsidP="00907726">
      <w:pPr>
        <w:ind w:right="49"/>
        <w:jc w:val="both"/>
        <w:rPr>
          <w:rFonts w:ascii="Arial" w:hAnsi="Arial"/>
        </w:rPr>
      </w:pPr>
      <w:r w:rsidRPr="00F17C57">
        <w:rPr>
          <w:rFonts w:ascii="Arial" w:hAnsi="Arial"/>
        </w:rPr>
        <w:t>Em 31 de dezembro de 202</w:t>
      </w:r>
      <w:r>
        <w:rPr>
          <w:rFonts w:ascii="Arial" w:hAnsi="Arial"/>
        </w:rPr>
        <w:t>2</w:t>
      </w:r>
      <w:r w:rsidRPr="00F17C57">
        <w:rPr>
          <w:rFonts w:ascii="Arial" w:hAnsi="Arial"/>
        </w:rPr>
        <w:t xml:space="preserve"> e 202</w:t>
      </w:r>
      <w:r>
        <w:rPr>
          <w:rFonts w:ascii="Arial" w:hAnsi="Arial"/>
        </w:rPr>
        <w:t>1</w:t>
      </w:r>
      <w:r w:rsidRPr="00F17C57">
        <w:rPr>
          <w:rFonts w:ascii="Arial" w:hAnsi="Arial"/>
        </w:rPr>
        <w:t xml:space="preserve">, não foram identificados fatores de riscos e, consequentemente, nenhuma provisão para perda ao valor recuperável de ativo se fez necessária. </w:t>
      </w:r>
    </w:p>
    <w:p w14:paraId="5C3E1EF3" w14:textId="77777777" w:rsidR="007F152D" w:rsidRPr="00F17C57" w:rsidRDefault="007F152D" w:rsidP="007F152D">
      <w:pPr>
        <w:numPr>
          <w:ilvl w:val="0"/>
          <w:numId w:val="5"/>
        </w:numPr>
        <w:suppressAutoHyphens/>
        <w:spacing w:after="0" w:line="240" w:lineRule="auto"/>
        <w:ind w:right="-284"/>
        <w:jc w:val="both"/>
        <w:rPr>
          <w:rFonts w:ascii="Arial" w:hAnsi="Arial"/>
          <w:b/>
        </w:rPr>
      </w:pPr>
      <w:r>
        <w:rPr>
          <w:rFonts w:ascii="Arial" w:hAnsi="Arial"/>
          <w:b/>
        </w:rPr>
        <w:t>NBC TG</w:t>
      </w:r>
      <w:r w:rsidRPr="00F17C57">
        <w:rPr>
          <w:rFonts w:ascii="Arial" w:hAnsi="Arial"/>
          <w:b/>
        </w:rPr>
        <w:t xml:space="preserve"> 48 - Instrumentos Financeiros</w:t>
      </w:r>
    </w:p>
    <w:p w14:paraId="56363A86" w14:textId="77777777" w:rsidR="007F152D" w:rsidRPr="00F17C57" w:rsidRDefault="007F152D" w:rsidP="00907726">
      <w:pPr>
        <w:ind w:right="49"/>
        <w:jc w:val="both"/>
        <w:rPr>
          <w:rFonts w:ascii="Arial" w:hAnsi="Arial"/>
        </w:rPr>
      </w:pPr>
    </w:p>
    <w:p w14:paraId="7970163F" w14:textId="77777777" w:rsidR="007F152D" w:rsidRPr="00F17C57" w:rsidRDefault="007F152D" w:rsidP="00907726">
      <w:pPr>
        <w:spacing w:line="360" w:lineRule="auto"/>
        <w:jc w:val="both"/>
        <w:rPr>
          <w:rFonts w:ascii="Arial" w:hAnsi="Arial"/>
          <w:b/>
        </w:rPr>
      </w:pPr>
      <w:r w:rsidRPr="00F17C57">
        <w:rPr>
          <w:rFonts w:ascii="Arial" w:hAnsi="Arial"/>
          <w:b/>
        </w:rPr>
        <w:t>Classificação e mensuração dos Instrumentos financeiros</w:t>
      </w:r>
    </w:p>
    <w:p w14:paraId="5C125A7B" w14:textId="77777777" w:rsidR="007F152D" w:rsidRDefault="007F152D" w:rsidP="00907726">
      <w:pPr>
        <w:ind w:right="49"/>
        <w:jc w:val="both"/>
        <w:rPr>
          <w:rFonts w:ascii="Arial" w:hAnsi="Arial"/>
        </w:rPr>
      </w:pPr>
      <w:r w:rsidRPr="00F17C57">
        <w:rPr>
          <w:rFonts w:ascii="Arial" w:hAnsi="Arial"/>
        </w:rPr>
        <w:t xml:space="preserve">Os Instrumentos financeiros são mensurados ao custo amortizado ou ao valor justo e classificados numa das três categorias: </w:t>
      </w:r>
    </w:p>
    <w:p w14:paraId="2C253192" w14:textId="77777777" w:rsidR="00C07180" w:rsidRPr="00F17C57" w:rsidRDefault="00C07180" w:rsidP="00907726">
      <w:pPr>
        <w:ind w:right="49"/>
        <w:jc w:val="both"/>
        <w:rPr>
          <w:rFonts w:ascii="Arial" w:hAnsi="Arial"/>
        </w:rPr>
      </w:pPr>
    </w:p>
    <w:p w14:paraId="47261A98" w14:textId="77777777" w:rsidR="007F152D" w:rsidRPr="00F17C57" w:rsidRDefault="007F152D" w:rsidP="00907726">
      <w:pPr>
        <w:ind w:right="49"/>
        <w:jc w:val="both"/>
        <w:rPr>
          <w:rFonts w:ascii="Arial" w:hAnsi="Arial"/>
        </w:rPr>
      </w:pPr>
    </w:p>
    <w:p w14:paraId="1BD70101" w14:textId="77777777" w:rsidR="007F152D" w:rsidRPr="00F17C57" w:rsidRDefault="007F152D" w:rsidP="00907726">
      <w:pPr>
        <w:ind w:right="49"/>
        <w:jc w:val="both"/>
        <w:rPr>
          <w:rFonts w:ascii="Arial" w:hAnsi="Arial"/>
        </w:rPr>
      </w:pPr>
      <w:r w:rsidRPr="00F17C57">
        <w:rPr>
          <w:rFonts w:ascii="Arial" w:hAnsi="Arial"/>
        </w:rPr>
        <w:lastRenderedPageBreak/>
        <w:t>(a) mensuradas ao custo amortizado;</w:t>
      </w:r>
    </w:p>
    <w:p w14:paraId="224E374A" w14:textId="77777777" w:rsidR="007F152D" w:rsidRPr="00F17C57" w:rsidRDefault="007F152D" w:rsidP="00907726">
      <w:pPr>
        <w:ind w:right="49"/>
        <w:jc w:val="both"/>
        <w:rPr>
          <w:rFonts w:ascii="Arial" w:hAnsi="Arial"/>
        </w:rPr>
      </w:pPr>
      <w:r w:rsidRPr="00F17C57">
        <w:rPr>
          <w:rFonts w:ascii="Arial" w:hAnsi="Arial"/>
        </w:rPr>
        <w:t xml:space="preserve">(b) valor justo registrado por meio de Outros Resultados Abrangentes; e </w:t>
      </w:r>
    </w:p>
    <w:p w14:paraId="2DABE701" w14:textId="77777777" w:rsidR="007F152D" w:rsidRPr="00F17C57" w:rsidRDefault="007F152D" w:rsidP="00907726">
      <w:pPr>
        <w:ind w:right="49"/>
        <w:jc w:val="both"/>
        <w:rPr>
          <w:rFonts w:ascii="Arial" w:hAnsi="Arial"/>
        </w:rPr>
      </w:pPr>
      <w:r w:rsidRPr="00F17C57">
        <w:rPr>
          <w:rFonts w:ascii="Arial" w:hAnsi="Arial"/>
        </w:rPr>
        <w:t xml:space="preserve">(c) valor justo registrado por meio do Resultado do Exercício. </w:t>
      </w:r>
    </w:p>
    <w:p w14:paraId="778B2703" w14:textId="77777777" w:rsidR="007F152D" w:rsidRPr="00F17C57" w:rsidRDefault="007F152D" w:rsidP="00907726">
      <w:pPr>
        <w:ind w:right="49"/>
        <w:jc w:val="both"/>
        <w:rPr>
          <w:rFonts w:ascii="Arial" w:hAnsi="Arial"/>
        </w:rPr>
      </w:pPr>
      <w:r w:rsidRPr="00F17C57">
        <w:rPr>
          <w:rFonts w:ascii="Arial" w:hAnsi="Arial"/>
        </w:rPr>
        <w:t xml:space="preserve">A Companhia determina a classificação dos seus ativos e passivos financeiros no momento do seu reconhecimento inicial de acordo com o modelo de negócio no qual o ativo é gerenciado e suas respectivas características de fluxos de caixa contratuais, conforme o </w:t>
      </w:r>
      <w:r>
        <w:rPr>
          <w:rFonts w:ascii="Arial" w:hAnsi="Arial"/>
        </w:rPr>
        <w:t>NBC TG</w:t>
      </w:r>
      <w:r w:rsidRPr="00F17C57">
        <w:rPr>
          <w:rFonts w:ascii="Arial" w:hAnsi="Arial"/>
        </w:rPr>
        <w:t xml:space="preserve"> </w:t>
      </w:r>
      <w:commentRangeStart w:id="28"/>
      <w:commentRangeStart w:id="29"/>
      <w:r w:rsidRPr="00F17C57">
        <w:rPr>
          <w:rFonts w:ascii="Arial" w:hAnsi="Arial"/>
        </w:rPr>
        <w:t>48</w:t>
      </w:r>
      <w:commentRangeEnd w:id="28"/>
      <w:r>
        <w:rPr>
          <w:rStyle w:val="Refdecomentrio"/>
        </w:rPr>
        <w:commentReference w:id="28"/>
      </w:r>
      <w:commentRangeEnd w:id="29"/>
      <w:r>
        <w:rPr>
          <w:rStyle w:val="Refdecomentrio"/>
        </w:rPr>
        <w:commentReference w:id="29"/>
      </w:r>
      <w:r w:rsidRPr="00F17C57">
        <w:rPr>
          <w:rFonts w:ascii="Arial" w:hAnsi="Arial"/>
        </w:rPr>
        <w:t xml:space="preserve"> - Instrumentos Financeiros. </w:t>
      </w:r>
    </w:p>
    <w:p w14:paraId="586B7D78" w14:textId="5D1B7A9C" w:rsidR="007F152D" w:rsidRPr="00F17C57" w:rsidRDefault="007F152D" w:rsidP="00907726">
      <w:pPr>
        <w:spacing w:line="360" w:lineRule="auto"/>
        <w:jc w:val="both"/>
        <w:rPr>
          <w:rFonts w:ascii="Arial" w:hAnsi="Arial"/>
          <w:b/>
        </w:rPr>
      </w:pPr>
      <w:r w:rsidRPr="00F17C57">
        <w:rPr>
          <w:rFonts w:ascii="Arial" w:hAnsi="Arial"/>
          <w:b/>
        </w:rPr>
        <w:t xml:space="preserve">Mensuração subsequente </w:t>
      </w:r>
    </w:p>
    <w:p w14:paraId="2EB95CA1" w14:textId="77777777" w:rsidR="007F152D" w:rsidRPr="00F17C57" w:rsidRDefault="007F152D" w:rsidP="00907726">
      <w:pPr>
        <w:ind w:right="49"/>
        <w:jc w:val="both"/>
        <w:rPr>
          <w:rFonts w:ascii="Arial" w:hAnsi="Arial"/>
        </w:rPr>
      </w:pPr>
      <w:r w:rsidRPr="00F17C57">
        <w:rPr>
          <w:rFonts w:ascii="Arial" w:hAnsi="Arial"/>
        </w:rPr>
        <w:t>A mensuração subsequente ocorre a cada data de fechamento das demonstrações financeiras de acordo com as regras estabelecidas para cada tipo de classificação de ativos e passivos financeiros.</w:t>
      </w:r>
    </w:p>
    <w:p w14:paraId="210836F7" w14:textId="77777777" w:rsidR="007F152D" w:rsidRPr="00F17C57" w:rsidRDefault="007F152D" w:rsidP="00907726">
      <w:pPr>
        <w:ind w:right="49"/>
        <w:jc w:val="both"/>
        <w:rPr>
          <w:rFonts w:ascii="Arial" w:hAnsi="Arial"/>
        </w:rPr>
      </w:pPr>
      <w:r w:rsidRPr="00F17C57">
        <w:rPr>
          <w:rFonts w:ascii="Arial" w:hAnsi="Arial"/>
        </w:rPr>
        <w:t>A Companhia classifica seus ativos e passivos financeiros na categoria de custo amortizado, de acordo com o propósito para os quais foram adquiridos ou emitidos:</w:t>
      </w:r>
    </w:p>
    <w:p w14:paraId="2A41FA07" w14:textId="77777777" w:rsidR="007F152D" w:rsidRPr="00F17C57" w:rsidRDefault="007F152D" w:rsidP="00907726">
      <w:pPr>
        <w:spacing w:line="360" w:lineRule="auto"/>
        <w:jc w:val="both"/>
        <w:rPr>
          <w:rFonts w:ascii="Arial" w:hAnsi="Arial"/>
          <w:b/>
        </w:rPr>
      </w:pPr>
      <w:r w:rsidRPr="00F17C57">
        <w:rPr>
          <w:rFonts w:ascii="Arial" w:hAnsi="Arial"/>
          <w:b/>
        </w:rPr>
        <w:t>Ativos financeiros não derivativos ao custo amortizado</w:t>
      </w:r>
    </w:p>
    <w:p w14:paraId="30130E8D" w14:textId="77777777" w:rsidR="00C07180" w:rsidRDefault="007F152D" w:rsidP="00907726">
      <w:pPr>
        <w:ind w:right="49"/>
        <w:jc w:val="both"/>
        <w:rPr>
          <w:rFonts w:ascii="Arial" w:hAnsi="Arial"/>
        </w:rPr>
      </w:pPr>
      <w:r w:rsidRPr="00F17C57">
        <w:rPr>
          <w:rFonts w:ascii="Arial" w:hAnsi="Arial"/>
        </w:rPr>
        <w:t xml:space="preserve">Os ativos financeiros não derivativos ao custo amortizado são mensurados num modelo de negócio cujo objetivo é receber fluxos de caixa contratuais onde seus termos contratuais deem origem a fluxos e caixa que sejam, exclusivamente, pagamentos e juros do valor principal. </w:t>
      </w:r>
    </w:p>
    <w:p w14:paraId="0193C587" w14:textId="384ED4C9" w:rsidR="007F152D" w:rsidRPr="00F17C57" w:rsidRDefault="007F152D" w:rsidP="00907726">
      <w:pPr>
        <w:ind w:right="49"/>
        <w:jc w:val="both"/>
        <w:rPr>
          <w:rFonts w:ascii="Arial" w:hAnsi="Arial" w:cs="Arial"/>
        </w:rPr>
      </w:pPr>
      <w:r w:rsidRPr="00F17C57">
        <w:rPr>
          <w:rFonts w:ascii="Arial" w:hAnsi="Arial"/>
        </w:rPr>
        <w:t xml:space="preserve">A Companhia possui classificados nessa categoria as Aplicações financeiras de liquidez imediata (Nota </w:t>
      </w:r>
      <w:r>
        <w:rPr>
          <w:rFonts w:ascii="Arial" w:hAnsi="Arial"/>
        </w:rPr>
        <w:t>5</w:t>
      </w:r>
      <w:r w:rsidRPr="00F17C57">
        <w:rPr>
          <w:rFonts w:ascii="Arial" w:hAnsi="Arial"/>
        </w:rPr>
        <w:t xml:space="preserve">), Créditos a receber (Nota </w:t>
      </w:r>
      <w:r>
        <w:rPr>
          <w:rFonts w:ascii="Arial" w:hAnsi="Arial"/>
        </w:rPr>
        <w:t>6</w:t>
      </w:r>
      <w:r w:rsidRPr="00F17C57">
        <w:rPr>
          <w:rFonts w:ascii="Arial" w:hAnsi="Arial"/>
        </w:rPr>
        <w:t xml:space="preserve">), Subvenções - SIAFI conta com vinculação de </w:t>
      </w:r>
      <w:proofErr w:type="spellStart"/>
      <w:r w:rsidRPr="00F17C57">
        <w:rPr>
          <w:rFonts w:ascii="Arial" w:hAnsi="Arial"/>
        </w:rPr>
        <w:t>pagto</w:t>
      </w:r>
      <w:proofErr w:type="spellEnd"/>
      <w:r w:rsidRPr="00F17C57">
        <w:rPr>
          <w:rFonts w:ascii="Arial" w:hAnsi="Arial"/>
        </w:rPr>
        <w:t xml:space="preserve"> (Nota </w:t>
      </w:r>
      <w:r>
        <w:rPr>
          <w:rFonts w:ascii="Arial" w:hAnsi="Arial"/>
        </w:rPr>
        <w:t>7</w:t>
      </w:r>
      <w:r w:rsidRPr="00F17C57">
        <w:rPr>
          <w:rFonts w:ascii="Arial" w:hAnsi="Arial"/>
        </w:rPr>
        <w:t xml:space="preserve">) e Direitos a receber (Nota </w:t>
      </w:r>
      <w:r>
        <w:rPr>
          <w:rFonts w:ascii="Arial" w:hAnsi="Arial"/>
        </w:rPr>
        <w:t>9</w:t>
      </w:r>
      <w:r w:rsidRPr="00F17C57">
        <w:rPr>
          <w:rFonts w:ascii="Arial" w:hAnsi="Arial"/>
        </w:rPr>
        <w:t>).</w:t>
      </w:r>
    </w:p>
    <w:p w14:paraId="27AB9C78" w14:textId="77777777" w:rsidR="007F152D" w:rsidRPr="00F17C57" w:rsidRDefault="007F152D" w:rsidP="00907726">
      <w:pPr>
        <w:spacing w:line="360" w:lineRule="auto"/>
        <w:jc w:val="both"/>
        <w:rPr>
          <w:rFonts w:ascii="Arial" w:hAnsi="Arial"/>
          <w:b/>
        </w:rPr>
      </w:pPr>
      <w:r w:rsidRPr="00F17C57">
        <w:rPr>
          <w:rFonts w:ascii="Arial" w:hAnsi="Arial"/>
          <w:b/>
        </w:rPr>
        <w:t>Passivos financeiros não derivativos ao custo amortizado</w:t>
      </w:r>
    </w:p>
    <w:p w14:paraId="7D9E6C56" w14:textId="77777777" w:rsidR="007F152D" w:rsidRPr="00F17C57" w:rsidRDefault="007F152D" w:rsidP="00907726">
      <w:pPr>
        <w:ind w:right="49"/>
        <w:jc w:val="both"/>
        <w:rPr>
          <w:rFonts w:ascii="Arial" w:hAnsi="Arial"/>
        </w:rPr>
      </w:pPr>
      <w:r w:rsidRPr="00F17C57">
        <w:rPr>
          <w:rFonts w:ascii="Arial" w:hAnsi="Arial"/>
        </w:rPr>
        <w:t xml:space="preserve">Quaisquer passivos financeiros que não possam ser classificados como ao valor justo por meio do resultado devem ser mensurados e reconhecidos como ao custo amortizado. </w:t>
      </w:r>
    </w:p>
    <w:p w14:paraId="773AAFEA" w14:textId="77777777" w:rsidR="007F152D" w:rsidRPr="00F17C57" w:rsidRDefault="007F152D" w:rsidP="00907726">
      <w:pPr>
        <w:ind w:right="49"/>
        <w:jc w:val="both"/>
        <w:rPr>
          <w:rFonts w:ascii="Arial" w:hAnsi="Arial"/>
        </w:rPr>
      </w:pPr>
      <w:r w:rsidRPr="00F17C57">
        <w:rPr>
          <w:rFonts w:ascii="Arial" w:hAnsi="Arial"/>
        </w:rPr>
        <w:t>A Companhia possui classificados nessa categoria o saldo a pagar para Fornecedores (Nota 1</w:t>
      </w:r>
      <w:r>
        <w:rPr>
          <w:rFonts w:ascii="Arial" w:hAnsi="Arial"/>
        </w:rPr>
        <w:t>5</w:t>
      </w:r>
      <w:r w:rsidRPr="00F17C57">
        <w:rPr>
          <w:rFonts w:ascii="Arial" w:hAnsi="Arial"/>
        </w:rPr>
        <w:t>), Adiantamento de clientes (Nota 1</w:t>
      </w:r>
      <w:r>
        <w:rPr>
          <w:rFonts w:ascii="Arial" w:hAnsi="Arial"/>
        </w:rPr>
        <w:t>7</w:t>
      </w:r>
      <w:r w:rsidRPr="00F17C57">
        <w:rPr>
          <w:rFonts w:ascii="Arial" w:hAnsi="Arial"/>
        </w:rPr>
        <w:t>), Credores por convênios (Nota 1</w:t>
      </w:r>
      <w:r>
        <w:rPr>
          <w:rFonts w:ascii="Arial" w:hAnsi="Arial"/>
        </w:rPr>
        <w:t>8</w:t>
      </w:r>
      <w:r w:rsidRPr="00F17C57">
        <w:rPr>
          <w:rFonts w:ascii="Arial" w:hAnsi="Arial"/>
        </w:rPr>
        <w:t>) e Adiantamento para Futuro Aumento de Capital (Nota 2</w:t>
      </w:r>
      <w:r>
        <w:rPr>
          <w:rFonts w:ascii="Arial" w:hAnsi="Arial"/>
        </w:rPr>
        <w:t>1</w:t>
      </w:r>
      <w:r w:rsidRPr="00F17C57">
        <w:rPr>
          <w:rFonts w:ascii="Arial" w:hAnsi="Arial"/>
        </w:rPr>
        <w:t>.a).</w:t>
      </w:r>
    </w:p>
    <w:p w14:paraId="1DBC6FC9" w14:textId="77777777" w:rsidR="007F152D" w:rsidRPr="00F17C57" w:rsidRDefault="007F152D" w:rsidP="00907726">
      <w:pPr>
        <w:spacing w:line="360" w:lineRule="auto"/>
        <w:jc w:val="both"/>
        <w:rPr>
          <w:rFonts w:ascii="Arial" w:hAnsi="Arial"/>
          <w:b/>
        </w:rPr>
      </w:pPr>
      <w:r w:rsidRPr="00F17C57">
        <w:rPr>
          <w:rFonts w:ascii="Arial" w:hAnsi="Arial"/>
          <w:b/>
        </w:rPr>
        <w:t>Instrumentos financeiros derivativos e atividade de hedge</w:t>
      </w:r>
    </w:p>
    <w:p w14:paraId="611932E8" w14:textId="77777777" w:rsidR="007F152D" w:rsidRPr="00F17C57" w:rsidRDefault="007F152D" w:rsidP="00907726">
      <w:pPr>
        <w:ind w:right="49"/>
        <w:jc w:val="both"/>
        <w:rPr>
          <w:rFonts w:ascii="Arial" w:hAnsi="Arial"/>
        </w:rPr>
      </w:pPr>
      <w:r w:rsidRPr="00F17C57">
        <w:rPr>
          <w:rFonts w:ascii="Arial" w:hAnsi="Arial"/>
        </w:rPr>
        <w:lastRenderedPageBreak/>
        <w:t>A Companhia não opera com instrumentos financeiros derivativos nem com atividade de hedge.</w:t>
      </w:r>
    </w:p>
    <w:p w14:paraId="333ECB05" w14:textId="77777777" w:rsidR="007F152D" w:rsidRPr="00F17C57" w:rsidRDefault="007F152D" w:rsidP="00907726">
      <w:pPr>
        <w:spacing w:line="360" w:lineRule="auto"/>
        <w:jc w:val="both"/>
        <w:rPr>
          <w:rFonts w:ascii="Arial" w:hAnsi="Arial"/>
          <w:b/>
        </w:rPr>
      </w:pPr>
      <w:proofErr w:type="spellStart"/>
      <w:r w:rsidRPr="00F17C57">
        <w:rPr>
          <w:rFonts w:ascii="Arial" w:hAnsi="Arial"/>
          <w:b/>
        </w:rPr>
        <w:t>Impairment</w:t>
      </w:r>
      <w:proofErr w:type="spellEnd"/>
      <w:r w:rsidRPr="00F17C57">
        <w:rPr>
          <w:rFonts w:ascii="Arial" w:hAnsi="Arial"/>
          <w:b/>
        </w:rPr>
        <w:t xml:space="preserve"> de ativos financeiros</w:t>
      </w:r>
    </w:p>
    <w:p w14:paraId="0AFF4361" w14:textId="77777777" w:rsidR="007F152D" w:rsidRPr="00F17C57" w:rsidRDefault="007F152D" w:rsidP="00907726">
      <w:pPr>
        <w:ind w:right="49"/>
        <w:jc w:val="both"/>
        <w:rPr>
          <w:rFonts w:ascii="Arial" w:hAnsi="Arial"/>
        </w:rPr>
      </w:pPr>
      <w:r>
        <w:rPr>
          <w:rFonts w:ascii="Arial" w:hAnsi="Arial"/>
        </w:rPr>
        <w:t>A NBC TG</w:t>
      </w:r>
      <w:r w:rsidRPr="00F17C57">
        <w:rPr>
          <w:rFonts w:ascii="Arial" w:hAnsi="Arial"/>
        </w:rPr>
        <w:t xml:space="preserve"> 48 </w:t>
      </w:r>
      <w:commentRangeStart w:id="30"/>
      <w:commentRangeStart w:id="31"/>
      <w:r w:rsidRPr="00F17C57">
        <w:rPr>
          <w:rFonts w:ascii="Arial" w:hAnsi="Arial"/>
        </w:rPr>
        <w:t>adota</w:t>
      </w:r>
      <w:commentRangeEnd w:id="30"/>
      <w:r>
        <w:rPr>
          <w:rStyle w:val="Refdecomentrio"/>
        </w:rPr>
        <w:commentReference w:id="30"/>
      </w:r>
      <w:commentRangeEnd w:id="31"/>
      <w:r>
        <w:rPr>
          <w:rStyle w:val="Refdecomentrio"/>
        </w:rPr>
        <w:commentReference w:id="31"/>
      </w:r>
      <w:r w:rsidRPr="00F17C57">
        <w:rPr>
          <w:rFonts w:ascii="Arial" w:hAnsi="Arial"/>
        </w:rPr>
        <w:t xml:space="preserve"> modelo de perdas esperadas que faz a avaliação com base mínima de doze meses ou por toda a vida do ativo financeiro registrando os efeitos quando houver indicativos de perdas em crédito esperadas nos ativos financeiros. </w:t>
      </w:r>
    </w:p>
    <w:p w14:paraId="13FFB7D6" w14:textId="77777777" w:rsidR="007F152D" w:rsidRPr="00F17C57" w:rsidRDefault="007F152D" w:rsidP="00907726">
      <w:pPr>
        <w:ind w:right="49"/>
        <w:jc w:val="both"/>
        <w:rPr>
          <w:rFonts w:ascii="Arial" w:hAnsi="Arial"/>
        </w:rPr>
      </w:pPr>
      <w:r w:rsidRPr="00F17C57">
        <w:rPr>
          <w:rFonts w:ascii="Arial" w:hAnsi="Arial"/>
        </w:rPr>
        <w:t>A Companhia adota um modelo ampliado de perdas para seus ativos financeiros, no qual avalia toda a vida do ativo, ou seja, todo o saldo, e reconhece a perda integral dos saldos quando cabível conforme o risco de não recuperação. O prazo de vencimento dos ativos neste modelo é indicativo, contudo não é o único fator considerado para o provisionamento. A Companhia, na avaliação de perdas esperadas, considera também os riscos inerentes ao seu modelo de negócio.</w:t>
      </w:r>
    </w:p>
    <w:p w14:paraId="543C3D5F" w14:textId="77777777" w:rsidR="007F152D" w:rsidRPr="00F17C57" w:rsidRDefault="007F152D" w:rsidP="00907726">
      <w:pPr>
        <w:ind w:right="49"/>
        <w:jc w:val="both"/>
        <w:rPr>
          <w:rFonts w:ascii="Arial" w:hAnsi="Arial"/>
        </w:rPr>
      </w:pPr>
    </w:p>
    <w:p w14:paraId="260B3AEF" w14:textId="77777777" w:rsidR="007F152D" w:rsidRPr="00F17C57" w:rsidRDefault="007F152D" w:rsidP="00907726">
      <w:pPr>
        <w:spacing w:line="360" w:lineRule="auto"/>
        <w:jc w:val="both"/>
        <w:rPr>
          <w:rFonts w:ascii="Arial" w:hAnsi="Arial"/>
          <w:b/>
        </w:rPr>
      </w:pPr>
      <w:r w:rsidRPr="00F17C57">
        <w:rPr>
          <w:rFonts w:ascii="Arial" w:hAnsi="Arial"/>
          <w:b/>
        </w:rPr>
        <w:t xml:space="preserve">Compensação de instrumentos financeiros </w:t>
      </w:r>
    </w:p>
    <w:p w14:paraId="17E09900" w14:textId="77777777" w:rsidR="007F152D" w:rsidRPr="00F17C57" w:rsidRDefault="007F152D" w:rsidP="00907726">
      <w:pPr>
        <w:ind w:right="49"/>
        <w:jc w:val="both"/>
        <w:rPr>
          <w:rFonts w:ascii="Arial" w:hAnsi="Arial"/>
        </w:rPr>
      </w:pPr>
      <w:r w:rsidRPr="00F17C57">
        <w:rPr>
          <w:rFonts w:ascii="Arial" w:hAnsi="Arial"/>
        </w:rPr>
        <w:t xml:space="preserve">Ativos e passivos financeiros são compensados e o valor líquido é reportado no balanço patrimonial quando há um direito legalmente aplicável de compensar os valores reconhecidos e há uma intenção de liquidá-los numa base líquida, ou realizar o ativo e liquidar o passivo simultaneamente. </w:t>
      </w:r>
    </w:p>
    <w:p w14:paraId="0A7B4C66" w14:textId="77777777" w:rsidR="007F152D" w:rsidRPr="00F44922" w:rsidRDefault="007F152D" w:rsidP="007F152D">
      <w:pPr>
        <w:numPr>
          <w:ilvl w:val="0"/>
          <w:numId w:val="5"/>
        </w:numPr>
        <w:suppressAutoHyphens/>
        <w:spacing w:after="0" w:line="240" w:lineRule="auto"/>
        <w:ind w:right="-284"/>
        <w:jc w:val="both"/>
        <w:rPr>
          <w:rFonts w:ascii="Arial" w:hAnsi="Arial"/>
          <w:b/>
        </w:rPr>
      </w:pPr>
      <w:r w:rsidRPr="00F44922">
        <w:rPr>
          <w:rFonts w:ascii="Arial" w:hAnsi="Arial"/>
          <w:b/>
        </w:rPr>
        <w:t>Caixa e equivalentes de caixa</w:t>
      </w:r>
    </w:p>
    <w:p w14:paraId="488CB9A8" w14:textId="77777777" w:rsidR="00C07180" w:rsidRDefault="00C07180" w:rsidP="00907726">
      <w:pPr>
        <w:ind w:right="49"/>
        <w:jc w:val="both"/>
        <w:rPr>
          <w:rFonts w:ascii="Arial" w:hAnsi="Arial"/>
        </w:rPr>
      </w:pPr>
    </w:p>
    <w:p w14:paraId="11E647D9" w14:textId="29EB724D" w:rsidR="007F152D" w:rsidRPr="00F44922" w:rsidRDefault="007F152D" w:rsidP="00907726">
      <w:pPr>
        <w:ind w:right="49"/>
        <w:jc w:val="both"/>
        <w:rPr>
          <w:rFonts w:ascii="Arial" w:hAnsi="Arial"/>
        </w:rPr>
      </w:pPr>
      <w:r w:rsidRPr="00F44922">
        <w:rPr>
          <w:rFonts w:ascii="Arial" w:hAnsi="Arial"/>
        </w:rPr>
        <w:t xml:space="preserve">Representam valores em caixa, valores em trânsito oriundos de arrecadação, depósitos a liberar e aplicações de liquidez imediata, prontamente conversível em caixa, com vencimento original inferior a 90 dias e baixo risco de variação no valor e acrescidas de rendimentos no período. </w:t>
      </w:r>
    </w:p>
    <w:p w14:paraId="277295F5" w14:textId="77777777" w:rsidR="007F152D" w:rsidRPr="00F44922" w:rsidRDefault="007F152D" w:rsidP="007F152D">
      <w:pPr>
        <w:numPr>
          <w:ilvl w:val="0"/>
          <w:numId w:val="5"/>
        </w:numPr>
        <w:suppressAutoHyphens/>
        <w:spacing w:after="0" w:line="240" w:lineRule="auto"/>
        <w:ind w:right="49"/>
        <w:jc w:val="both"/>
        <w:rPr>
          <w:rFonts w:ascii="Arial" w:hAnsi="Arial"/>
          <w:b/>
        </w:rPr>
      </w:pPr>
      <w:r w:rsidRPr="00F44922">
        <w:rPr>
          <w:rFonts w:ascii="Arial" w:hAnsi="Arial"/>
          <w:b/>
        </w:rPr>
        <w:t>Estoques</w:t>
      </w:r>
    </w:p>
    <w:p w14:paraId="71EF9392" w14:textId="77777777" w:rsidR="007F152D" w:rsidRPr="00F44922" w:rsidRDefault="007F152D" w:rsidP="00907726">
      <w:pPr>
        <w:ind w:left="360" w:right="49"/>
        <w:jc w:val="both"/>
        <w:rPr>
          <w:rFonts w:ascii="Arial" w:hAnsi="Arial"/>
          <w:b/>
        </w:rPr>
      </w:pPr>
    </w:p>
    <w:p w14:paraId="0EFD3164" w14:textId="380609C7" w:rsidR="007F152D" w:rsidRPr="00F44922" w:rsidRDefault="007F152D" w:rsidP="00907726">
      <w:pPr>
        <w:jc w:val="both"/>
        <w:rPr>
          <w:rFonts w:ascii="Arial" w:hAnsi="Arial"/>
        </w:rPr>
      </w:pPr>
      <w:r w:rsidRPr="00F44922">
        <w:rPr>
          <w:rFonts w:ascii="Arial" w:hAnsi="Arial"/>
        </w:rPr>
        <w:t xml:space="preserve">Os estoques de materiais de manutenção são avaliados ao custo médio de aquisição, sendo constituída, quando aplicável, provisão para perda ao valor recuperável e /ou por </w:t>
      </w:r>
      <w:r w:rsidR="005F531B" w:rsidRPr="00F44922">
        <w:rPr>
          <w:rFonts w:ascii="Arial" w:hAnsi="Arial"/>
        </w:rPr>
        <w:t>obsolescência</w:t>
      </w:r>
      <w:r w:rsidRPr="00F44922">
        <w:rPr>
          <w:rFonts w:ascii="Arial" w:hAnsi="Arial"/>
        </w:rPr>
        <w:t>, em montante considerado pela Administração como suficiente para cobrir eventuais perdas.</w:t>
      </w:r>
    </w:p>
    <w:p w14:paraId="536BA2A4" w14:textId="77777777" w:rsidR="007F152D" w:rsidRPr="00F44922" w:rsidRDefault="007F152D" w:rsidP="007F152D">
      <w:pPr>
        <w:numPr>
          <w:ilvl w:val="0"/>
          <w:numId w:val="5"/>
        </w:numPr>
        <w:suppressAutoHyphens/>
        <w:spacing w:after="0" w:line="240" w:lineRule="auto"/>
        <w:ind w:right="49"/>
        <w:jc w:val="both"/>
        <w:rPr>
          <w:rFonts w:ascii="Arial" w:hAnsi="Arial"/>
          <w:b/>
        </w:rPr>
      </w:pPr>
      <w:r w:rsidRPr="00F44922">
        <w:rPr>
          <w:rFonts w:ascii="Arial" w:hAnsi="Arial"/>
          <w:b/>
        </w:rPr>
        <w:lastRenderedPageBreak/>
        <w:t>Imobilizado</w:t>
      </w:r>
    </w:p>
    <w:p w14:paraId="634B5ABF" w14:textId="77777777" w:rsidR="007F152D" w:rsidRPr="00F44922" w:rsidRDefault="007F152D" w:rsidP="00907726">
      <w:pPr>
        <w:ind w:left="360" w:right="49"/>
        <w:jc w:val="both"/>
        <w:rPr>
          <w:rFonts w:ascii="Arial" w:hAnsi="Arial"/>
          <w:b/>
          <w:highlight w:val="green"/>
        </w:rPr>
      </w:pPr>
    </w:p>
    <w:p w14:paraId="5CE5442D" w14:textId="77777777" w:rsidR="007F152D" w:rsidRPr="00F44922" w:rsidRDefault="007F152D" w:rsidP="00907726">
      <w:pPr>
        <w:jc w:val="both"/>
        <w:rPr>
          <w:rFonts w:ascii="Arial" w:hAnsi="Arial"/>
          <w:highlight w:val="green"/>
        </w:rPr>
      </w:pPr>
      <w:r w:rsidRPr="00F44922">
        <w:rPr>
          <w:rFonts w:ascii="Arial" w:hAnsi="Arial"/>
        </w:rPr>
        <w:t>O imobilizado é mensurado pelo seu custo histórico, ajustado ao custo atribuído, conforme laudo de avaliação do imobilizado, menos depreciação acumulada. O custo histórico inclui os gastos diretamente atribuíveis à aquisição dos bens. O custo histórico também inclui os custos de financiamento relacionados com a aquisição de ativos qualificadores. Os custos subsequentes são incluídos no valor contábil do ativo ou reconhecidos como um ativo separado, conforme apropriado, somente quando for provável que fluam benefícios econômicos futuros associados ao item e que o custo do item possa ser mensurado com segurança.</w:t>
      </w:r>
    </w:p>
    <w:p w14:paraId="4A8B0D01" w14:textId="77777777" w:rsidR="007F152D" w:rsidRPr="00F44922" w:rsidRDefault="007F152D" w:rsidP="00907726">
      <w:pPr>
        <w:jc w:val="both"/>
        <w:rPr>
          <w:rFonts w:ascii="Arial" w:hAnsi="Arial"/>
        </w:rPr>
      </w:pPr>
      <w:r w:rsidRPr="00F44922">
        <w:rPr>
          <w:rFonts w:ascii="Arial" w:hAnsi="Arial"/>
        </w:rPr>
        <w:t>Os terrenos não são depreciados. A depreciação de outros ativos é calculada usando o método linear para alocar seus custos aos seus valores residuais durante a vida útil estimada.</w:t>
      </w:r>
    </w:p>
    <w:p w14:paraId="3F4914ED" w14:textId="77777777" w:rsidR="007F152D" w:rsidRPr="00F44922" w:rsidRDefault="007F152D" w:rsidP="00907726">
      <w:pPr>
        <w:jc w:val="both"/>
        <w:rPr>
          <w:rFonts w:ascii="Arial" w:hAnsi="Arial"/>
        </w:rPr>
      </w:pPr>
      <w:r w:rsidRPr="00F44922">
        <w:rPr>
          <w:rFonts w:ascii="Arial" w:hAnsi="Arial"/>
        </w:rPr>
        <w:t>Os valores residuais e a vida útil dos ativos são revisados e ajustados, se apropriado, ao final de cada exercício.</w:t>
      </w:r>
    </w:p>
    <w:p w14:paraId="38735458" w14:textId="77777777" w:rsidR="007F152D" w:rsidRPr="00F44922" w:rsidRDefault="007F152D" w:rsidP="00907726">
      <w:pPr>
        <w:jc w:val="both"/>
        <w:rPr>
          <w:rFonts w:ascii="Arial" w:hAnsi="Arial"/>
        </w:rPr>
      </w:pPr>
      <w:r w:rsidRPr="00F44922">
        <w:rPr>
          <w:rFonts w:ascii="Arial" w:hAnsi="Arial"/>
        </w:rPr>
        <w:t>O valor contábil de um ativo é imediatamente baixado para seu valor recuperável se o valor contábil do ativo for maior do que seu valor recuperável estimado. Os ganhos e as perdas de alienações são determinados pela comparação dos resultados com o valor contábil e são reconhecidos em "Outras despesas" na demonstração de resultado.</w:t>
      </w:r>
    </w:p>
    <w:p w14:paraId="74AA8E51" w14:textId="77777777" w:rsidR="007F152D" w:rsidRPr="00F44922" w:rsidRDefault="007F152D" w:rsidP="007F152D">
      <w:pPr>
        <w:numPr>
          <w:ilvl w:val="0"/>
          <w:numId w:val="5"/>
        </w:numPr>
        <w:suppressAutoHyphens/>
        <w:spacing w:after="0" w:line="240" w:lineRule="auto"/>
        <w:ind w:right="49"/>
        <w:jc w:val="both"/>
        <w:rPr>
          <w:rFonts w:ascii="Arial" w:hAnsi="Arial"/>
        </w:rPr>
      </w:pPr>
      <w:r w:rsidRPr="00F44922">
        <w:rPr>
          <w:rFonts w:ascii="Arial" w:hAnsi="Arial"/>
          <w:b/>
        </w:rPr>
        <w:t>Intangível</w:t>
      </w:r>
    </w:p>
    <w:p w14:paraId="5D06DD8C" w14:textId="77777777" w:rsidR="005F531B" w:rsidRDefault="005F531B" w:rsidP="00907726">
      <w:pPr>
        <w:ind w:right="49"/>
        <w:jc w:val="both"/>
        <w:rPr>
          <w:rFonts w:ascii="Arial" w:hAnsi="Arial"/>
        </w:rPr>
      </w:pPr>
    </w:p>
    <w:p w14:paraId="237D7B27" w14:textId="12DDAB72" w:rsidR="007F152D" w:rsidRPr="00F44922" w:rsidRDefault="007F152D" w:rsidP="00907726">
      <w:pPr>
        <w:ind w:right="49"/>
        <w:jc w:val="both"/>
        <w:rPr>
          <w:rFonts w:ascii="Arial" w:hAnsi="Arial"/>
        </w:rPr>
      </w:pPr>
      <w:r w:rsidRPr="00F44922">
        <w:rPr>
          <w:rFonts w:ascii="Arial" w:hAnsi="Arial"/>
        </w:rPr>
        <w:t>Os ativos intangíveis são registrados pelo custo de aquisição ou formação, deduzido da amortização e das perdas acumuladas "</w:t>
      </w:r>
      <w:proofErr w:type="spellStart"/>
      <w:r w:rsidRPr="00F44922">
        <w:rPr>
          <w:rFonts w:ascii="Arial" w:hAnsi="Arial"/>
          <w:i/>
        </w:rPr>
        <w:t>impairment</w:t>
      </w:r>
      <w:proofErr w:type="spellEnd"/>
      <w:r w:rsidRPr="00F44922">
        <w:rPr>
          <w:rFonts w:ascii="Arial" w:hAnsi="Arial"/>
        </w:rPr>
        <w:t xml:space="preserve">" por redução ao valor recuperável, quando aplicável. A amortização é reconhecida linearmente com base na vida útil estimada dos ativos. A vida útil estimada e o método de amortização são revisados no fim de cada exercício e o efeito de quaisquer mudanças nas estimativas é contabilizado de forma prospectiva. Os ativos intangíveis com vida útil indefinida não são amortizados. </w:t>
      </w:r>
    </w:p>
    <w:p w14:paraId="1FEA55FF" w14:textId="77777777" w:rsidR="007F152D" w:rsidRPr="00F44922" w:rsidRDefault="007F152D" w:rsidP="00907726">
      <w:pPr>
        <w:ind w:right="49"/>
        <w:jc w:val="both"/>
        <w:rPr>
          <w:rFonts w:ascii="Arial" w:hAnsi="Arial"/>
        </w:rPr>
      </w:pPr>
    </w:p>
    <w:p w14:paraId="7BF1CE68" w14:textId="77777777" w:rsidR="007F152D" w:rsidRPr="00F44922" w:rsidRDefault="007F152D" w:rsidP="00907726">
      <w:pPr>
        <w:ind w:right="49"/>
        <w:jc w:val="both"/>
        <w:rPr>
          <w:rFonts w:ascii="Arial" w:hAnsi="Arial"/>
        </w:rPr>
      </w:pPr>
      <w:r w:rsidRPr="00F44922">
        <w:rPr>
          <w:rFonts w:ascii="Arial" w:hAnsi="Arial"/>
        </w:rPr>
        <w:t>A Administração da Companhia definiu não determinar valores residuais, visto que os bens são de características próprias para atender as necessidades da Companhia e que no final de sua vida útil não teriam valor comercial significativo.</w:t>
      </w:r>
    </w:p>
    <w:p w14:paraId="395EA2FC" w14:textId="77777777" w:rsidR="007F152D" w:rsidRPr="00F44922" w:rsidRDefault="007F152D" w:rsidP="007F152D">
      <w:pPr>
        <w:numPr>
          <w:ilvl w:val="0"/>
          <w:numId w:val="5"/>
        </w:numPr>
        <w:suppressAutoHyphens/>
        <w:spacing w:after="0" w:line="240" w:lineRule="auto"/>
        <w:ind w:right="-284"/>
        <w:jc w:val="both"/>
        <w:rPr>
          <w:rFonts w:ascii="Arial" w:hAnsi="Arial"/>
          <w:b/>
        </w:rPr>
      </w:pPr>
      <w:r w:rsidRPr="00F44922">
        <w:rPr>
          <w:rFonts w:ascii="Arial" w:hAnsi="Arial"/>
          <w:b/>
        </w:rPr>
        <w:t>Provisão para contingências</w:t>
      </w:r>
    </w:p>
    <w:p w14:paraId="7E9ADDF9" w14:textId="77777777" w:rsidR="005F531B" w:rsidRDefault="005F531B" w:rsidP="00907726">
      <w:pPr>
        <w:ind w:right="49"/>
        <w:jc w:val="both"/>
        <w:rPr>
          <w:rFonts w:ascii="Arial" w:hAnsi="Arial"/>
        </w:rPr>
      </w:pPr>
    </w:p>
    <w:p w14:paraId="43C5A464" w14:textId="6B6E3958" w:rsidR="007F152D" w:rsidRPr="00F44922" w:rsidRDefault="007F152D" w:rsidP="00907726">
      <w:pPr>
        <w:ind w:right="49"/>
        <w:jc w:val="both"/>
        <w:rPr>
          <w:rFonts w:ascii="Arial" w:hAnsi="Arial"/>
        </w:rPr>
      </w:pPr>
      <w:r w:rsidRPr="00F44922">
        <w:rPr>
          <w:rFonts w:ascii="Arial" w:hAnsi="Arial"/>
        </w:rPr>
        <w:lastRenderedPageBreak/>
        <w:t xml:space="preserve">As provisões para riscos trabalhistas e cíveis são reconhecidas quando a Companhia tem uma obrigação presente, legal ou não formalizada, como resultado de eventos passados e é provável que uma saída de recursos seja necessária para liquidar a obrigação e uma estimativa confiável do valor possa ser feita. </w:t>
      </w:r>
    </w:p>
    <w:p w14:paraId="125E037C" w14:textId="77777777" w:rsidR="007F152D" w:rsidRPr="00F44922" w:rsidRDefault="007F152D" w:rsidP="00907726">
      <w:pPr>
        <w:ind w:right="49"/>
        <w:jc w:val="both"/>
        <w:rPr>
          <w:rFonts w:ascii="Arial" w:hAnsi="Arial"/>
        </w:rPr>
      </w:pPr>
      <w:r w:rsidRPr="00F44922">
        <w:rPr>
          <w:rFonts w:ascii="Arial" w:hAnsi="Arial"/>
        </w:rPr>
        <w:t xml:space="preserve">As provisões para riscos trabalhistas e cíveis são reconhecidas nas demonstrações financeiras tendo como base as melhores estimativas de risco envolvido e são constituídas em montantes considerados suficientes pela Administração da Companhia para cobrir perdas prováveis sendo atualizadas até as datas do Balanço, observada a natureza de cada contingência e apoiada nas informações dos assessores legais da Companhia. </w:t>
      </w:r>
    </w:p>
    <w:p w14:paraId="2DFE4948" w14:textId="77777777" w:rsidR="007F152D" w:rsidRPr="00F44922" w:rsidRDefault="007F152D" w:rsidP="007F152D">
      <w:pPr>
        <w:numPr>
          <w:ilvl w:val="0"/>
          <w:numId w:val="5"/>
        </w:numPr>
        <w:suppressAutoHyphens/>
        <w:spacing w:after="0" w:line="240" w:lineRule="auto"/>
        <w:ind w:right="49"/>
        <w:jc w:val="both"/>
        <w:rPr>
          <w:rFonts w:ascii="Arial" w:hAnsi="Arial"/>
          <w:b/>
        </w:rPr>
      </w:pPr>
      <w:r w:rsidRPr="00F44922">
        <w:rPr>
          <w:rFonts w:ascii="Arial" w:hAnsi="Arial"/>
          <w:b/>
        </w:rPr>
        <w:t>Demais ativos e passivos circulantes e não circulantes</w:t>
      </w:r>
    </w:p>
    <w:p w14:paraId="0F4E0FF9" w14:textId="77777777" w:rsidR="007F152D" w:rsidRPr="00F44922" w:rsidRDefault="007F152D" w:rsidP="00907726">
      <w:pPr>
        <w:jc w:val="both"/>
        <w:rPr>
          <w:rFonts w:ascii="Arial" w:hAnsi="Arial"/>
          <w:b/>
        </w:rPr>
      </w:pPr>
    </w:p>
    <w:p w14:paraId="40C77B81" w14:textId="77777777" w:rsidR="007F152D" w:rsidRPr="00F44922" w:rsidRDefault="007F152D" w:rsidP="00907726">
      <w:pPr>
        <w:jc w:val="both"/>
        <w:rPr>
          <w:rFonts w:ascii="Arial" w:hAnsi="Arial"/>
        </w:rPr>
      </w:pPr>
      <w:r w:rsidRPr="00F44922">
        <w:rPr>
          <w:rFonts w:ascii="Arial" w:hAnsi="Arial"/>
        </w:rPr>
        <w:t>Os demais ativos circulantes e não circulantes são reconhecidos quando for provável que seus benefícios econômicos futuros fluirão para a Companhia e seu custo ou valor puder ser mensurado com segurança. Os demais passivos circulantes e não circulantes são reconhecidos quando a Companhia possui uma obrigação legal ou constituída como resultado de um evento passado, sendo provável que um recurso econômico seja requerido para liquidá-lo no futuro. Estão demonstrados por seus valores conhecidos ou calculáveis, acrescidos, quando aplicável, dos correspondentes rendimentos, encargos e atualizações monetárias incorridas até a data do balanço e, no caso dos ativos, retificados por estimativas de perdas prováveis.</w:t>
      </w:r>
    </w:p>
    <w:p w14:paraId="23579CDC" w14:textId="77777777" w:rsidR="007F152D" w:rsidRPr="00F44922" w:rsidRDefault="007F152D" w:rsidP="007F152D">
      <w:pPr>
        <w:numPr>
          <w:ilvl w:val="0"/>
          <w:numId w:val="5"/>
        </w:numPr>
        <w:suppressAutoHyphens/>
        <w:spacing w:after="0" w:line="240" w:lineRule="auto"/>
        <w:ind w:right="-284"/>
        <w:jc w:val="both"/>
        <w:rPr>
          <w:rFonts w:ascii="Arial" w:hAnsi="Arial"/>
          <w:b/>
        </w:rPr>
      </w:pPr>
      <w:r w:rsidRPr="00F44922">
        <w:rPr>
          <w:rFonts w:ascii="Arial" w:hAnsi="Arial"/>
          <w:b/>
        </w:rPr>
        <w:t>Reconhecimento de receitas</w:t>
      </w:r>
    </w:p>
    <w:p w14:paraId="732962A2" w14:textId="77777777" w:rsidR="007F152D" w:rsidRPr="00F44922" w:rsidRDefault="007F152D" w:rsidP="00907726">
      <w:pPr>
        <w:ind w:left="360" w:right="-284"/>
        <w:jc w:val="both"/>
        <w:rPr>
          <w:rFonts w:ascii="Arial" w:hAnsi="Arial"/>
          <w:b/>
          <w:highlight w:val="green"/>
        </w:rPr>
      </w:pPr>
    </w:p>
    <w:p w14:paraId="15B9E255" w14:textId="77777777" w:rsidR="007F152D" w:rsidRPr="00F44922" w:rsidRDefault="007F152D" w:rsidP="00907726">
      <w:pPr>
        <w:ind w:right="49"/>
        <w:jc w:val="both"/>
        <w:rPr>
          <w:rFonts w:ascii="Arial" w:hAnsi="Arial"/>
        </w:rPr>
      </w:pPr>
      <w:r w:rsidRPr="00F44922">
        <w:rPr>
          <w:rFonts w:ascii="Arial" w:hAnsi="Arial"/>
        </w:rPr>
        <w:t xml:space="preserve">A receita compreende o valor justo da contraprestação recebida ou a receber pela prestação de serviços de transporte urbano de seus clientes, no curso normal das atividades da Companhia. </w:t>
      </w:r>
    </w:p>
    <w:p w14:paraId="220C9F02" w14:textId="77777777" w:rsidR="007F152D" w:rsidRPr="00F44922" w:rsidRDefault="007F152D" w:rsidP="00907726">
      <w:pPr>
        <w:ind w:right="49"/>
        <w:jc w:val="both"/>
        <w:rPr>
          <w:rFonts w:ascii="Arial" w:hAnsi="Arial"/>
        </w:rPr>
      </w:pPr>
      <w:r w:rsidRPr="00F44922">
        <w:rPr>
          <w:rFonts w:ascii="Arial" w:hAnsi="Arial"/>
        </w:rPr>
        <w:t>A receita é apresentada líquida dos impostos, das devoluções, dos abatimentos e dos descontos.</w:t>
      </w:r>
    </w:p>
    <w:p w14:paraId="100FFA67" w14:textId="77777777" w:rsidR="007F152D" w:rsidRPr="00F44922" w:rsidRDefault="007F152D" w:rsidP="00907726">
      <w:pPr>
        <w:ind w:right="49"/>
        <w:jc w:val="both"/>
        <w:rPr>
          <w:rFonts w:ascii="Arial" w:hAnsi="Arial"/>
        </w:rPr>
      </w:pPr>
      <w:r w:rsidRPr="00F44922">
        <w:rPr>
          <w:rFonts w:ascii="Arial" w:hAnsi="Arial"/>
        </w:rPr>
        <w:t>A Companhia reconhece a receita quando o seu valor pode ser mensurado com segurança, é provável que benefícios econômicos futuros fluirão para a entidade e quando critérios específicos tiverem sido atendidos para cada uma das atividades da Companhia, conforme descrição a seguir:</w:t>
      </w:r>
    </w:p>
    <w:p w14:paraId="127C253E" w14:textId="77777777" w:rsidR="007F152D" w:rsidRPr="00F44922" w:rsidRDefault="007F152D" w:rsidP="007F152D">
      <w:pPr>
        <w:numPr>
          <w:ilvl w:val="0"/>
          <w:numId w:val="11"/>
        </w:numPr>
        <w:suppressAutoHyphens/>
        <w:spacing w:after="0" w:line="240" w:lineRule="auto"/>
        <w:ind w:left="567" w:right="49" w:hanging="207"/>
        <w:jc w:val="both"/>
        <w:rPr>
          <w:rFonts w:ascii="Arial" w:hAnsi="Arial"/>
        </w:rPr>
      </w:pPr>
      <w:r w:rsidRPr="00F44922">
        <w:rPr>
          <w:rFonts w:ascii="Arial" w:hAnsi="Arial"/>
        </w:rPr>
        <w:lastRenderedPageBreak/>
        <w:t xml:space="preserve">As receitas da prestação de serviço de transporte reconhecidas pela utilização quando oriundas da bilhetagem eletrônica Cartão SIM, TRI e TEU; </w:t>
      </w:r>
    </w:p>
    <w:p w14:paraId="3FAD713F" w14:textId="77777777" w:rsidR="007F152D" w:rsidRPr="00F44922" w:rsidRDefault="007F152D" w:rsidP="00907726">
      <w:pPr>
        <w:ind w:left="1080" w:right="49"/>
        <w:jc w:val="both"/>
        <w:rPr>
          <w:rFonts w:ascii="Arial" w:hAnsi="Arial"/>
        </w:rPr>
      </w:pPr>
    </w:p>
    <w:p w14:paraId="7BDE60CA" w14:textId="77777777" w:rsidR="007F152D" w:rsidRPr="00F44922" w:rsidRDefault="007F152D" w:rsidP="007F152D">
      <w:pPr>
        <w:numPr>
          <w:ilvl w:val="0"/>
          <w:numId w:val="11"/>
        </w:numPr>
        <w:suppressAutoHyphens/>
        <w:spacing w:after="0" w:line="240" w:lineRule="auto"/>
        <w:ind w:left="567" w:right="49" w:hanging="207"/>
        <w:jc w:val="both"/>
        <w:rPr>
          <w:rFonts w:ascii="Arial" w:hAnsi="Arial"/>
        </w:rPr>
      </w:pPr>
      <w:r w:rsidRPr="00F44922">
        <w:rPr>
          <w:rFonts w:ascii="Arial" w:hAnsi="Arial"/>
        </w:rPr>
        <w:t>As Subvenções do Tesouro Nacional recebidas são reconhecidas no resultado quando os recursos são disponibilizados pela Secretaria do Tesouro Nacional para pagamento de despesas de pessoal, sentença e custeio devidamente empenhadas;</w:t>
      </w:r>
    </w:p>
    <w:p w14:paraId="1D341C99" w14:textId="77777777" w:rsidR="007F152D" w:rsidRPr="00F44922" w:rsidRDefault="007F152D" w:rsidP="00907726">
      <w:pPr>
        <w:pStyle w:val="PargrafodaLista"/>
        <w:rPr>
          <w:rFonts w:ascii="Arial" w:hAnsi="Arial"/>
        </w:rPr>
      </w:pPr>
    </w:p>
    <w:p w14:paraId="7339CCC1" w14:textId="77777777" w:rsidR="007F152D" w:rsidRPr="00F44922" w:rsidRDefault="007F152D" w:rsidP="007F152D">
      <w:pPr>
        <w:numPr>
          <w:ilvl w:val="0"/>
          <w:numId w:val="11"/>
        </w:numPr>
        <w:suppressAutoHyphens/>
        <w:spacing w:after="0" w:line="240" w:lineRule="auto"/>
        <w:ind w:left="567" w:right="49" w:hanging="207"/>
        <w:jc w:val="both"/>
        <w:rPr>
          <w:rFonts w:ascii="Arial" w:hAnsi="Arial"/>
        </w:rPr>
      </w:pPr>
      <w:r w:rsidRPr="00F44922">
        <w:rPr>
          <w:rFonts w:ascii="Arial" w:hAnsi="Arial"/>
        </w:rPr>
        <w:t>As receitas financeiras são reconhecidas conforme prazo decorrido, usando o método de taxa efetiva de juros.</w:t>
      </w:r>
    </w:p>
    <w:p w14:paraId="0B710AA4" w14:textId="77777777" w:rsidR="007F152D" w:rsidRPr="00F44922" w:rsidRDefault="007F152D" w:rsidP="00907726">
      <w:pPr>
        <w:pStyle w:val="PargrafodaLista"/>
        <w:rPr>
          <w:rFonts w:ascii="Arial" w:hAnsi="Arial"/>
        </w:rPr>
      </w:pPr>
    </w:p>
    <w:p w14:paraId="0AB1F93E" w14:textId="77777777" w:rsidR="007F152D" w:rsidRPr="00F44922" w:rsidRDefault="007F152D" w:rsidP="007F152D">
      <w:pPr>
        <w:numPr>
          <w:ilvl w:val="0"/>
          <w:numId w:val="5"/>
        </w:numPr>
        <w:suppressAutoHyphens/>
        <w:spacing w:after="0" w:line="240" w:lineRule="auto"/>
        <w:ind w:right="-284"/>
        <w:jc w:val="both"/>
        <w:rPr>
          <w:rFonts w:ascii="Arial" w:hAnsi="Arial"/>
          <w:b/>
        </w:rPr>
      </w:pPr>
      <w:r w:rsidRPr="00F44922">
        <w:rPr>
          <w:rFonts w:ascii="Arial" w:hAnsi="Arial"/>
          <w:b/>
        </w:rPr>
        <w:t>Imposto de Renda e Contribuição Social Corrente e Diferido</w:t>
      </w:r>
    </w:p>
    <w:p w14:paraId="68B373D2" w14:textId="77777777" w:rsidR="007F152D" w:rsidRPr="00F44922" w:rsidRDefault="007F152D" w:rsidP="00907726">
      <w:pPr>
        <w:ind w:right="49"/>
        <w:jc w:val="both"/>
        <w:rPr>
          <w:rFonts w:ascii="Arial" w:hAnsi="Arial"/>
        </w:rPr>
      </w:pPr>
    </w:p>
    <w:p w14:paraId="476F3740" w14:textId="77777777" w:rsidR="007F152D" w:rsidRPr="00F44922" w:rsidRDefault="007F152D" w:rsidP="00907726">
      <w:pPr>
        <w:ind w:right="49"/>
        <w:jc w:val="both"/>
        <w:rPr>
          <w:rFonts w:ascii="Arial" w:hAnsi="Arial"/>
        </w:rPr>
      </w:pPr>
      <w:r w:rsidRPr="00F44922">
        <w:rPr>
          <w:rFonts w:ascii="Arial" w:hAnsi="Arial"/>
        </w:rPr>
        <w:t>O Imposto de Renda e a Contribuição Social do exercício são calculados com base nas alíquotas de 15%, acrescidas do adicional de 10% sobre o lucro tributável excedente de R$ 20 mil mensais para Imposto de Renda e 9% sobre o lucro tributável para Contribuição Social sobre o lucro líquido, considerando a compensação dos prejuízos fiscais e da base negativa de contribuição social, limitada a 30% do lucro real apurado no exercício.</w:t>
      </w:r>
    </w:p>
    <w:p w14:paraId="00CDECD6" w14:textId="77777777" w:rsidR="007F152D" w:rsidRDefault="007F152D" w:rsidP="00907726">
      <w:pPr>
        <w:ind w:right="49"/>
        <w:jc w:val="both"/>
        <w:rPr>
          <w:rFonts w:ascii="Arial" w:hAnsi="Arial"/>
        </w:rPr>
      </w:pPr>
      <w:r w:rsidRPr="00F44922">
        <w:rPr>
          <w:rFonts w:ascii="Arial" w:hAnsi="Arial"/>
        </w:rPr>
        <w:t>A despesa com imposto de renda e contribuição social compreende os impostos correntes. O imposto diferido também é reconhecido no resultado a menos que estejam relacionados à combinação de negócios, ou a itens diretamente reconhecidos no patrimônio líquido ou em outros resultados abrangentes.</w:t>
      </w:r>
    </w:p>
    <w:p w14:paraId="2728CBF1" w14:textId="77777777" w:rsidR="005F531B" w:rsidRPr="00F44922" w:rsidRDefault="005F531B" w:rsidP="00907726">
      <w:pPr>
        <w:ind w:right="49"/>
        <w:jc w:val="both"/>
        <w:rPr>
          <w:rFonts w:ascii="Arial" w:hAnsi="Arial"/>
        </w:rPr>
      </w:pPr>
    </w:p>
    <w:p w14:paraId="5A564BFA" w14:textId="77777777" w:rsidR="007F152D" w:rsidRPr="00F44922" w:rsidRDefault="007F152D" w:rsidP="00907726">
      <w:pPr>
        <w:ind w:right="49"/>
        <w:jc w:val="both"/>
        <w:rPr>
          <w:rFonts w:ascii="Arial" w:hAnsi="Arial"/>
          <w:b/>
        </w:rPr>
      </w:pPr>
      <w:r w:rsidRPr="00F44922">
        <w:rPr>
          <w:rFonts w:ascii="Arial" w:hAnsi="Arial"/>
          <w:b/>
        </w:rPr>
        <w:t>Impostos correntes</w:t>
      </w:r>
    </w:p>
    <w:p w14:paraId="0C8F9685" w14:textId="77777777" w:rsidR="007F152D" w:rsidRDefault="007F152D" w:rsidP="00907726">
      <w:pPr>
        <w:ind w:right="49"/>
        <w:jc w:val="both"/>
        <w:rPr>
          <w:rFonts w:ascii="Arial" w:hAnsi="Arial"/>
        </w:rPr>
      </w:pPr>
      <w:r w:rsidRPr="00F44922">
        <w:rPr>
          <w:rFonts w:ascii="Arial" w:hAnsi="Arial"/>
        </w:rPr>
        <w:t xml:space="preserve">Os impostos correntes são os impostos a pagar ou a recuperar, recolhidos por estimativas mensais, calculados sobre o lucro real ou prejuízo tributável do exercício e qualquer ajuste aos impostos a pagar com relação aos exercícios anteriores. São mensurados com base nas taxas de impostos decretadas ou substantivamente decretadas na data do balanço. </w:t>
      </w:r>
    </w:p>
    <w:p w14:paraId="113F79F8" w14:textId="77777777" w:rsidR="005F531B" w:rsidRPr="00F44922" w:rsidRDefault="005F531B" w:rsidP="00907726">
      <w:pPr>
        <w:ind w:right="49"/>
        <w:jc w:val="both"/>
        <w:rPr>
          <w:rFonts w:ascii="Arial" w:hAnsi="Arial"/>
        </w:rPr>
      </w:pPr>
    </w:p>
    <w:p w14:paraId="14ABD456" w14:textId="77777777" w:rsidR="007F152D" w:rsidRPr="00F44922" w:rsidRDefault="007F152D" w:rsidP="00907726">
      <w:pPr>
        <w:ind w:right="49"/>
        <w:jc w:val="both"/>
        <w:rPr>
          <w:rFonts w:ascii="Arial" w:hAnsi="Arial"/>
          <w:b/>
        </w:rPr>
      </w:pPr>
      <w:r w:rsidRPr="00F44922">
        <w:rPr>
          <w:rFonts w:ascii="Arial" w:hAnsi="Arial"/>
          <w:b/>
        </w:rPr>
        <w:t>Impostos diferidos</w:t>
      </w:r>
    </w:p>
    <w:p w14:paraId="05333358" w14:textId="77777777" w:rsidR="007F152D" w:rsidRDefault="007F152D" w:rsidP="00907726">
      <w:pPr>
        <w:ind w:right="49"/>
        <w:jc w:val="both"/>
        <w:rPr>
          <w:rFonts w:ascii="Arial" w:hAnsi="Arial"/>
        </w:rPr>
      </w:pPr>
      <w:r w:rsidRPr="00F44922">
        <w:rPr>
          <w:rFonts w:ascii="Arial" w:hAnsi="Arial"/>
        </w:rPr>
        <w:lastRenderedPageBreak/>
        <w:t>Os impostos diferidos são calculados às alíquotas de 25% para o imposto de renda e de 9% para a contribuição social.</w:t>
      </w:r>
    </w:p>
    <w:p w14:paraId="46AE69E8" w14:textId="77777777" w:rsidR="005F531B" w:rsidRPr="00F44922" w:rsidRDefault="005F531B" w:rsidP="00907726">
      <w:pPr>
        <w:ind w:right="49"/>
        <w:jc w:val="both"/>
        <w:rPr>
          <w:rFonts w:ascii="Arial" w:hAnsi="Arial"/>
        </w:rPr>
      </w:pPr>
    </w:p>
    <w:p w14:paraId="74847B48" w14:textId="77777777" w:rsidR="007F152D" w:rsidRDefault="007F152D" w:rsidP="007F152D">
      <w:pPr>
        <w:numPr>
          <w:ilvl w:val="0"/>
          <w:numId w:val="6"/>
        </w:numPr>
        <w:suppressAutoHyphens/>
        <w:spacing w:after="0" w:line="240" w:lineRule="auto"/>
        <w:jc w:val="both"/>
        <w:rPr>
          <w:rFonts w:ascii="Arial" w:hAnsi="Arial"/>
          <w:b/>
        </w:rPr>
      </w:pPr>
      <w:r>
        <w:rPr>
          <w:rFonts w:ascii="Arial" w:hAnsi="Arial"/>
          <w:b/>
        </w:rPr>
        <w:t xml:space="preserve">REAPRESENTAÇÃO </w:t>
      </w:r>
    </w:p>
    <w:p w14:paraId="197A67E7" w14:textId="77777777" w:rsidR="007F152D" w:rsidRDefault="007F152D" w:rsidP="0079670E">
      <w:pPr>
        <w:ind w:left="360"/>
        <w:jc w:val="both"/>
        <w:rPr>
          <w:rFonts w:ascii="Arial" w:hAnsi="Arial"/>
          <w:b/>
        </w:rPr>
      </w:pPr>
    </w:p>
    <w:p w14:paraId="07F0CE61" w14:textId="018C2DC2" w:rsidR="007F152D" w:rsidRDefault="007F152D" w:rsidP="007F152D">
      <w:pPr>
        <w:numPr>
          <w:ilvl w:val="0"/>
          <w:numId w:val="14"/>
        </w:numPr>
        <w:suppressAutoHyphens/>
        <w:spacing w:after="0" w:line="240" w:lineRule="auto"/>
        <w:ind w:left="426" w:hanging="426"/>
        <w:jc w:val="both"/>
        <w:rPr>
          <w:rFonts w:ascii="Arial" w:hAnsi="Arial"/>
          <w:bCs/>
        </w:rPr>
      </w:pPr>
      <w:r w:rsidRPr="0086482A">
        <w:rPr>
          <w:rFonts w:ascii="Arial" w:hAnsi="Arial"/>
          <w:bCs/>
        </w:rPr>
        <w:t>A Companhia realizou a regularização da atualização do aumento de capital homologado através da Assembleia Geral Extraordinária de 20/12/2022</w:t>
      </w:r>
      <w:r>
        <w:rPr>
          <w:rFonts w:ascii="Arial" w:hAnsi="Arial"/>
          <w:bCs/>
        </w:rPr>
        <w:t>, no seu patrimônio líquido, confo</w:t>
      </w:r>
      <w:r w:rsidR="0023749A">
        <w:rPr>
          <w:rFonts w:ascii="Arial" w:hAnsi="Arial"/>
          <w:bCs/>
        </w:rPr>
        <w:t>r</w:t>
      </w:r>
      <w:r>
        <w:rPr>
          <w:rFonts w:ascii="Arial" w:hAnsi="Arial"/>
          <w:bCs/>
        </w:rPr>
        <w:t>me demonstrado a seguir.</w:t>
      </w:r>
      <w:r w:rsidRPr="0086482A">
        <w:rPr>
          <w:rFonts w:ascii="Arial" w:hAnsi="Arial"/>
          <w:bCs/>
        </w:rPr>
        <w:t xml:space="preserve"> O valor regularizado foi baseado em parecer do ministério da economia e voto da União para o referido aumento de capital</w:t>
      </w:r>
      <w:r>
        <w:rPr>
          <w:rFonts w:ascii="Arial" w:hAnsi="Arial"/>
          <w:bCs/>
        </w:rPr>
        <w:t xml:space="preserve">, no qual foi considerado atualização dos valores recebidos de adiantamento para futuro aumento de capital até a sua aprovação e não até sua homologação, conforme ocorreu em processos anteriores. </w:t>
      </w:r>
      <w:r w:rsidRPr="0086482A">
        <w:rPr>
          <w:rFonts w:ascii="Arial" w:hAnsi="Arial"/>
          <w:bCs/>
        </w:rPr>
        <w:t>Os impactos dessa regularização estão apresentados na coluna “ Reclassificações” no balanço patrimonial contido nessa nota</w:t>
      </w:r>
      <w:r>
        <w:rPr>
          <w:rFonts w:ascii="Arial" w:hAnsi="Arial"/>
          <w:bCs/>
        </w:rPr>
        <w:t>, em observância</w:t>
      </w:r>
      <w:r w:rsidRPr="0086482A">
        <w:rPr>
          <w:rFonts w:ascii="Arial" w:hAnsi="Arial"/>
          <w:bCs/>
        </w:rPr>
        <w:t xml:space="preserve"> </w:t>
      </w:r>
      <w:r w:rsidR="0023749A">
        <w:rPr>
          <w:rFonts w:ascii="Arial" w:hAnsi="Arial"/>
          <w:bCs/>
        </w:rPr>
        <w:t>à</w:t>
      </w:r>
      <w:r w:rsidRPr="0086482A">
        <w:rPr>
          <w:rFonts w:ascii="Arial" w:hAnsi="Arial"/>
          <w:bCs/>
        </w:rPr>
        <w:t>s disposições da NBC –TG 23 (Políticas contábeis, mudanças de estimativa e retificação de erros).</w:t>
      </w:r>
      <w:bookmarkStart w:id="32" w:name="RANGE!B1"/>
      <w:bookmarkEnd w:id="32"/>
    </w:p>
    <w:p w14:paraId="3C2A2153" w14:textId="7BE580EF" w:rsidR="007F152D" w:rsidRDefault="005F531B" w:rsidP="00E72661">
      <w:pPr>
        <w:ind w:left="426"/>
        <w:jc w:val="both"/>
        <w:rPr>
          <w:rFonts w:ascii="Arial" w:hAnsi="Arial"/>
          <w:bCs/>
          <w:color w:val="FF0000"/>
        </w:rPr>
      </w:pPr>
      <w:r w:rsidRPr="005F531B">
        <w:rPr>
          <w:noProof/>
        </w:rPr>
        <w:drawing>
          <wp:inline distT="0" distB="0" distL="0" distR="0" wp14:anchorId="2FFAEAC8" wp14:editId="33F673BE">
            <wp:extent cx="5949345" cy="2994660"/>
            <wp:effectExtent l="0" t="0" r="0" b="0"/>
            <wp:docPr id="169671439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7056" cy="2998541"/>
                    </a:xfrm>
                    <a:prstGeom prst="rect">
                      <a:avLst/>
                    </a:prstGeom>
                    <a:noFill/>
                    <a:ln>
                      <a:noFill/>
                    </a:ln>
                  </pic:spPr>
                </pic:pic>
              </a:graphicData>
            </a:graphic>
          </wp:inline>
        </w:drawing>
      </w:r>
    </w:p>
    <w:tbl>
      <w:tblPr>
        <w:tblW w:w="9338" w:type="dxa"/>
        <w:tblInd w:w="70" w:type="dxa"/>
        <w:tblCellMar>
          <w:left w:w="70" w:type="dxa"/>
          <w:right w:w="70" w:type="dxa"/>
        </w:tblCellMar>
        <w:tblLook w:val="04A0" w:firstRow="1" w:lastRow="0" w:firstColumn="1" w:lastColumn="0" w:noHBand="0" w:noVBand="1"/>
      </w:tblPr>
      <w:tblGrid>
        <w:gridCol w:w="1310"/>
        <w:gridCol w:w="202"/>
        <w:gridCol w:w="202"/>
        <w:gridCol w:w="191"/>
        <w:gridCol w:w="1351"/>
        <w:gridCol w:w="191"/>
        <w:gridCol w:w="681"/>
        <w:gridCol w:w="191"/>
        <w:gridCol w:w="109"/>
        <w:gridCol w:w="82"/>
        <w:gridCol w:w="109"/>
        <w:gridCol w:w="82"/>
        <w:gridCol w:w="1359"/>
        <w:gridCol w:w="83"/>
        <w:gridCol w:w="191"/>
        <w:gridCol w:w="1277"/>
        <w:gridCol w:w="286"/>
        <w:gridCol w:w="1441"/>
      </w:tblGrid>
      <w:tr w:rsidR="00A33244" w:rsidRPr="00986B5F" w14:paraId="7C2DEF28" w14:textId="77777777" w:rsidTr="005F531B">
        <w:trPr>
          <w:gridAfter w:val="5"/>
          <w:wAfter w:w="3278" w:type="dxa"/>
          <w:trHeight w:val="358"/>
        </w:trPr>
        <w:tc>
          <w:tcPr>
            <w:tcW w:w="1310" w:type="dxa"/>
            <w:tcBorders>
              <w:top w:val="nil"/>
              <w:left w:val="nil"/>
              <w:bottom w:val="nil"/>
              <w:right w:val="nil"/>
            </w:tcBorders>
            <w:shd w:val="clear" w:color="auto" w:fill="auto"/>
            <w:noWrap/>
            <w:vAlign w:val="bottom"/>
            <w:hideMark/>
          </w:tcPr>
          <w:p w14:paraId="6877AB59" w14:textId="77777777" w:rsidR="005F531B" w:rsidRPr="00986B5F" w:rsidRDefault="005F531B" w:rsidP="005F531B">
            <w:pPr>
              <w:rPr>
                <w:rFonts w:ascii="Arial" w:hAnsi="Arial" w:cs="Arial"/>
                <w:b/>
                <w:bCs/>
                <w:sz w:val="18"/>
                <w:szCs w:val="18"/>
                <w:lang w:eastAsia="pt-BR"/>
              </w:rPr>
            </w:pPr>
          </w:p>
        </w:tc>
        <w:tc>
          <w:tcPr>
            <w:tcW w:w="202" w:type="dxa"/>
            <w:tcBorders>
              <w:top w:val="nil"/>
              <w:left w:val="nil"/>
              <w:bottom w:val="nil"/>
              <w:right w:val="nil"/>
            </w:tcBorders>
            <w:shd w:val="clear" w:color="auto" w:fill="auto"/>
            <w:noWrap/>
            <w:vAlign w:val="bottom"/>
          </w:tcPr>
          <w:p w14:paraId="51F55DEE" w14:textId="77777777" w:rsidR="007F152D" w:rsidRPr="00986B5F" w:rsidRDefault="007F152D" w:rsidP="00986B5F">
            <w:pPr>
              <w:rPr>
                <w:lang w:eastAsia="pt-BR"/>
              </w:rPr>
            </w:pPr>
          </w:p>
        </w:tc>
        <w:tc>
          <w:tcPr>
            <w:tcW w:w="202" w:type="dxa"/>
            <w:tcBorders>
              <w:top w:val="nil"/>
              <w:left w:val="nil"/>
              <w:bottom w:val="nil"/>
              <w:right w:val="nil"/>
            </w:tcBorders>
            <w:shd w:val="clear" w:color="auto" w:fill="auto"/>
            <w:noWrap/>
            <w:vAlign w:val="bottom"/>
            <w:hideMark/>
          </w:tcPr>
          <w:p w14:paraId="4D21632E" w14:textId="77777777" w:rsidR="007F152D" w:rsidRPr="00986B5F" w:rsidRDefault="007F152D" w:rsidP="00986B5F">
            <w:pPr>
              <w:jc w:val="center"/>
              <w:rPr>
                <w:lang w:eastAsia="pt-BR"/>
              </w:rPr>
            </w:pPr>
          </w:p>
        </w:tc>
        <w:tc>
          <w:tcPr>
            <w:tcW w:w="191" w:type="dxa"/>
            <w:tcBorders>
              <w:top w:val="nil"/>
              <w:left w:val="nil"/>
              <w:bottom w:val="nil"/>
              <w:right w:val="nil"/>
            </w:tcBorders>
            <w:shd w:val="clear" w:color="auto" w:fill="auto"/>
            <w:noWrap/>
            <w:vAlign w:val="bottom"/>
            <w:hideMark/>
          </w:tcPr>
          <w:p w14:paraId="14E6AEE2" w14:textId="77777777" w:rsidR="007F152D" w:rsidRPr="00986B5F" w:rsidRDefault="007F152D" w:rsidP="00986B5F">
            <w:pPr>
              <w:jc w:val="center"/>
              <w:rPr>
                <w:sz w:val="18"/>
                <w:szCs w:val="18"/>
                <w:lang w:eastAsia="pt-BR"/>
              </w:rPr>
            </w:pPr>
          </w:p>
        </w:tc>
        <w:tc>
          <w:tcPr>
            <w:tcW w:w="1351" w:type="dxa"/>
            <w:tcBorders>
              <w:top w:val="nil"/>
              <w:left w:val="nil"/>
              <w:bottom w:val="nil"/>
              <w:right w:val="nil"/>
            </w:tcBorders>
            <w:shd w:val="clear" w:color="auto" w:fill="auto"/>
            <w:noWrap/>
            <w:vAlign w:val="bottom"/>
            <w:hideMark/>
          </w:tcPr>
          <w:p w14:paraId="70CFDF67" w14:textId="77777777" w:rsidR="007F152D" w:rsidRPr="00986B5F" w:rsidRDefault="007F152D" w:rsidP="00AB638A">
            <w:pPr>
              <w:jc w:val="right"/>
              <w:rPr>
                <w:sz w:val="18"/>
                <w:szCs w:val="18"/>
                <w:lang w:eastAsia="pt-BR"/>
              </w:rPr>
            </w:pPr>
          </w:p>
        </w:tc>
        <w:tc>
          <w:tcPr>
            <w:tcW w:w="191" w:type="dxa"/>
            <w:tcBorders>
              <w:top w:val="nil"/>
              <w:left w:val="nil"/>
              <w:bottom w:val="nil"/>
              <w:right w:val="nil"/>
            </w:tcBorders>
            <w:shd w:val="clear" w:color="auto" w:fill="auto"/>
            <w:noWrap/>
            <w:vAlign w:val="bottom"/>
            <w:hideMark/>
          </w:tcPr>
          <w:p w14:paraId="71BA614F" w14:textId="77777777" w:rsidR="007F152D" w:rsidRPr="00986B5F" w:rsidRDefault="007F152D" w:rsidP="00986B5F">
            <w:pPr>
              <w:rPr>
                <w:sz w:val="18"/>
                <w:szCs w:val="18"/>
                <w:lang w:eastAsia="pt-BR"/>
              </w:rPr>
            </w:pPr>
          </w:p>
        </w:tc>
        <w:tc>
          <w:tcPr>
            <w:tcW w:w="981" w:type="dxa"/>
            <w:gridSpan w:val="3"/>
            <w:tcBorders>
              <w:top w:val="nil"/>
              <w:left w:val="nil"/>
              <w:bottom w:val="nil"/>
              <w:right w:val="nil"/>
            </w:tcBorders>
            <w:shd w:val="clear" w:color="auto" w:fill="auto"/>
            <w:noWrap/>
            <w:vAlign w:val="center"/>
            <w:hideMark/>
          </w:tcPr>
          <w:p w14:paraId="16340D50" w14:textId="77777777" w:rsidR="007F152D" w:rsidRPr="00986B5F" w:rsidRDefault="007F152D" w:rsidP="00986B5F">
            <w:pPr>
              <w:rPr>
                <w:sz w:val="18"/>
                <w:szCs w:val="18"/>
                <w:lang w:eastAsia="pt-BR"/>
              </w:rPr>
            </w:pPr>
          </w:p>
        </w:tc>
        <w:tc>
          <w:tcPr>
            <w:tcW w:w="191" w:type="dxa"/>
            <w:gridSpan w:val="2"/>
            <w:tcBorders>
              <w:top w:val="nil"/>
              <w:left w:val="nil"/>
              <w:bottom w:val="nil"/>
              <w:right w:val="nil"/>
            </w:tcBorders>
            <w:shd w:val="clear" w:color="auto" w:fill="auto"/>
            <w:noWrap/>
            <w:vAlign w:val="center"/>
            <w:hideMark/>
          </w:tcPr>
          <w:p w14:paraId="65EF620B" w14:textId="77777777" w:rsidR="007F152D" w:rsidRPr="00986B5F" w:rsidRDefault="007F152D" w:rsidP="00986B5F">
            <w:pPr>
              <w:jc w:val="center"/>
              <w:rPr>
                <w:sz w:val="18"/>
                <w:szCs w:val="18"/>
                <w:lang w:eastAsia="pt-BR"/>
              </w:rPr>
            </w:pPr>
          </w:p>
        </w:tc>
        <w:tc>
          <w:tcPr>
            <w:tcW w:w="1441" w:type="dxa"/>
            <w:gridSpan w:val="2"/>
            <w:tcBorders>
              <w:top w:val="nil"/>
              <w:left w:val="nil"/>
              <w:bottom w:val="nil"/>
              <w:right w:val="nil"/>
            </w:tcBorders>
            <w:shd w:val="clear" w:color="auto" w:fill="auto"/>
            <w:noWrap/>
            <w:vAlign w:val="center"/>
            <w:hideMark/>
          </w:tcPr>
          <w:p w14:paraId="2B9131BD" w14:textId="77777777" w:rsidR="007F152D" w:rsidRPr="00986B5F" w:rsidRDefault="007F152D" w:rsidP="00AB638A">
            <w:pPr>
              <w:jc w:val="right"/>
              <w:rPr>
                <w:sz w:val="18"/>
                <w:szCs w:val="18"/>
                <w:lang w:eastAsia="pt-BR"/>
              </w:rPr>
            </w:pPr>
          </w:p>
        </w:tc>
      </w:tr>
      <w:tr w:rsidR="007F152D" w:rsidRPr="00986B5F" w14:paraId="6DBFC003" w14:textId="77777777" w:rsidTr="005F531B">
        <w:trPr>
          <w:trHeight w:val="299"/>
        </w:trPr>
        <w:tc>
          <w:tcPr>
            <w:tcW w:w="6334" w:type="dxa"/>
            <w:gridSpan w:val="15"/>
            <w:tcBorders>
              <w:top w:val="single" w:sz="4" w:space="0" w:color="000000"/>
              <w:left w:val="nil"/>
              <w:bottom w:val="single" w:sz="4" w:space="0" w:color="000000"/>
              <w:right w:val="nil"/>
            </w:tcBorders>
            <w:shd w:val="clear" w:color="auto" w:fill="auto"/>
            <w:noWrap/>
            <w:vAlign w:val="bottom"/>
            <w:hideMark/>
          </w:tcPr>
          <w:p w14:paraId="4F1482F8" w14:textId="77777777" w:rsidR="007F152D" w:rsidRPr="00986B5F" w:rsidRDefault="007F152D" w:rsidP="00986B5F">
            <w:pPr>
              <w:jc w:val="center"/>
              <w:rPr>
                <w:rFonts w:ascii="Arial" w:hAnsi="Arial" w:cs="Arial"/>
                <w:b/>
                <w:bCs/>
                <w:sz w:val="18"/>
                <w:szCs w:val="18"/>
                <w:lang w:eastAsia="pt-BR"/>
              </w:rPr>
            </w:pPr>
            <w:r w:rsidRPr="00986B5F">
              <w:rPr>
                <w:rFonts w:ascii="Arial" w:hAnsi="Arial" w:cs="Arial"/>
                <w:b/>
                <w:bCs/>
                <w:sz w:val="18"/>
                <w:szCs w:val="18"/>
                <w:lang w:eastAsia="pt-BR"/>
              </w:rPr>
              <w:t xml:space="preserve">                                                PASSIVO E PATRIMÔNIO LÍQUIDO</w:t>
            </w:r>
          </w:p>
        </w:tc>
        <w:tc>
          <w:tcPr>
            <w:tcW w:w="1277" w:type="dxa"/>
            <w:tcBorders>
              <w:top w:val="single" w:sz="4" w:space="0" w:color="000000"/>
              <w:left w:val="nil"/>
              <w:bottom w:val="single" w:sz="4" w:space="0" w:color="000000"/>
              <w:right w:val="nil"/>
            </w:tcBorders>
            <w:shd w:val="clear" w:color="auto" w:fill="auto"/>
            <w:noWrap/>
            <w:vAlign w:val="center"/>
            <w:hideMark/>
          </w:tcPr>
          <w:p w14:paraId="60F15229" w14:textId="77777777" w:rsidR="007F152D" w:rsidRPr="00986B5F" w:rsidRDefault="007F152D" w:rsidP="00986B5F">
            <w:pPr>
              <w:jc w:val="center"/>
              <w:rPr>
                <w:rFonts w:ascii="Arial" w:hAnsi="Arial" w:cs="Arial"/>
                <w:b/>
                <w:bCs/>
                <w:lang w:eastAsia="pt-BR"/>
              </w:rPr>
            </w:pPr>
            <w:r w:rsidRPr="00986B5F">
              <w:rPr>
                <w:rFonts w:ascii="Arial" w:hAnsi="Arial" w:cs="Arial"/>
                <w:b/>
                <w:bCs/>
                <w:lang w:eastAsia="pt-BR"/>
              </w:rPr>
              <w:t> </w:t>
            </w:r>
          </w:p>
        </w:tc>
        <w:tc>
          <w:tcPr>
            <w:tcW w:w="286" w:type="dxa"/>
            <w:tcBorders>
              <w:top w:val="single" w:sz="4" w:space="0" w:color="000000"/>
              <w:left w:val="nil"/>
              <w:bottom w:val="single" w:sz="4" w:space="0" w:color="000000"/>
              <w:right w:val="nil"/>
            </w:tcBorders>
            <w:shd w:val="clear" w:color="auto" w:fill="auto"/>
            <w:noWrap/>
            <w:vAlign w:val="bottom"/>
            <w:hideMark/>
          </w:tcPr>
          <w:p w14:paraId="24E9E894" w14:textId="77777777" w:rsidR="007F152D" w:rsidRPr="00986B5F" w:rsidRDefault="007F152D" w:rsidP="00986B5F">
            <w:pPr>
              <w:rPr>
                <w:rFonts w:ascii="Arial" w:hAnsi="Arial" w:cs="Arial"/>
                <w:b/>
                <w:bCs/>
                <w:color w:val="FF0000"/>
                <w:lang w:eastAsia="pt-BR"/>
              </w:rPr>
            </w:pPr>
            <w:r w:rsidRPr="00986B5F">
              <w:rPr>
                <w:rFonts w:ascii="Arial" w:hAnsi="Arial" w:cs="Arial"/>
                <w:b/>
                <w:bCs/>
                <w:color w:val="FF0000"/>
                <w:lang w:eastAsia="pt-BR"/>
              </w:rPr>
              <w:t> </w:t>
            </w:r>
          </w:p>
        </w:tc>
        <w:tc>
          <w:tcPr>
            <w:tcW w:w="1441" w:type="dxa"/>
            <w:tcBorders>
              <w:top w:val="single" w:sz="4" w:space="0" w:color="000000"/>
              <w:left w:val="nil"/>
              <w:bottom w:val="single" w:sz="4" w:space="0" w:color="000000"/>
              <w:right w:val="nil"/>
            </w:tcBorders>
            <w:shd w:val="clear" w:color="auto" w:fill="auto"/>
            <w:noWrap/>
            <w:vAlign w:val="bottom"/>
            <w:hideMark/>
          </w:tcPr>
          <w:p w14:paraId="3C8C4F01" w14:textId="77777777" w:rsidR="007F152D" w:rsidRPr="00986B5F" w:rsidRDefault="007F152D" w:rsidP="00986B5F">
            <w:pPr>
              <w:rPr>
                <w:rFonts w:ascii="Arial" w:hAnsi="Arial" w:cs="Arial"/>
                <w:b/>
                <w:bCs/>
                <w:color w:val="FF0000"/>
                <w:lang w:eastAsia="pt-BR"/>
              </w:rPr>
            </w:pPr>
            <w:r w:rsidRPr="00986B5F">
              <w:rPr>
                <w:rFonts w:ascii="Arial" w:hAnsi="Arial" w:cs="Arial"/>
                <w:b/>
                <w:bCs/>
                <w:color w:val="FF0000"/>
                <w:lang w:eastAsia="pt-BR"/>
              </w:rPr>
              <w:t> </w:t>
            </w:r>
          </w:p>
        </w:tc>
      </w:tr>
      <w:tr w:rsidR="007F152D" w:rsidRPr="00986B5F" w14:paraId="6B3D97D3" w14:textId="77777777" w:rsidTr="005F531B">
        <w:trPr>
          <w:trHeight w:val="253"/>
        </w:trPr>
        <w:tc>
          <w:tcPr>
            <w:tcW w:w="4128" w:type="dxa"/>
            <w:gridSpan w:val="7"/>
            <w:tcBorders>
              <w:top w:val="nil"/>
              <w:left w:val="nil"/>
              <w:bottom w:val="nil"/>
              <w:right w:val="nil"/>
            </w:tcBorders>
            <w:shd w:val="clear" w:color="auto" w:fill="auto"/>
            <w:noWrap/>
            <w:vAlign w:val="bottom"/>
            <w:hideMark/>
          </w:tcPr>
          <w:p w14:paraId="70362D72" w14:textId="77777777" w:rsidR="007F152D" w:rsidRPr="00986B5F" w:rsidRDefault="007F152D" w:rsidP="00986B5F">
            <w:pPr>
              <w:rPr>
                <w:rFonts w:ascii="Arial" w:hAnsi="Arial" w:cs="Arial"/>
                <w:b/>
                <w:bCs/>
                <w:color w:val="FF0000"/>
                <w:sz w:val="18"/>
                <w:szCs w:val="18"/>
                <w:lang w:eastAsia="pt-BR"/>
              </w:rPr>
            </w:pPr>
            <w:r w:rsidRPr="00986B5F">
              <w:rPr>
                <w:rFonts w:ascii="Arial" w:hAnsi="Arial" w:cs="Arial"/>
                <w:b/>
                <w:bCs/>
                <w:color w:val="FF0000"/>
                <w:sz w:val="18"/>
                <w:szCs w:val="18"/>
                <w:lang w:eastAsia="pt-BR"/>
              </w:rPr>
              <w:t> </w:t>
            </w:r>
          </w:p>
        </w:tc>
        <w:tc>
          <w:tcPr>
            <w:tcW w:w="191" w:type="dxa"/>
            <w:tcBorders>
              <w:top w:val="nil"/>
              <w:left w:val="nil"/>
              <w:right w:val="nil"/>
            </w:tcBorders>
            <w:shd w:val="clear" w:color="auto" w:fill="auto"/>
            <w:noWrap/>
            <w:vAlign w:val="bottom"/>
            <w:hideMark/>
          </w:tcPr>
          <w:p w14:paraId="697A6014" w14:textId="77777777" w:rsidR="007F152D" w:rsidRPr="00986B5F" w:rsidRDefault="007F152D" w:rsidP="00986B5F">
            <w:pPr>
              <w:jc w:val="center"/>
              <w:rPr>
                <w:rFonts w:ascii="Arial" w:hAnsi="Arial" w:cs="Arial"/>
                <w:b/>
                <w:bCs/>
                <w:color w:val="FF0000"/>
                <w:sz w:val="18"/>
                <w:szCs w:val="18"/>
                <w:lang w:eastAsia="pt-BR"/>
              </w:rPr>
            </w:pPr>
            <w:r w:rsidRPr="00986B5F">
              <w:rPr>
                <w:rFonts w:ascii="Arial" w:hAnsi="Arial" w:cs="Arial"/>
                <w:b/>
                <w:bCs/>
                <w:color w:val="FF0000"/>
                <w:sz w:val="18"/>
                <w:szCs w:val="18"/>
                <w:lang w:eastAsia="pt-BR"/>
              </w:rPr>
              <w:t> </w:t>
            </w:r>
          </w:p>
        </w:tc>
        <w:tc>
          <w:tcPr>
            <w:tcW w:w="191" w:type="dxa"/>
            <w:gridSpan w:val="2"/>
            <w:tcBorders>
              <w:top w:val="nil"/>
              <w:left w:val="nil"/>
              <w:bottom w:val="nil"/>
              <w:right w:val="nil"/>
            </w:tcBorders>
            <w:shd w:val="clear" w:color="auto" w:fill="auto"/>
            <w:noWrap/>
            <w:vAlign w:val="bottom"/>
            <w:hideMark/>
          </w:tcPr>
          <w:p w14:paraId="16C4CE3D" w14:textId="77777777" w:rsidR="007F152D" w:rsidRPr="00986B5F" w:rsidRDefault="007F152D" w:rsidP="00986B5F">
            <w:pPr>
              <w:jc w:val="center"/>
              <w:rPr>
                <w:rFonts w:ascii="Arial" w:hAnsi="Arial" w:cs="Arial"/>
                <w:b/>
                <w:bCs/>
                <w:color w:val="FF0000"/>
                <w:sz w:val="18"/>
                <w:szCs w:val="18"/>
                <w:lang w:eastAsia="pt-BR"/>
              </w:rPr>
            </w:pPr>
            <w:r w:rsidRPr="00986B5F">
              <w:rPr>
                <w:rFonts w:ascii="Arial" w:hAnsi="Arial" w:cs="Arial"/>
                <w:b/>
                <w:bCs/>
                <w:color w:val="FF0000"/>
                <w:sz w:val="18"/>
                <w:szCs w:val="18"/>
                <w:lang w:eastAsia="pt-BR"/>
              </w:rPr>
              <w:t> </w:t>
            </w:r>
          </w:p>
        </w:tc>
        <w:tc>
          <w:tcPr>
            <w:tcW w:w="191" w:type="dxa"/>
            <w:gridSpan w:val="2"/>
            <w:tcBorders>
              <w:top w:val="nil"/>
              <w:left w:val="nil"/>
              <w:bottom w:val="nil"/>
              <w:right w:val="nil"/>
            </w:tcBorders>
            <w:shd w:val="clear" w:color="auto" w:fill="auto"/>
            <w:noWrap/>
            <w:vAlign w:val="bottom"/>
            <w:hideMark/>
          </w:tcPr>
          <w:p w14:paraId="1728AE03" w14:textId="77777777" w:rsidR="007F152D" w:rsidRPr="00986B5F" w:rsidRDefault="007F152D" w:rsidP="00986B5F">
            <w:pPr>
              <w:jc w:val="center"/>
              <w:rPr>
                <w:rFonts w:ascii="Arial" w:hAnsi="Arial" w:cs="Arial"/>
                <w:b/>
                <w:bCs/>
                <w:color w:val="FF0000"/>
                <w:sz w:val="18"/>
                <w:szCs w:val="18"/>
                <w:lang w:eastAsia="pt-BR"/>
              </w:rPr>
            </w:pPr>
            <w:r w:rsidRPr="00986B5F">
              <w:rPr>
                <w:rFonts w:ascii="Arial" w:hAnsi="Arial" w:cs="Arial"/>
                <w:b/>
                <w:bCs/>
                <w:color w:val="FF0000"/>
                <w:sz w:val="18"/>
                <w:szCs w:val="18"/>
                <w:lang w:eastAsia="pt-BR"/>
              </w:rPr>
              <w:t> </w:t>
            </w:r>
          </w:p>
        </w:tc>
        <w:tc>
          <w:tcPr>
            <w:tcW w:w="1442" w:type="dxa"/>
            <w:gridSpan w:val="2"/>
            <w:tcBorders>
              <w:top w:val="nil"/>
              <w:left w:val="nil"/>
              <w:bottom w:val="nil"/>
              <w:right w:val="nil"/>
            </w:tcBorders>
            <w:shd w:val="clear" w:color="auto" w:fill="auto"/>
            <w:noWrap/>
            <w:vAlign w:val="bottom"/>
            <w:hideMark/>
          </w:tcPr>
          <w:p w14:paraId="0EA8773E" w14:textId="77777777" w:rsidR="007F152D" w:rsidRPr="00986B5F" w:rsidRDefault="007F152D" w:rsidP="00986B5F">
            <w:pPr>
              <w:rPr>
                <w:rFonts w:ascii="Arial" w:hAnsi="Arial" w:cs="Arial"/>
                <w:color w:val="FF0000"/>
                <w:sz w:val="18"/>
                <w:szCs w:val="18"/>
                <w:lang w:eastAsia="pt-BR"/>
              </w:rPr>
            </w:pPr>
            <w:r w:rsidRPr="00986B5F">
              <w:rPr>
                <w:rFonts w:ascii="Arial" w:hAnsi="Arial" w:cs="Arial"/>
                <w:color w:val="FF0000"/>
                <w:sz w:val="18"/>
                <w:szCs w:val="18"/>
                <w:lang w:eastAsia="pt-BR"/>
              </w:rPr>
              <w:t> </w:t>
            </w:r>
          </w:p>
        </w:tc>
        <w:tc>
          <w:tcPr>
            <w:tcW w:w="191" w:type="dxa"/>
            <w:tcBorders>
              <w:top w:val="nil"/>
              <w:left w:val="nil"/>
              <w:bottom w:val="nil"/>
              <w:right w:val="nil"/>
            </w:tcBorders>
            <w:shd w:val="clear" w:color="auto" w:fill="auto"/>
            <w:noWrap/>
            <w:vAlign w:val="bottom"/>
            <w:hideMark/>
          </w:tcPr>
          <w:p w14:paraId="6FF34A4E" w14:textId="77777777" w:rsidR="007F152D" w:rsidRPr="00986B5F" w:rsidRDefault="007F152D" w:rsidP="00986B5F">
            <w:pPr>
              <w:rPr>
                <w:rFonts w:ascii="Arial" w:hAnsi="Arial" w:cs="Arial"/>
                <w:color w:val="FF0000"/>
                <w:sz w:val="18"/>
                <w:szCs w:val="18"/>
                <w:lang w:eastAsia="pt-BR"/>
              </w:rPr>
            </w:pPr>
            <w:r w:rsidRPr="00986B5F">
              <w:rPr>
                <w:rFonts w:ascii="Arial" w:hAnsi="Arial" w:cs="Arial"/>
                <w:color w:val="FF0000"/>
                <w:sz w:val="18"/>
                <w:szCs w:val="18"/>
                <w:lang w:eastAsia="pt-BR"/>
              </w:rPr>
              <w:t> </w:t>
            </w:r>
          </w:p>
        </w:tc>
        <w:tc>
          <w:tcPr>
            <w:tcW w:w="1277" w:type="dxa"/>
            <w:tcBorders>
              <w:top w:val="nil"/>
              <w:left w:val="nil"/>
              <w:bottom w:val="nil"/>
              <w:right w:val="nil"/>
            </w:tcBorders>
            <w:shd w:val="clear" w:color="auto" w:fill="auto"/>
            <w:noWrap/>
            <w:vAlign w:val="center"/>
            <w:hideMark/>
          </w:tcPr>
          <w:p w14:paraId="637688CC" w14:textId="77777777" w:rsidR="007F152D" w:rsidRPr="00986B5F" w:rsidRDefault="007F152D" w:rsidP="00986B5F">
            <w:pPr>
              <w:rPr>
                <w:rFonts w:ascii="Arial" w:hAnsi="Arial" w:cs="Arial"/>
                <w:color w:val="FF0000"/>
                <w:sz w:val="18"/>
                <w:szCs w:val="18"/>
                <w:lang w:eastAsia="pt-BR"/>
              </w:rPr>
            </w:pPr>
          </w:p>
        </w:tc>
        <w:tc>
          <w:tcPr>
            <w:tcW w:w="286" w:type="dxa"/>
            <w:tcBorders>
              <w:top w:val="nil"/>
              <w:left w:val="nil"/>
              <w:bottom w:val="nil"/>
              <w:right w:val="nil"/>
            </w:tcBorders>
            <w:shd w:val="clear" w:color="auto" w:fill="auto"/>
            <w:noWrap/>
            <w:vAlign w:val="bottom"/>
            <w:hideMark/>
          </w:tcPr>
          <w:p w14:paraId="556ADAB1" w14:textId="77777777" w:rsidR="007F152D" w:rsidRPr="00986B5F" w:rsidRDefault="007F152D" w:rsidP="00986B5F">
            <w:pPr>
              <w:jc w:val="center"/>
              <w:rPr>
                <w:sz w:val="18"/>
                <w:szCs w:val="18"/>
                <w:lang w:eastAsia="pt-BR"/>
              </w:rPr>
            </w:pPr>
          </w:p>
        </w:tc>
        <w:tc>
          <w:tcPr>
            <w:tcW w:w="1441" w:type="dxa"/>
            <w:tcBorders>
              <w:top w:val="nil"/>
              <w:left w:val="nil"/>
              <w:bottom w:val="nil"/>
              <w:right w:val="nil"/>
            </w:tcBorders>
            <w:shd w:val="clear" w:color="auto" w:fill="auto"/>
            <w:noWrap/>
            <w:vAlign w:val="bottom"/>
            <w:hideMark/>
          </w:tcPr>
          <w:p w14:paraId="7F54974E" w14:textId="77777777" w:rsidR="007F152D" w:rsidRPr="00986B5F" w:rsidRDefault="007F152D" w:rsidP="00986B5F">
            <w:pPr>
              <w:rPr>
                <w:sz w:val="18"/>
                <w:szCs w:val="18"/>
                <w:lang w:eastAsia="pt-BR"/>
              </w:rPr>
            </w:pPr>
          </w:p>
        </w:tc>
      </w:tr>
      <w:tr w:rsidR="007F152D" w:rsidRPr="00986B5F" w14:paraId="138CBC2E" w14:textId="77777777" w:rsidTr="005F531B">
        <w:trPr>
          <w:trHeight w:val="762"/>
        </w:trPr>
        <w:tc>
          <w:tcPr>
            <w:tcW w:w="4128" w:type="dxa"/>
            <w:gridSpan w:val="7"/>
            <w:tcBorders>
              <w:top w:val="nil"/>
              <w:left w:val="nil"/>
              <w:bottom w:val="nil"/>
              <w:right w:val="nil"/>
            </w:tcBorders>
            <w:shd w:val="clear" w:color="auto" w:fill="auto"/>
            <w:noWrap/>
            <w:vAlign w:val="bottom"/>
            <w:hideMark/>
          </w:tcPr>
          <w:p w14:paraId="34F669AC" w14:textId="77777777" w:rsidR="007F152D" w:rsidRPr="00986B5F" w:rsidRDefault="007F152D" w:rsidP="00986B5F">
            <w:pPr>
              <w:rPr>
                <w:sz w:val="18"/>
                <w:szCs w:val="18"/>
                <w:lang w:eastAsia="pt-BR"/>
              </w:rPr>
            </w:pPr>
          </w:p>
        </w:tc>
        <w:tc>
          <w:tcPr>
            <w:tcW w:w="191" w:type="dxa"/>
            <w:tcBorders>
              <w:top w:val="nil"/>
              <w:left w:val="nil"/>
              <w:right w:val="nil"/>
            </w:tcBorders>
            <w:shd w:val="clear" w:color="auto" w:fill="auto"/>
            <w:noWrap/>
            <w:vAlign w:val="bottom"/>
          </w:tcPr>
          <w:p w14:paraId="6C40B43D" w14:textId="77777777" w:rsidR="007F152D" w:rsidRPr="00986B5F" w:rsidRDefault="007F152D" w:rsidP="00986B5F">
            <w:pPr>
              <w:jc w:val="center"/>
              <w:rPr>
                <w:rFonts w:ascii="Arial" w:hAnsi="Arial" w:cs="Arial"/>
                <w:b/>
                <w:bCs/>
                <w:sz w:val="18"/>
                <w:szCs w:val="18"/>
                <w:lang w:eastAsia="pt-BR"/>
              </w:rPr>
            </w:pPr>
          </w:p>
        </w:tc>
        <w:tc>
          <w:tcPr>
            <w:tcW w:w="191" w:type="dxa"/>
            <w:gridSpan w:val="2"/>
            <w:tcBorders>
              <w:top w:val="nil"/>
              <w:left w:val="nil"/>
              <w:bottom w:val="nil"/>
              <w:right w:val="nil"/>
            </w:tcBorders>
            <w:shd w:val="clear" w:color="auto" w:fill="auto"/>
            <w:noWrap/>
            <w:vAlign w:val="bottom"/>
          </w:tcPr>
          <w:p w14:paraId="094F7050" w14:textId="77777777" w:rsidR="007F152D" w:rsidRPr="00986B5F" w:rsidRDefault="007F152D" w:rsidP="00986B5F">
            <w:pPr>
              <w:jc w:val="center"/>
              <w:rPr>
                <w:rFonts w:ascii="Arial" w:hAnsi="Arial" w:cs="Arial"/>
                <w:b/>
                <w:bCs/>
                <w:sz w:val="18"/>
                <w:szCs w:val="18"/>
                <w:lang w:eastAsia="pt-BR"/>
              </w:rPr>
            </w:pPr>
          </w:p>
        </w:tc>
        <w:tc>
          <w:tcPr>
            <w:tcW w:w="191" w:type="dxa"/>
            <w:gridSpan w:val="2"/>
            <w:tcBorders>
              <w:top w:val="nil"/>
              <w:left w:val="nil"/>
              <w:bottom w:val="nil"/>
              <w:right w:val="nil"/>
            </w:tcBorders>
            <w:shd w:val="clear" w:color="auto" w:fill="auto"/>
            <w:noWrap/>
            <w:vAlign w:val="bottom"/>
            <w:hideMark/>
          </w:tcPr>
          <w:p w14:paraId="4794731F" w14:textId="77777777" w:rsidR="007F152D" w:rsidRPr="00986B5F" w:rsidRDefault="007F152D" w:rsidP="00986B5F">
            <w:pPr>
              <w:jc w:val="center"/>
              <w:rPr>
                <w:sz w:val="18"/>
                <w:szCs w:val="18"/>
                <w:lang w:eastAsia="pt-BR"/>
              </w:rPr>
            </w:pPr>
          </w:p>
        </w:tc>
        <w:tc>
          <w:tcPr>
            <w:tcW w:w="1442" w:type="dxa"/>
            <w:gridSpan w:val="2"/>
            <w:tcBorders>
              <w:top w:val="nil"/>
              <w:left w:val="nil"/>
              <w:bottom w:val="single" w:sz="4" w:space="0" w:color="000000"/>
              <w:right w:val="nil"/>
            </w:tcBorders>
            <w:shd w:val="clear" w:color="auto" w:fill="auto"/>
            <w:vAlign w:val="bottom"/>
            <w:hideMark/>
          </w:tcPr>
          <w:p w14:paraId="25113FBC" w14:textId="77777777" w:rsidR="007F152D" w:rsidRPr="00986B5F" w:rsidRDefault="007F152D" w:rsidP="00AB638A">
            <w:pPr>
              <w:jc w:val="right"/>
              <w:rPr>
                <w:rFonts w:ascii="Arial" w:hAnsi="Arial" w:cs="Arial"/>
                <w:b/>
                <w:bCs/>
                <w:sz w:val="18"/>
                <w:szCs w:val="18"/>
                <w:lang w:eastAsia="pt-BR"/>
              </w:rPr>
            </w:pPr>
            <w:r w:rsidRPr="00986B5F">
              <w:rPr>
                <w:rFonts w:ascii="Arial" w:hAnsi="Arial" w:cs="Arial"/>
                <w:b/>
                <w:bCs/>
                <w:sz w:val="18"/>
                <w:szCs w:val="18"/>
                <w:lang w:eastAsia="pt-BR"/>
              </w:rPr>
              <w:t xml:space="preserve">2021 </w:t>
            </w:r>
            <w:r w:rsidRPr="00986B5F">
              <w:rPr>
                <w:rFonts w:ascii="Arial" w:hAnsi="Arial" w:cs="Arial"/>
                <w:b/>
                <w:bCs/>
                <w:sz w:val="18"/>
                <w:szCs w:val="18"/>
                <w:lang w:eastAsia="pt-BR"/>
              </w:rPr>
              <w:br/>
              <w:t>Originalmente apresentado</w:t>
            </w:r>
          </w:p>
        </w:tc>
        <w:tc>
          <w:tcPr>
            <w:tcW w:w="191" w:type="dxa"/>
            <w:tcBorders>
              <w:top w:val="nil"/>
              <w:left w:val="nil"/>
              <w:bottom w:val="nil"/>
              <w:right w:val="nil"/>
            </w:tcBorders>
            <w:shd w:val="clear" w:color="auto" w:fill="auto"/>
            <w:noWrap/>
            <w:vAlign w:val="bottom"/>
            <w:hideMark/>
          </w:tcPr>
          <w:p w14:paraId="21C6D01D" w14:textId="77777777" w:rsidR="007F152D" w:rsidRPr="00986B5F" w:rsidRDefault="007F152D" w:rsidP="00986B5F">
            <w:pPr>
              <w:jc w:val="center"/>
              <w:rPr>
                <w:rFonts w:ascii="Arial" w:hAnsi="Arial" w:cs="Arial"/>
                <w:b/>
                <w:bCs/>
                <w:sz w:val="18"/>
                <w:szCs w:val="18"/>
                <w:lang w:eastAsia="pt-BR"/>
              </w:rPr>
            </w:pPr>
          </w:p>
        </w:tc>
        <w:tc>
          <w:tcPr>
            <w:tcW w:w="1277" w:type="dxa"/>
            <w:tcBorders>
              <w:top w:val="nil"/>
              <w:left w:val="nil"/>
              <w:bottom w:val="single" w:sz="4" w:space="0" w:color="000000"/>
              <w:right w:val="nil"/>
            </w:tcBorders>
            <w:shd w:val="clear" w:color="auto" w:fill="auto"/>
            <w:vAlign w:val="bottom"/>
            <w:hideMark/>
          </w:tcPr>
          <w:p w14:paraId="632AA094" w14:textId="77777777" w:rsidR="007F152D" w:rsidRPr="00986B5F" w:rsidRDefault="007F152D" w:rsidP="00986B5F">
            <w:pPr>
              <w:jc w:val="center"/>
              <w:rPr>
                <w:rFonts w:ascii="Arial" w:hAnsi="Arial" w:cs="Arial"/>
                <w:b/>
                <w:bCs/>
                <w:sz w:val="18"/>
                <w:szCs w:val="18"/>
                <w:lang w:eastAsia="pt-BR"/>
              </w:rPr>
            </w:pPr>
            <w:r w:rsidRPr="00986B5F">
              <w:rPr>
                <w:rFonts w:ascii="Arial" w:hAnsi="Arial" w:cs="Arial"/>
                <w:b/>
                <w:bCs/>
                <w:sz w:val="18"/>
                <w:szCs w:val="18"/>
                <w:lang w:eastAsia="pt-BR"/>
              </w:rPr>
              <w:t xml:space="preserve">Ajustes/ </w:t>
            </w:r>
            <w:proofErr w:type="spellStart"/>
            <w:r w:rsidRPr="00986B5F">
              <w:rPr>
                <w:rFonts w:ascii="Arial" w:hAnsi="Arial" w:cs="Arial"/>
                <w:b/>
                <w:bCs/>
                <w:sz w:val="18"/>
                <w:szCs w:val="18"/>
                <w:lang w:eastAsia="pt-BR"/>
              </w:rPr>
              <w:t>Reclassif</w:t>
            </w:r>
            <w:proofErr w:type="spellEnd"/>
            <w:r w:rsidRPr="00986B5F">
              <w:rPr>
                <w:rFonts w:ascii="Arial" w:hAnsi="Arial" w:cs="Arial"/>
                <w:b/>
                <w:bCs/>
                <w:sz w:val="18"/>
                <w:szCs w:val="18"/>
                <w:lang w:eastAsia="pt-BR"/>
              </w:rPr>
              <w:t>.</w:t>
            </w:r>
          </w:p>
        </w:tc>
        <w:tc>
          <w:tcPr>
            <w:tcW w:w="286" w:type="dxa"/>
            <w:tcBorders>
              <w:top w:val="nil"/>
              <w:left w:val="nil"/>
              <w:bottom w:val="nil"/>
              <w:right w:val="nil"/>
            </w:tcBorders>
            <w:shd w:val="clear" w:color="auto" w:fill="auto"/>
            <w:noWrap/>
            <w:vAlign w:val="bottom"/>
            <w:hideMark/>
          </w:tcPr>
          <w:p w14:paraId="755F48DF" w14:textId="77777777" w:rsidR="007F152D" w:rsidRPr="00986B5F" w:rsidRDefault="007F152D" w:rsidP="00986B5F">
            <w:pPr>
              <w:jc w:val="center"/>
              <w:rPr>
                <w:rFonts w:ascii="Arial" w:hAnsi="Arial" w:cs="Arial"/>
                <w:b/>
                <w:bCs/>
                <w:sz w:val="18"/>
                <w:szCs w:val="18"/>
                <w:lang w:eastAsia="pt-BR"/>
              </w:rPr>
            </w:pPr>
          </w:p>
        </w:tc>
        <w:tc>
          <w:tcPr>
            <w:tcW w:w="1441" w:type="dxa"/>
            <w:tcBorders>
              <w:top w:val="nil"/>
              <w:left w:val="nil"/>
              <w:bottom w:val="single" w:sz="4" w:space="0" w:color="000000"/>
              <w:right w:val="nil"/>
            </w:tcBorders>
            <w:shd w:val="clear" w:color="auto" w:fill="auto"/>
            <w:vAlign w:val="bottom"/>
            <w:hideMark/>
          </w:tcPr>
          <w:p w14:paraId="637B7D8F" w14:textId="77777777" w:rsidR="007F152D" w:rsidRPr="00986B5F" w:rsidRDefault="007F152D" w:rsidP="00AB638A">
            <w:pPr>
              <w:jc w:val="right"/>
              <w:rPr>
                <w:rFonts w:ascii="Arial" w:hAnsi="Arial" w:cs="Arial"/>
                <w:b/>
                <w:bCs/>
                <w:sz w:val="18"/>
                <w:szCs w:val="18"/>
                <w:lang w:eastAsia="pt-BR"/>
              </w:rPr>
            </w:pPr>
            <w:r w:rsidRPr="00986B5F">
              <w:rPr>
                <w:rFonts w:ascii="Arial" w:hAnsi="Arial" w:cs="Arial"/>
                <w:b/>
                <w:bCs/>
                <w:sz w:val="18"/>
                <w:szCs w:val="18"/>
                <w:lang w:eastAsia="pt-BR"/>
              </w:rPr>
              <w:t xml:space="preserve">2021 </w:t>
            </w:r>
            <w:r w:rsidRPr="00986B5F">
              <w:rPr>
                <w:rFonts w:ascii="Arial" w:hAnsi="Arial" w:cs="Arial"/>
                <w:b/>
                <w:bCs/>
                <w:sz w:val="18"/>
                <w:szCs w:val="18"/>
                <w:lang w:eastAsia="pt-BR"/>
              </w:rPr>
              <w:br/>
              <w:t>Reapresentado</w:t>
            </w:r>
          </w:p>
        </w:tc>
      </w:tr>
      <w:tr w:rsidR="007F152D" w:rsidRPr="00986B5F" w14:paraId="119464A0" w14:textId="77777777" w:rsidTr="005F531B">
        <w:trPr>
          <w:trHeight w:val="253"/>
        </w:trPr>
        <w:tc>
          <w:tcPr>
            <w:tcW w:w="4128" w:type="dxa"/>
            <w:gridSpan w:val="7"/>
            <w:tcBorders>
              <w:top w:val="nil"/>
              <w:left w:val="nil"/>
              <w:bottom w:val="nil"/>
              <w:right w:val="nil"/>
            </w:tcBorders>
            <w:shd w:val="clear" w:color="auto" w:fill="auto"/>
            <w:noWrap/>
            <w:vAlign w:val="bottom"/>
            <w:hideMark/>
          </w:tcPr>
          <w:p w14:paraId="191BF366" w14:textId="77777777" w:rsidR="007F152D" w:rsidRPr="00986B5F" w:rsidRDefault="007F152D" w:rsidP="00986B5F">
            <w:pPr>
              <w:jc w:val="center"/>
              <w:rPr>
                <w:rFonts w:ascii="Arial" w:hAnsi="Arial" w:cs="Arial"/>
                <w:b/>
                <w:bCs/>
                <w:sz w:val="18"/>
                <w:szCs w:val="18"/>
                <w:lang w:eastAsia="pt-BR"/>
              </w:rPr>
            </w:pPr>
          </w:p>
        </w:tc>
        <w:tc>
          <w:tcPr>
            <w:tcW w:w="191" w:type="dxa"/>
            <w:tcBorders>
              <w:left w:val="nil"/>
              <w:bottom w:val="nil"/>
              <w:right w:val="nil"/>
            </w:tcBorders>
            <w:shd w:val="clear" w:color="auto" w:fill="auto"/>
            <w:noWrap/>
            <w:vAlign w:val="bottom"/>
          </w:tcPr>
          <w:p w14:paraId="60555CDB" w14:textId="77777777" w:rsidR="007F152D" w:rsidRPr="00986B5F" w:rsidRDefault="007F152D" w:rsidP="00986B5F">
            <w:pPr>
              <w:rPr>
                <w:sz w:val="18"/>
                <w:szCs w:val="18"/>
                <w:lang w:eastAsia="pt-BR"/>
              </w:rPr>
            </w:pPr>
          </w:p>
        </w:tc>
        <w:tc>
          <w:tcPr>
            <w:tcW w:w="191" w:type="dxa"/>
            <w:gridSpan w:val="2"/>
            <w:tcBorders>
              <w:top w:val="nil"/>
              <w:left w:val="nil"/>
              <w:bottom w:val="nil"/>
              <w:right w:val="nil"/>
            </w:tcBorders>
            <w:shd w:val="clear" w:color="auto" w:fill="auto"/>
            <w:noWrap/>
            <w:vAlign w:val="bottom"/>
          </w:tcPr>
          <w:p w14:paraId="45D81E5E" w14:textId="77777777" w:rsidR="007F152D" w:rsidRPr="00986B5F" w:rsidRDefault="007F152D" w:rsidP="00986B5F">
            <w:pPr>
              <w:jc w:val="center"/>
              <w:rPr>
                <w:sz w:val="18"/>
                <w:szCs w:val="18"/>
                <w:lang w:eastAsia="pt-BR"/>
              </w:rPr>
            </w:pPr>
          </w:p>
        </w:tc>
        <w:tc>
          <w:tcPr>
            <w:tcW w:w="191" w:type="dxa"/>
            <w:gridSpan w:val="2"/>
            <w:tcBorders>
              <w:top w:val="nil"/>
              <w:left w:val="nil"/>
              <w:bottom w:val="nil"/>
              <w:right w:val="nil"/>
            </w:tcBorders>
            <w:shd w:val="clear" w:color="auto" w:fill="auto"/>
            <w:noWrap/>
            <w:vAlign w:val="bottom"/>
            <w:hideMark/>
          </w:tcPr>
          <w:p w14:paraId="0F11C9B4" w14:textId="77777777" w:rsidR="007F152D" w:rsidRPr="00986B5F" w:rsidRDefault="007F152D" w:rsidP="00986B5F">
            <w:pPr>
              <w:jc w:val="center"/>
              <w:rPr>
                <w:sz w:val="18"/>
                <w:szCs w:val="18"/>
                <w:lang w:eastAsia="pt-BR"/>
              </w:rPr>
            </w:pPr>
          </w:p>
        </w:tc>
        <w:tc>
          <w:tcPr>
            <w:tcW w:w="1442" w:type="dxa"/>
            <w:gridSpan w:val="2"/>
            <w:tcBorders>
              <w:top w:val="nil"/>
              <w:left w:val="nil"/>
              <w:bottom w:val="nil"/>
              <w:right w:val="nil"/>
            </w:tcBorders>
            <w:shd w:val="clear" w:color="auto" w:fill="auto"/>
            <w:noWrap/>
            <w:vAlign w:val="bottom"/>
            <w:hideMark/>
          </w:tcPr>
          <w:p w14:paraId="3873B1CB" w14:textId="77777777" w:rsidR="007F152D" w:rsidRPr="00986B5F" w:rsidRDefault="007F152D" w:rsidP="00AB638A">
            <w:pPr>
              <w:jc w:val="right"/>
              <w:rPr>
                <w:sz w:val="18"/>
                <w:szCs w:val="18"/>
                <w:lang w:eastAsia="pt-BR"/>
              </w:rPr>
            </w:pPr>
          </w:p>
        </w:tc>
        <w:tc>
          <w:tcPr>
            <w:tcW w:w="191" w:type="dxa"/>
            <w:tcBorders>
              <w:top w:val="nil"/>
              <w:left w:val="nil"/>
              <w:bottom w:val="nil"/>
              <w:right w:val="nil"/>
            </w:tcBorders>
            <w:shd w:val="clear" w:color="auto" w:fill="auto"/>
            <w:noWrap/>
            <w:vAlign w:val="bottom"/>
            <w:hideMark/>
          </w:tcPr>
          <w:p w14:paraId="49788373" w14:textId="77777777" w:rsidR="007F152D" w:rsidRPr="00986B5F" w:rsidRDefault="007F152D" w:rsidP="00986B5F">
            <w:pPr>
              <w:jc w:val="center"/>
              <w:rPr>
                <w:sz w:val="18"/>
                <w:szCs w:val="18"/>
                <w:lang w:eastAsia="pt-BR"/>
              </w:rPr>
            </w:pPr>
          </w:p>
        </w:tc>
        <w:tc>
          <w:tcPr>
            <w:tcW w:w="1277" w:type="dxa"/>
            <w:tcBorders>
              <w:top w:val="nil"/>
              <w:left w:val="nil"/>
              <w:bottom w:val="nil"/>
              <w:right w:val="nil"/>
            </w:tcBorders>
            <w:shd w:val="clear" w:color="auto" w:fill="auto"/>
            <w:noWrap/>
            <w:vAlign w:val="center"/>
            <w:hideMark/>
          </w:tcPr>
          <w:p w14:paraId="2F57B04A" w14:textId="77777777" w:rsidR="007F152D" w:rsidRPr="00986B5F" w:rsidRDefault="007F152D" w:rsidP="00986B5F">
            <w:pPr>
              <w:jc w:val="center"/>
              <w:rPr>
                <w:sz w:val="18"/>
                <w:szCs w:val="18"/>
                <w:lang w:eastAsia="pt-BR"/>
              </w:rPr>
            </w:pPr>
          </w:p>
        </w:tc>
        <w:tc>
          <w:tcPr>
            <w:tcW w:w="286" w:type="dxa"/>
            <w:tcBorders>
              <w:top w:val="nil"/>
              <w:left w:val="nil"/>
              <w:bottom w:val="nil"/>
              <w:right w:val="nil"/>
            </w:tcBorders>
            <w:shd w:val="clear" w:color="auto" w:fill="auto"/>
            <w:noWrap/>
            <w:vAlign w:val="bottom"/>
            <w:hideMark/>
          </w:tcPr>
          <w:p w14:paraId="5212D4BC" w14:textId="77777777" w:rsidR="007F152D" w:rsidRPr="00986B5F" w:rsidRDefault="007F152D" w:rsidP="00986B5F">
            <w:pPr>
              <w:jc w:val="center"/>
              <w:rPr>
                <w:sz w:val="18"/>
                <w:szCs w:val="18"/>
                <w:lang w:eastAsia="pt-BR"/>
              </w:rPr>
            </w:pPr>
          </w:p>
        </w:tc>
        <w:tc>
          <w:tcPr>
            <w:tcW w:w="1441" w:type="dxa"/>
            <w:tcBorders>
              <w:top w:val="nil"/>
              <w:left w:val="nil"/>
              <w:bottom w:val="nil"/>
              <w:right w:val="nil"/>
            </w:tcBorders>
            <w:shd w:val="clear" w:color="auto" w:fill="auto"/>
            <w:noWrap/>
            <w:vAlign w:val="bottom"/>
            <w:hideMark/>
          </w:tcPr>
          <w:p w14:paraId="3777FF92" w14:textId="77777777" w:rsidR="007F152D" w:rsidRPr="00986B5F" w:rsidRDefault="007F152D" w:rsidP="00AB638A">
            <w:pPr>
              <w:jc w:val="right"/>
              <w:rPr>
                <w:sz w:val="18"/>
                <w:szCs w:val="18"/>
                <w:lang w:eastAsia="pt-BR"/>
              </w:rPr>
            </w:pPr>
          </w:p>
        </w:tc>
      </w:tr>
      <w:tr w:rsidR="007F152D" w:rsidRPr="00986B5F" w14:paraId="4791B99E" w14:textId="77777777" w:rsidTr="005F531B">
        <w:trPr>
          <w:trHeight w:val="253"/>
        </w:trPr>
        <w:tc>
          <w:tcPr>
            <w:tcW w:w="4128" w:type="dxa"/>
            <w:gridSpan w:val="7"/>
            <w:tcBorders>
              <w:top w:val="nil"/>
              <w:left w:val="nil"/>
              <w:bottom w:val="nil"/>
              <w:right w:val="nil"/>
            </w:tcBorders>
            <w:shd w:val="clear" w:color="auto" w:fill="auto"/>
            <w:noWrap/>
            <w:vAlign w:val="bottom"/>
            <w:hideMark/>
          </w:tcPr>
          <w:p w14:paraId="04E506C6" w14:textId="77777777" w:rsidR="007F152D" w:rsidRPr="00986B5F" w:rsidRDefault="007F152D" w:rsidP="00986B5F">
            <w:pPr>
              <w:rPr>
                <w:sz w:val="18"/>
                <w:szCs w:val="18"/>
                <w:lang w:eastAsia="pt-BR"/>
              </w:rPr>
            </w:pPr>
          </w:p>
        </w:tc>
        <w:tc>
          <w:tcPr>
            <w:tcW w:w="191" w:type="dxa"/>
            <w:tcBorders>
              <w:top w:val="nil"/>
              <w:left w:val="nil"/>
              <w:bottom w:val="nil"/>
              <w:right w:val="nil"/>
            </w:tcBorders>
            <w:shd w:val="clear" w:color="auto" w:fill="auto"/>
            <w:noWrap/>
            <w:vAlign w:val="bottom"/>
          </w:tcPr>
          <w:p w14:paraId="614199B1" w14:textId="77777777" w:rsidR="007F152D" w:rsidRPr="00986B5F" w:rsidRDefault="007F152D" w:rsidP="00986B5F">
            <w:pPr>
              <w:rPr>
                <w:sz w:val="18"/>
                <w:szCs w:val="18"/>
                <w:lang w:eastAsia="pt-BR"/>
              </w:rPr>
            </w:pPr>
          </w:p>
        </w:tc>
        <w:tc>
          <w:tcPr>
            <w:tcW w:w="191" w:type="dxa"/>
            <w:gridSpan w:val="2"/>
            <w:tcBorders>
              <w:top w:val="nil"/>
              <w:left w:val="nil"/>
              <w:bottom w:val="nil"/>
              <w:right w:val="nil"/>
            </w:tcBorders>
            <w:shd w:val="clear" w:color="auto" w:fill="auto"/>
            <w:noWrap/>
            <w:vAlign w:val="bottom"/>
          </w:tcPr>
          <w:p w14:paraId="2CB20B3F" w14:textId="77777777" w:rsidR="007F152D" w:rsidRPr="00986B5F" w:rsidRDefault="007F152D" w:rsidP="00986B5F">
            <w:pPr>
              <w:jc w:val="center"/>
              <w:rPr>
                <w:sz w:val="18"/>
                <w:szCs w:val="18"/>
                <w:lang w:eastAsia="pt-BR"/>
              </w:rPr>
            </w:pPr>
          </w:p>
        </w:tc>
        <w:tc>
          <w:tcPr>
            <w:tcW w:w="191" w:type="dxa"/>
            <w:gridSpan w:val="2"/>
            <w:tcBorders>
              <w:top w:val="nil"/>
              <w:left w:val="nil"/>
              <w:bottom w:val="nil"/>
              <w:right w:val="nil"/>
            </w:tcBorders>
            <w:shd w:val="clear" w:color="auto" w:fill="auto"/>
            <w:noWrap/>
            <w:vAlign w:val="bottom"/>
            <w:hideMark/>
          </w:tcPr>
          <w:p w14:paraId="45663199" w14:textId="77777777" w:rsidR="007F152D" w:rsidRPr="00986B5F" w:rsidRDefault="007F152D" w:rsidP="00986B5F">
            <w:pPr>
              <w:jc w:val="center"/>
              <w:rPr>
                <w:sz w:val="18"/>
                <w:szCs w:val="18"/>
                <w:lang w:eastAsia="pt-BR"/>
              </w:rPr>
            </w:pPr>
          </w:p>
        </w:tc>
        <w:tc>
          <w:tcPr>
            <w:tcW w:w="1442" w:type="dxa"/>
            <w:gridSpan w:val="2"/>
            <w:tcBorders>
              <w:top w:val="nil"/>
              <w:left w:val="nil"/>
              <w:bottom w:val="nil"/>
              <w:right w:val="nil"/>
            </w:tcBorders>
            <w:shd w:val="clear" w:color="auto" w:fill="auto"/>
            <w:noWrap/>
            <w:vAlign w:val="bottom"/>
            <w:hideMark/>
          </w:tcPr>
          <w:p w14:paraId="7C899FE2" w14:textId="77777777" w:rsidR="007F152D" w:rsidRPr="00986B5F" w:rsidRDefault="007F152D" w:rsidP="00AB638A">
            <w:pPr>
              <w:jc w:val="right"/>
              <w:rPr>
                <w:sz w:val="18"/>
                <w:szCs w:val="18"/>
                <w:lang w:eastAsia="pt-BR"/>
              </w:rPr>
            </w:pPr>
          </w:p>
        </w:tc>
        <w:tc>
          <w:tcPr>
            <w:tcW w:w="191" w:type="dxa"/>
            <w:tcBorders>
              <w:top w:val="nil"/>
              <w:left w:val="nil"/>
              <w:bottom w:val="nil"/>
              <w:right w:val="nil"/>
            </w:tcBorders>
            <w:shd w:val="clear" w:color="auto" w:fill="auto"/>
            <w:noWrap/>
            <w:vAlign w:val="bottom"/>
            <w:hideMark/>
          </w:tcPr>
          <w:p w14:paraId="46C7911F" w14:textId="77777777" w:rsidR="007F152D" w:rsidRPr="00986B5F" w:rsidRDefault="007F152D" w:rsidP="00986B5F">
            <w:pPr>
              <w:jc w:val="right"/>
              <w:rPr>
                <w:sz w:val="18"/>
                <w:szCs w:val="18"/>
                <w:lang w:eastAsia="pt-BR"/>
              </w:rPr>
            </w:pPr>
          </w:p>
        </w:tc>
        <w:tc>
          <w:tcPr>
            <w:tcW w:w="1277" w:type="dxa"/>
            <w:tcBorders>
              <w:top w:val="nil"/>
              <w:left w:val="nil"/>
              <w:bottom w:val="nil"/>
              <w:right w:val="nil"/>
            </w:tcBorders>
            <w:shd w:val="clear" w:color="auto" w:fill="auto"/>
            <w:noWrap/>
            <w:vAlign w:val="center"/>
            <w:hideMark/>
          </w:tcPr>
          <w:p w14:paraId="71171B04" w14:textId="77777777" w:rsidR="007F152D" w:rsidRPr="00986B5F" w:rsidRDefault="007F152D" w:rsidP="00986B5F">
            <w:pPr>
              <w:rPr>
                <w:sz w:val="18"/>
                <w:szCs w:val="18"/>
                <w:lang w:eastAsia="pt-BR"/>
              </w:rPr>
            </w:pPr>
          </w:p>
        </w:tc>
        <w:tc>
          <w:tcPr>
            <w:tcW w:w="286" w:type="dxa"/>
            <w:tcBorders>
              <w:top w:val="nil"/>
              <w:left w:val="nil"/>
              <w:bottom w:val="nil"/>
              <w:right w:val="nil"/>
            </w:tcBorders>
            <w:shd w:val="clear" w:color="auto" w:fill="auto"/>
            <w:noWrap/>
            <w:vAlign w:val="bottom"/>
            <w:hideMark/>
          </w:tcPr>
          <w:p w14:paraId="1E74509B" w14:textId="77777777" w:rsidR="007F152D" w:rsidRPr="00986B5F" w:rsidRDefault="007F152D" w:rsidP="00986B5F">
            <w:pPr>
              <w:jc w:val="center"/>
              <w:rPr>
                <w:sz w:val="18"/>
                <w:szCs w:val="18"/>
                <w:lang w:eastAsia="pt-BR"/>
              </w:rPr>
            </w:pPr>
          </w:p>
        </w:tc>
        <w:tc>
          <w:tcPr>
            <w:tcW w:w="1441" w:type="dxa"/>
            <w:tcBorders>
              <w:top w:val="nil"/>
              <w:left w:val="nil"/>
              <w:bottom w:val="nil"/>
              <w:right w:val="nil"/>
            </w:tcBorders>
            <w:shd w:val="clear" w:color="auto" w:fill="auto"/>
            <w:noWrap/>
            <w:vAlign w:val="bottom"/>
            <w:hideMark/>
          </w:tcPr>
          <w:p w14:paraId="6F45105D" w14:textId="77777777" w:rsidR="007F152D" w:rsidRPr="00986B5F" w:rsidRDefault="007F152D" w:rsidP="00AB638A">
            <w:pPr>
              <w:jc w:val="right"/>
              <w:rPr>
                <w:sz w:val="18"/>
                <w:szCs w:val="18"/>
                <w:lang w:eastAsia="pt-BR"/>
              </w:rPr>
            </w:pPr>
          </w:p>
        </w:tc>
      </w:tr>
      <w:tr w:rsidR="007F152D" w:rsidRPr="00986B5F" w14:paraId="2D8B3C09" w14:textId="77777777" w:rsidTr="005F531B">
        <w:trPr>
          <w:trHeight w:val="253"/>
        </w:trPr>
        <w:tc>
          <w:tcPr>
            <w:tcW w:w="4128" w:type="dxa"/>
            <w:gridSpan w:val="7"/>
            <w:tcBorders>
              <w:top w:val="nil"/>
              <w:left w:val="nil"/>
              <w:bottom w:val="nil"/>
              <w:right w:val="nil"/>
            </w:tcBorders>
            <w:shd w:val="clear" w:color="auto" w:fill="auto"/>
            <w:noWrap/>
            <w:vAlign w:val="bottom"/>
            <w:hideMark/>
          </w:tcPr>
          <w:p w14:paraId="3C8AC9BA" w14:textId="77777777" w:rsidR="007F152D" w:rsidRPr="00986B5F" w:rsidRDefault="007F152D" w:rsidP="00986B5F">
            <w:pPr>
              <w:rPr>
                <w:rFonts w:ascii="Arial" w:hAnsi="Arial" w:cs="Arial"/>
                <w:b/>
                <w:bCs/>
                <w:sz w:val="18"/>
                <w:szCs w:val="18"/>
                <w:lang w:eastAsia="pt-BR"/>
              </w:rPr>
            </w:pPr>
            <w:r w:rsidRPr="00986B5F">
              <w:rPr>
                <w:rFonts w:ascii="Arial" w:hAnsi="Arial" w:cs="Arial"/>
                <w:b/>
                <w:bCs/>
                <w:sz w:val="18"/>
                <w:szCs w:val="18"/>
                <w:lang w:eastAsia="pt-BR"/>
              </w:rPr>
              <w:t>PASSIVO CIRCULANTE</w:t>
            </w:r>
          </w:p>
        </w:tc>
        <w:tc>
          <w:tcPr>
            <w:tcW w:w="191" w:type="dxa"/>
            <w:tcBorders>
              <w:top w:val="nil"/>
              <w:left w:val="nil"/>
              <w:bottom w:val="nil"/>
              <w:right w:val="nil"/>
            </w:tcBorders>
            <w:shd w:val="clear" w:color="auto" w:fill="auto"/>
            <w:noWrap/>
            <w:vAlign w:val="bottom"/>
          </w:tcPr>
          <w:p w14:paraId="3369AA8E" w14:textId="77777777" w:rsidR="007F152D" w:rsidRPr="00986B5F" w:rsidRDefault="007F152D" w:rsidP="00986B5F">
            <w:pPr>
              <w:rPr>
                <w:rFonts w:ascii="Arial" w:hAnsi="Arial" w:cs="Arial"/>
                <w:b/>
                <w:bCs/>
                <w:sz w:val="18"/>
                <w:szCs w:val="18"/>
                <w:lang w:eastAsia="pt-BR"/>
              </w:rPr>
            </w:pPr>
          </w:p>
        </w:tc>
        <w:tc>
          <w:tcPr>
            <w:tcW w:w="191" w:type="dxa"/>
            <w:gridSpan w:val="2"/>
            <w:tcBorders>
              <w:top w:val="nil"/>
              <w:left w:val="nil"/>
              <w:bottom w:val="nil"/>
              <w:right w:val="nil"/>
            </w:tcBorders>
            <w:shd w:val="clear" w:color="auto" w:fill="auto"/>
            <w:noWrap/>
            <w:vAlign w:val="bottom"/>
          </w:tcPr>
          <w:p w14:paraId="77C0D616" w14:textId="77777777" w:rsidR="007F152D" w:rsidRPr="00986B5F" w:rsidRDefault="007F152D" w:rsidP="00986B5F">
            <w:pPr>
              <w:jc w:val="center"/>
              <w:rPr>
                <w:sz w:val="18"/>
                <w:szCs w:val="18"/>
                <w:lang w:eastAsia="pt-BR"/>
              </w:rPr>
            </w:pPr>
          </w:p>
        </w:tc>
        <w:tc>
          <w:tcPr>
            <w:tcW w:w="191" w:type="dxa"/>
            <w:gridSpan w:val="2"/>
            <w:tcBorders>
              <w:top w:val="nil"/>
              <w:left w:val="nil"/>
              <w:bottom w:val="nil"/>
              <w:right w:val="nil"/>
            </w:tcBorders>
            <w:shd w:val="clear" w:color="auto" w:fill="auto"/>
            <w:noWrap/>
            <w:vAlign w:val="bottom"/>
            <w:hideMark/>
          </w:tcPr>
          <w:p w14:paraId="3BE1F54A" w14:textId="77777777" w:rsidR="007F152D" w:rsidRPr="00986B5F" w:rsidRDefault="007F152D" w:rsidP="00986B5F">
            <w:pPr>
              <w:jc w:val="center"/>
              <w:rPr>
                <w:sz w:val="18"/>
                <w:szCs w:val="18"/>
                <w:lang w:eastAsia="pt-BR"/>
              </w:rPr>
            </w:pPr>
          </w:p>
        </w:tc>
        <w:tc>
          <w:tcPr>
            <w:tcW w:w="1442" w:type="dxa"/>
            <w:gridSpan w:val="2"/>
            <w:tcBorders>
              <w:top w:val="single" w:sz="4" w:space="0" w:color="000000"/>
              <w:left w:val="nil"/>
              <w:bottom w:val="single" w:sz="4" w:space="0" w:color="000000"/>
              <w:right w:val="nil"/>
            </w:tcBorders>
            <w:shd w:val="clear" w:color="auto" w:fill="auto"/>
            <w:noWrap/>
            <w:vAlign w:val="bottom"/>
            <w:hideMark/>
          </w:tcPr>
          <w:p w14:paraId="668BF5EA" w14:textId="77777777" w:rsidR="007F152D" w:rsidRPr="00986B5F" w:rsidRDefault="007F152D" w:rsidP="00AB638A">
            <w:pPr>
              <w:jc w:val="right"/>
              <w:rPr>
                <w:rFonts w:ascii="Arial" w:hAnsi="Arial" w:cs="Arial"/>
                <w:b/>
                <w:bCs/>
                <w:sz w:val="18"/>
                <w:szCs w:val="18"/>
                <w:lang w:eastAsia="pt-BR"/>
              </w:rPr>
            </w:pPr>
            <w:r w:rsidRPr="00986B5F">
              <w:rPr>
                <w:rFonts w:ascii="Arial" w:hAnsi="Arial" w:cs="Arial"/>
                <w:b/>
                <w:bCs/>
                <w:sz w:val="18"/>
                <w:szCs w:val="18"/>
                <w:lang w:eastAsia="pt-BR"/>
              </w:rPr>
              <w:t xml:space="preserve">       41.093.054 </w:t>
            </w:r>
          </w:p>
        </w:tc>
        <w:tc>
          <w:tcPr>
            <w:tcW w:w="191" w:type="dxa"/>
            <w:tcBorders>
              <w:top w:val="nil"/>
              <w:left w:val="nil"/>
              <w:bottom w:val="nil"/>
              <w:right w:val="nil"/>
            </w:tcBorders>
            <w:shd w:val="clear" w:color="auto" w:fill="auto"/>
            <w:noWrap/>
            <w:vAlign w:val="bottom"/>
            <w:hideMark/>
          </w:tcPr>
          <w:p w14:paraId="226610A4" w14:textId="77777777" w:rsidR="007F152D" w:rsidRPr="00986B5F" w:rsidRDefault="007F152D" w:rsidP="00986B5F">
            <w:pPr>
              <w:rPr>
                <w:rFonts w:ascii="Arial" w:hAnsi="Arial" w:cs="Arial"/>
                <w:b/>
                <w:bCs/>
                <w:sz w:val="18"/>
                <w:szCs w:val="18"/>
                <w:lang w:eastAsia="pt-BR"/>
              </w:rPr>
            </w:pPr>
          </w:p>
        </w:tc>
        <w:tc>
          <w:tcPr>
            <w:tcW w:w="1277" w:type="dxa"/>
            <w:tcBorders>
              <w:top w:val="nil"/>
              <w:left w:val="nil"/>
              <w:bottom w:val="nil"/>
              <w:right w:val="nil"/>
            </w:tcBorders>
            <w:shd w:val="clear" w:color="auto" w:fill="auto"/>
            <w:noWrap/>
            <w:vAlign w:val="center"/>
            <w:hideMark/>
          </w:tcPr>
          <w:p w14:paraId="40991601" w14:textId="77777777" w:rsidR="007F152D" w:rsidRPr="00986B5F" w:rsidRDefault="007F152D" w:rsidP="00986B5F">
            <w:pPr>
              <w:jc w:val="center"/>
              <w:rPr>
                <w:rFonts w:ascii="Arial" w:hAnsi="Arial" w:cs="Arial"/>
                <w:sz w:val="18"/>
                <w:szCs w:val="18"/>
                <w:lang w:eastAsia="pt-BR"/>
              </w:rPr>
            </w:pPr>
            <w:r w:rsidRPr="00986B5F">
              <w:rPr>
                <w:rFonts w:ascii="Arial" w:hAnsi="Arial" w:cs="Arial"/>
                <w:sz w:val="18"/>
                <w:szCs w:val="18"/>
                <w:lang w:eastAsia="pt-BR"/>
              </w:rPr>
              <w:t>-</w:t>
            </w:r>
          </w:p>
        </w:tc>
        <w:tc>
          <w:tcPr>
            <w:tcW w:w="286" w:type="dxa"/>
            <w:tcBorders>
              <w:top w:val="nil"/>
              <w:left w:val="nil"/>
              <w:bottom w:val="nil"/>
              <w:right w:val="nil"/>
            </w:tcBorders>
            <w:shd w:val="clear" w:color="auto" w:fill="auto"/>
            <w:noWrap/>
            <w:vAlign w:val="bottom"/>
            <w:hideMark/>
          </w:tcPr>
          <w:p w14:paraId="4BEE0791" w14:textId="77777777" w:rsidR="007F152D" w:rsidRPr="00986B5F" w:rsidRDefault="007F152D" w:rsidP="00986B5F">
            <w:pPr>
              <w:jc w:val="center"/>
              <w:rPr>
                <w:rFonts w:ascii="Arial" w:hAnsi="Arial" w:cs="Arial"/>
                <w:sz w:val="18"/>
                <w:szCs w:val="18"/>
                <w:lang w:eastAsia="pt-BR"/>
              </w:rPr>
            </w:pPr>
          </w:p>
        </w:tc>
        <w:tc>
          <w:tcPr>
            <w:tcW w:w="1441" w:type="dxa"/>
            <w:tcBorders>
              <w:top w:val="single" w:sz="4" w:space="0" w:color="000000"/>
              <w:left w:val="nil"/>
              <w:bottom w:val="single" w:sz="4" w:space="0" w:color="000000"/>
              <w:right w:val="nil"/>
            </w:tcBorders>
            <w:shd w:val="clear" w:color="auto" w:fill="auto"/>
            <w:noWrap/>
            <w:vAlign w:val="bottom"/>
            <w:hideMark/>
          </w:tcPr>
          <w:p w14:paraId="05A53267" w14:textId="77777777" w:rsidR="007F152D" w:rsidRPr="00986B5F" w:rsidRDefault="007F152D" w:rsidP="00AB638A">
            <w:pPr>
              <w:jc w:val="right"/>
              <w:rPr>
                <w:rFonts w:ascii="Arial" w:hAnsi="Arial" w:cs="Arial"/>
                <w:b/>
                <w:bCs/>
                <w:sz w:val="18"/>
                <w:szCs w:val="18"/>
                <w:lang w:eastAsia="pt-BR"/>
              </w:rPr>
            </w:pPr>
            <w:r w:rsidRPr="00986B5F">
              <w:rPr>
                <w:rFonts w:ascii="Arial" w:hAnsi="Arial" w:cs="Arial"/>
                <w:b/>
                <w:bCs/>
                <w:sz w:val="18"/>
                <w:szCs w:val="18"/>
                <w:lang w:eastAsia="pt-BR"/>
              </w:rPr>
              <w:t xml:space="preserve">         41.093.054 </w:t>
            </w:r>
          </w:p>
        </w:tc>
      </w:tr>
      <w:tr w:rsidR="007F152D" w:rsidRPr="00986B5F" w14:paraId="2B99F962" w14:textId="77777777" w:rsidTr="005F531B">
        <w:trPr>
          <w:trHeight w:val="253"/>
        </w:trPr>
        <w:tc>
          <w:tcPr>
            <w:tcW w:w="4128" w:type="dxa"/>
            <w:gridSpan w:val="7"/>
            <w:tcBorders>
              <w:top w:val="nil"/>
              <w:left w:val="nil"/>
              <w:bottom w:val="nil"/>
              <w:right w:val="nil"/>
            </w:tcBorders>
            <w:shd w:val="clear" w:color="auto" w:fill="auto"/>
            <w:noWrap/>
            <w:vAlign w:val="bottom"/>
            <w:hideMark/>
          </w:tcPr>
          <w:p w14:paraId="518AFBF6" w14:textId="77777777" w:rsidR="007F152D" w:rsidRPr="00986B5F" w:rsidRDefault="007F152D" w:rsidP="00986B5F">
            <w:pPr>
              <w:rPr>
                <w:rFonts w:ascii="Arial" w:hAnsi="Arial" w:cs="Arial"/>
                <w:b/>
                <w:bCs/>
                <w:sz w:val="18"/>
                <w:szCs w:val="18"/>
                <w:lang w:eastAsia="pt-BR"/>
              </w:rPr>
            </w:pPr>
          </w:p>
        </w:tc>
        <w:tc>
          <w:tcPr>
            <w:tcW w:w="191" w:type="dxa"/>
            <w:tcBorders>
              <w:top w:val="nil"/>
              <w:left w:val="nil"/>
              <w:bottom w:val="nil"/>
              <w:right w:val="nil"/>
            </w:tcBorders>
            <w:shd w:val="clear" w:color="auto" w:fill="auto"/>
            <w:noWrap/>
            <w:vAlign w:val="bottom"/>
          </w:tcPr>
          <w:p w14:paraId="5BF0EC46" w14:textId="77777777" w:rsidR="007F152D" w:rsidRPr="00986B5F" w:rsidRDefault="007F152D" w:rsidP="00986B5F">
            <w:pPr>
              <w:rPr>
                <w:sz w:val="18"/>
                <w:szCs w:val="18"/>
                <w:lang w:eastAsia="pt-BR"/>
              </w:rPr>
            </w:pPr>
          </w:p>
        </w:tc>
        <w:tc>
          <w:tcPr>
            <w:tcW w:w="191" w:type="dxa"/>
            <w:gridSpan w:val="2"/>
            <w:tcBorders>
              <w:top w:val="nil"/>
              <w:left w:val="nil"/>
              <w:bottom w:val="nil"/>
              <w:right w:val="nil"/>
            </w:tcBorders>
            <w:shd w:val="clear" w:color="auto" w:fill="auto"/>
            <w:noWrap/>
            <w:vAlign w:val="bottom"/>
          </w:tcPr>
          <w:p w14:paraId="44A52673" w14:textId="77777777" w:rsidR="007F152D" w:rsidRPr="00986B5F" w:rsidRDefault="007F152D" w:rsidP="00986B5F">
            <w:pPr>
              <w:jc w:val="center"/>
              <w:rPr>
                <w:sz w:val="18"/>
                <w:szCs w:val="18"/>
                <w:lang w:eastAsia="pt-BR"/>
              </w:rPr>
            </w:pPr>
          </w:p>
        </w:tc>
        <w:tc>
          <w:tcPr>
            <w:tcW w:w="191" w:type="dxa"/>
            <w:gridSpan w:val="2"/>
            <w:tcBorders>
              <w:top w:val="nil"/>
              <w:left w:val="nil"/>
              <w:bottom w:val="nil"/>
              <w:right w:val="nil"/>
            </w:tcBorders>
            <w:shd w:val="clear" w:color="auto" w:fill="auto"/>
            <w:noWrap/>
            <w:vAlign w:val="bottom"/>
            <w:hideMark/>
          </w:tcPr>
          <w:p w14:paraId="0EC0EEA2" w14:textId="77777777" w:rsidR="007F152D" w:rsidRPr="00986B5F" w:rsidRDefault="007F152D" w:rsidP="00986B5F">
            <w:pPr>
              <w:jc w:val="center"/>
              <w:rPr>
                <w:sz w:val="18"/>
                <w:szCs w:val="18"/>
                <w:lang w:eastAsia="pt-BR"/>
              </w:rPr>
            </w:pPr>
          </w:p>
        </w:tc>
        <w:tc>
          <w:tcPr>
            <w:tcW w:w="1442" w:type="dxa"/>
            <w:gridSpan w:val="2"/>
            <w:tcBorders>
              <w:top w:val="nil"/>
              <w:left w:val="nil"/>
              <w:bottom w:val="nil"/>
              <w:right w:val="nil"/>
            </w:tcBorders>
            <w:shd w:val="clear" w:color="auto" w:fill="auto"/>
            <w:noWrap/>
            <w:vAlign w:val="bottom"/>
            <w:hideMark/>
          </w:tcPr>
          <w:p w14:paraId="1A8F8310" w14:textId="77777777" w:rsidR="007F152D" w:rsidRPr="00986B5F" w:rsidRDefault="007F152D" w:rsidP="00AB638A">
            <w:pPr>
              <w:jc w:val="right"/>
              <w:rPr>
                <w:sz w:val="18"/>
                <w:szCs w:val="18"/>
                <w:lang w:eastAsia="pt-BR"/>
              </w:rPr>
            </w:pPr>
          </w:p>
        </w:tc>
        <w:tc>
          <w:tcPr>
            <w:tcW w:w="191" w:type="dxa"/>
            <w:tcBorders>
              <w:top w:val="nil"/>
              <w:left w:val="nil"/>
              <w:bottom w:val="nil"/>
              <w:right w:val="nil"/>
            </w:tcBorders>
            <w:shd w:val="clear" w:color="auto" w:fill="auto"/>
            <w:noWrap/>
            <w:vAlign w:val="bottom"/>
            <w:hideMark/>
          </w:tcPr>
          <w:p w14:paraId="0EA3B7DC" w14:textId="77777777" w:rsidR="007F152D" w:rsidRPr="00986B5F" w:rsidRDefault="007F152D" w:rsidP="00986B5F">
            <w:pPr>
              <w:rPr>
                <w:sz w:val="18"/>
                <w:szCs w:val="18"/>
                <w:lang w:eastAsia="pt-BR"/>
              </w:rPr>
            </w:pPr>
          </w:p>
        </w:tc>
        <w:tc>
          <w:tcPr>
            <w:tcW w:w="1277" w:type="dxa"/>
            <w:tcBorders>
              <w:top w:val="nil"/>
              <w:left w:val="nil"/>
              <w:bottom w:val="nil"/>
              <w:right w:val="nil"/>
            </w:tcBorders>
            <w:shd w:val="clear" w:color="auto" w:fill="auto"/>
            <w:noWrap/>
            <w:vAlign w:val="center"/>
            <w:hideMark/>
          </w:tcPr>
          <w:p w14:paraId="39D12B7E" w14:textId="77777777" w:rsidR="007F152D" w:rsidRPr="00986B5F" w:rsidRDefault="007F152D" w:rsidP="00986B5F">
            <w:pPr>
              <w:rPr>
                <w:sz w:val="18"/>
                <w:szCs w:val="18"/>
                <w:lang w:eastAsia="pt-BR"/>
              </w:rPr>
            </w:pPr>
          </w:p>
        </w:tc>
        <w:tc>
          <w:tcPr>
            <w:tcW w:w="286" w:type="dxa"/>
            <w:tcBorders>
              <w:top w:val="nil"/>
              <w:left w:val="nil"/>
              <w:bottom w:val="nil"/>
              <w:right w:val="nil"/>
            </w:tcBorders>
            <w:shd w:val="clear" w:color="auto" w:fill="auto"/>
            <w:noWrap/>
            <w:vAlign w:val="bottom"/>
            <w:hideMark/>
          </w:tcPr>
          <w:p w14:paraId="287E5FEF" w14:textId="77777777" w:rsidR="007F152D" w:rsidRPr="00986B5F" w:rsidRDefault="007F152D" w:rsidP="00986B5F">
            <w:pPr>
              <w:jc w:val="center"/>
              <w:rPr>
                <w:sz w:val="18"/>
                <w:szCs w:val="18"/>
                <w:lang w:eastAsia="pt-BR"/>
              </w:rPr>
            </w:pPr>
          </w:p>
        </w:tc>
        <w:tc>
          <w:tcPr>
            <w:tcW w:w="1441" w:type="dxa"/>
            <w:tcBorders>
              <w:top w:val="nil"/>
              <w:left w:val="nil"/>
              <w:bottom w:val="nil"/>
              <w:right w:val="nil"/>
            </w:tcBorders>
            <w:shd w:val="clear" w:color="auto" w:fill="auto"/>
            <w:noWrap/>
            <w:vAlign w:val="bottom"/>
            <w:hideMark/>
          </w:tcPr>
          <w:p w14:paraId="13332187" w14:textId="77777777" w:rsidR="007F152D" w:rsidRPr="00986B5F" w:rsidRDefault="007F152D" w:rsidP="00AB638A">
            <w:pPr>
              <w:jc w:val="right"/>
              <w:rPr>
                <w:sz w:val="18"/>
                <w:szCs w:val="18"/>
                <w:lang w:eastAsia="pt-BR"/>
              </w:rPr>
            </w:pPr>
          </w:p>
        </w:tc>
      </w:tr>
      <w:tr w:rsidR="007F152D" w:rsidRPr="00986B5F" w14:paraId="1E0015EE" w14:textId="77777777" w:rsidTr="005F531B">
        <w:trPr>
          <w:trHeight w:val="253"/>
        </w:trPr>
        <w:tc>
          <w:tcPr>
            <w:tcW w:w="4128" w:type="dxa"/>
            <w:gridSpan w:val="7"/>
            <w:tcBorders>
              <w:top w:val="nil"/>
              <w:left w:val="nil"/>
              <w:bottom w:val="nil"/>
              <w:right w:val="nil"/>
            </w:tcBorders>
            <w:shd w:val="clear" w:color="auto" w:fill="auto"/>
            <w:noWrap/>
            <w:vAlign w:val="bottom"/>
            <w:hideMark/>
          </w:tcPr>
          <w:p w14:paraId="4D00E710" w14:textId="77777777" w:rsidR="007F152D" w:rsidRPr="00986B5F" w:rsidRDefault="007F152D" w:rsidP="00986B5F">
            <w:pPr>
              <w:rPr>
                <w:rFonts w:ascii="Arial" w:hAnsi="Arial" w:cs="Arial"/>
                <w:b/>
                <w:bCs/>
                <w:sz w:val="18"/>
                <w:szCs w:val="18"/>
                <w:lang w:eastAsia="pt-BR"/>
              </w:rPr>
            </w:pPr>
            <w:r w:rsidRPr="00986B5F">
              <w:rPr>
                <w:rFonts w:ascii="Arial" w:hAnsi="Arial" w:cs="Arial"/>
                <w:b/>
                <w:bCs/>
                <w:sz w:val="18"/>
                <w:szCs w:val="18"/>
                <w:lang w:eastAsia="pt-BR"/>
              </w:rPr>
              <w:t>PASSIVO NÃO CIRCULANTE</w:t>
            </w:r>
          </w:p>
        </w:tc>
        <w:tc>
          <w:tcPr>
            <w:tcW w:w="191" w:type="dxa"/>
            <w:tcBorders>
              <w:top w:val="nil"/>
              <w:left w:val="nil"/>
              <w:bottom w:val="nil"/>
              <w:right w:val="nil"/>
            </w:tcBorders>
            <w:shd w:val="clear" w:color="auto" w:fill="auto"/>
            <w:noWrap/>
            <w:vAlign w:val="bottom"/>
          </w:tcPr>
          <w:p w14:paraId="36AD2F13" w14:textId="77777777" w:rsidR="007F152D" w:rsidRPr="00986B5F" w:rsidRDefault="007F152D" w:rsidP="00986B5F">
            <w:pPr>
              <w:rPr>
                <w:rFonts w:ascii="Arial" w:hAnsi="Arial" w:cs="Arial"/>
                <w:b/>
                <w:bCs/>
                <w:sz w:val="18"/>
                <w:szCs w:val="18"/>
                <w:lang w:eastAsia="pt-BR"/>
              </w:rPr>
            </w:pPr>
          </w:p>
        </w:tc>
        <w:tc>
          <w:tcPr>
            <w:tcW w:w="191" w:type="dxa"/>
            <w:gridSpan w:val="2"/>
            <w:tcBorders>
              <w:top w:val="nil"/>
              <w:left w:val="nil"/>
              <w:bottom w:val="nil"/>
              <w:right w:val="nil"/>
            </w:tcBorders>
            <w:shd w:val="clear" w:color="auto" w:fill="auto"/>
            <w:noWrap/>
            <w:vAlign w:val="bottom"/>
          </w:tcPr>
          <w:p w14:paraId="2CF3B2B6" w14:textId="77777777" w:rsidR="007F152D" w:rsidRPr="00986B5F" w:rsidRDefault="007F152D" w:rsidP="00986B5F">
            <w:pPr>
              <w:jc w:val="center"/>
              <w:rPr>
                <w:sz w:val="18"/>
                <w:szCs w:val="18"/>
                <w:lang w:eastAsia="pt-BR"/>
              </w:rPr>
            </w:pPr>
          </w:p>
        </w:tc>
        <w:tc>
          <w:tcPr>
            <w:tcW w:w="191" w:type="dxa"/>
            <w:gridSpan w:val="2"/>
            <w:tcBorders>
              <w:top w:val="nil"/>
              <w:left w:val="nil"/>
              <w:bottom w:val="nil"/>
              <w:right w:val="nil"/>
            </w:tcBorders>
            <w:shd w:val="clear" w:color="auto" w:fill="auto"/>
            <w:noWrap/>
            <w:vAlign w:val="bottom"/>
            <w:hideMark/>
          </w:tcPr>
          <w:p w14:paraId="1C1BBC8C" w14:textId="77777777" w:rsidR="007F152D" w:rsidRPr="00986B5F" w:rsidRDefault="007F152D" w:rsidP="00986B5F">
            <w:pPr>
              <w:jc w:val="center"/>
              <w:rPr>
                <w:sz w:val="18"/>
                <w:szCs w:val="18"/>
                <w:lang w:eastAsia="pt-BR"/>
              </w:rPr>
            </w:pPr>
          </w:p>
        </w:tc>
        <w:tc>
          <w:tcPr>
            <w:tcW w:w="1442" w:type="dxa"/>
            <w:gridSpan w:val="2"/>
            <w:tcBorders>
              <w:top w:val="single" w:sz="4" w:space="0" w:color="auto"/>
              <w:left w:val="nil"/>
              <w:bottom w:val="single" w:sz="4" w:space="0" w:color="000000"/>
              <w:right w:val="nil"/>
            </w:tcBorders>
            <w:shd w:val="clear" w:color="auto" w:fill="auto"/>
            <w:noWrap/>
            <w:vAlign w:val="bottom"/>
            <w:hideMark/>
          </w:tcPr>
          <w:p w14:paraId="6F1D04D3" w14:textId="77777777" w:rsidR="007F152D" w:rsidRPr="00986B5F" w:rsidRDefault="007F152D" w:rsidP="00AB638A">
            <w:pPr>
              <w:jc w:val="right"/>
              <w:rPr>
                <w:rFonts w:ascii="Arial" w:hAnsi="Arial" w:cs="Arial"/>
                <w:b/>
                <w:bCs/>
                <w:sz w:val="18"/>
                <w:szCs w:val="18"/>
                <w:lang w:eastAsia="pt-BR"/>
              </w:rPr>
            </w:pPr>
            <w:r w:rsidRPr="00986B5F">
              <w:rPr>
                <w:rFonts w:ascii="Arial" w:hAnsi="Arial" w:cs="Arial"/>
                <w:b/>
                <w:bCs/>
                <w:sz w:val="18"/>
                <w:szCs w:val="18"/>
                <w:lang w:eastAsia="pt-BR"/>
              </w:rPr>
              <w:t xml:space="preserve">     133.552.186 </w:t>
            </w:r>
          </w:p>
        </w:tc>
        <w:tc>
          <w:tcPr>
            <w:tcW w:w="191" w:type="dxa"/>
            <w:tcBorders>
              <w:top w:val="nil"/>
              <w:left w:val="nil"/>
              <w:bottom w:val="nil"/>
              <w:right w:val="nil"/>
            </w:tcBorders>
            <w:shd w:val="clear" w:color="auto" w:fill="auto"/>
            <w:noWrap/>
            <w:vAlign w:val="bottom"/>
            <w:hideMark/>
          </w:tcPr>
          <w:p w14:paraId="474EF4CF" w14:textId="77777777" w:rsidR="007F152D" w:rsidRPr="00986B5F" w:rsidRDefault="007F152D" w:rsidP="00986B5F">
            <w:pPr>
              <w:rPr>
                <w:rFonts w:ascii="Arial" w:hAnsi="Arial" w:cs="Arial"/>
                <w:b/>
                <w:bCs/>
                <w:sz w:val="18"/>
                <w:szCs w:val="18"/>
                <w:lang w:eastAsia="pt-BR"/>
              </w:rPr>
            </w:pPr>
          </w:p>
        </w:tc>
        <w:tc>
          <w:tcPr>
            <w:tcW w:w="1277" w:type="dxa"/>
            <w:tcBorders>
              <w:top w:val="nil"/>
              <w:left w:val="nil"/>
              <w:bottom w:val="nil"/>
              <w:right w:val="nil"/>
            </w:tcBorders>
            <w:shd w:val="clear" w:color="auto" w:fill="auto"/>
            <w:noWrap/>
            <w:vAlign w:val="center"/>
            <w:hideMark/>
          </w:tcPr>
          <w:p w14:paraId="3B12813E" w14:textId="77777777" w:rsidR="007F152D" w:rsidRPr="00986B5F" w:rsidRDefault="007F152D" w:rsidP="00986B5F">
            <w:pPr>
              <w:jc w:val="center"/>
              <w:rPr>
                <w:rFonts w:ascii="Arial" w:hAnsi="Arial" w:cs="Arial"/>
                <w:sz w:val="18"/>
                <w:szCs w:val="18"/>
                <w:lang w:eastAsia="pt-BR"/>
              </w:rPr>
            </w:pPr>
            <w:r w:rsidRPr="00986B5F">
              <w:rPr>
                <w:rFonts w:ascii="Arial" w:hAnsi="Arial" w:cs="Arial"/>
                <w:sz w:val="18"/>
                <w:szCs w:val="18"/>
                <w:lang w:eastAsia="pt-BR"/>
              </w:rPr>
              <w:t>-</w:t>
            </w:r>
          </w:p>
        </w:tc>
        <w:tc>
          <w:tcPr>
            <w:tcW w:w="286" w:type="dxa"/>
            <w:tcBorders>
              <w:top w:val="nil"/>
              <w:left w:val="nil"/>
              <w:bottom w:val="nil"/>
              <w:right w:val="nil"/>
            </w:tcBorders>
            <w:shd w:val="clear" w:color="auto" w:fill="auto"/>
            <w:noWrap/>
            <w:vAlign w:val="bottom"/>
            <w:hideMark/>
          </w:tcPr>
          <w:p w14:paraId="4FF4EB68" w14:textId="77777777" w:rsidR="007F152D" w:rsidRPr="00986B5F" w:rsidRDefault="007F152D" w:rsidP="00986B5F">
            <w:pPr>
              <w:jc w:val="center"/>
              <w:rPr>
                <w:rFonts w:ascii="Arial" w:hAnsi="Arial" w:cs="Arial"/>
                <w:sz w:val="18"/>
                <w:szCs w:val="18"/>
                <w:lang w:eastAsia="pt-BR"/>
              </w:rPr>
            </w:pPr>
          </w:p>
        </w:tc>
        <w:tc>
          <w:tcPr>
            <w:tcW w:w="1441" w:type="dxa"/>
            <w:tcBorders>
              <w:top w:val="single" w:sz="4" w:space="0" w:color="auto"/>
              <w:left w:val="nil"/>
              <w:bottom w:val="single" w:sz="4" w:space="0" w:color="000000"/>
              <w:right w:val="nil"/>
            </w:tcBorders>
            <w:shd w:val="clear" w:color="auto" w:fill="auto"/>
            <w:noWrap/>
            <w:vAlign w:val="bottom"/>
            <w:hideMark/>
          </w:tcPr>
          <w:p w14:paraId="01F7E45B" w14:textId="77777777" w:rsidR="007F152D" w:rsidRPr="00986B5F" w:rsidRDefault="007F152D" w:rsidP="00AB638A">
            <w:pPr>
              <w:jc w:val="right"/>
              <w:rPr>
                <w:rFonts w:ascii="Arial" w:hAnsi="Arial" w:cs="Arial"/>
                <w:b/>
                <w:bCs/>
                <w:sz w:val="18"/>
                <w:szCs w:val="18"/>
                <w:lang w:eastAsia="pt-BR"/>
              </w:rPr>
            </w:pPr>
            <w:r w:rsidRPr="00986B5F">
              <w:rPr>
                <w:rFonts w:ascii="Arial" w:hAnsi="Arial" w:cs="Arial"/>
                <w:b/>
                <w:bCs/>
                <w:sz w:val="18"/>
                <w:szCs w:val="18"/>
                <w:lang w:eastAsia="pt-BR"/>
              </w:rPr>
              <w:t xml:space="preserve">       133.552.186 </w:t>
            </w:r>
          </w:p>
        </w:tc>
      </w:tr>
      <w:tr w:rsidR="007F152D" w:rsidRPr="00986B5F" w14:paraId="14CC76BB" w14:textId="77777777" w:rsidTr="005F531B">
        <w:trPr>
          <w:trHeight w:val="253"/>
        </w:trPr>
        <w:tc>
          <w:tcPr>
            <w:tcW w:w="4128" w:type="dxa"/>
            <w:gridSpan w:val="7"/>
            <w:tcBorders>
              <w:top w:val="nil"/>
              <w:left w:val="nil"/>
              <w:bottom w:val="nil"/>
              <w:right w:val="nil"/>
            </w:tcBorders>
            <w:shd w:val="clear" w:color="auto" w:fill="auto"/>
            <w:noWrap/>
            <w:vAlign w:val="bottom"/>
            <w:hideMark/>
          </w:tcPr>
          <w:p w14:paraId="04561F03" w14:textId="77777777" w:rsidR="007F152D" w:rsidRPr="00986B5F" w:rsidRDefault="007F152D" w:rsidP="00986B5F">
            <w:pPr>
              <w:rPr>
                <w:rFonts w:ascii="Arial" w:hAnsi="Arial" w:cs="Arial"/>
                <w:b/>
                <w:bCs/>
                <w:sz w:val="18"/>
                <w:szCs w:val="18"/>
                <w:lang w:eastAsia="pt-BR"/>
              </w:rPr>
            </w:pPr>
          </w:p>
        </w:tc>
        <w:tc>
          <w:tcPr>
            <w:tcW w:w="191" w:type="dxa"/>
            <w:tcBorders>
              <w:top w:val="nil"/>
              <w:left w:val="nil"/>
              <w:bottom w:val="nil"/>
              <w:right w:val="nil"/>
            </w:tcBorders>
            <w:shd w:val="clear" w:color="auto" w:fill="auto"/>
            <w:noWrap/>
            <w:vAlign w:val="bottom"/>
          </w:tcPr>
          <w:p w14:paraId="76F06E82" w14:textId="77777777" w:rsidR="007F152D" w:rsidRPr="00986B5F" w:rsidRDefault="007F152D" w:rsidP="00986B5F">
            <w:pPr>
              <w:rPr>
                <w:sz w:val="18"/>
                <w:szCs w:val="18"/>
                <w:lang w:eastAsia="pt-BR"/>
              </w:rPr>
            </w:pPr>
          </w:p>
        </w:tc>
        <w:tc>
          <w:tcPr>
            <w:tcW w:w="191" w:type="dxa"/>
            <w:gridSpan w:val="2"/>
            <w:tcBorders>
              <w:top w:val="nil"/>
              <w:left w:val="nil"/>
              <w:bottom w:val="nil"/>
              <w:right w:val="nil"/>
            </w:tcBorders>
            <w:shd w:val="clear" w:color="auto" w:fill="auto"/>
            <w:noWrap/>
            <w:vAlign w:val="bottom"/>
          </w:tcPr>
          <w:p w14:paraId="00CC68D1" w14:textId="77777777" w:rsidR="007F152D" w:rsidRPr="00986B5F" w:rsidRDefault="007F152D" w:rsidP="00986B5F">
            <w:pPr>
              <w:jc w:val="center"/>
              <w:rPr>
                <w:sz w:val="18"/>
                <w:szCs w:val="18"/>
                <w:lang w:eastAsia="pt-BR"/>
              </w:rPr>
            </w:pPr>
          </w:p>
        </w:tc>
        <w:tc>
          <w:tcPr>
            <w:tcW w:w="191" w:type="dxa"/>
            <w:gridSpan w:val="2"/>
            <w:tcBorders>
              <w:top w:val="nil"/>
              <w:left w:val="nil"/>
              <w:bottom w:val="nil"/>
              <w:right w:val="nil"/>
            </w:tcBorders>
            <w:shd w:val="clear" w:color="auto" w:fill="auto"/>
            <w:noWrap/>
            <w:vAlign w:val="bottom"/>
            <w:hideMark/>
          </w:tcPr>
          <w:p w14:paraId="3CDDC981" w14:textId="77777777" w:rsidR="007F152D" w:rsidRPr="00986B5F" w:rsidRDefault="007F152D" w:rsidP="00986B5F">
            <w:pPr>
              <w:jc w:val="center"/>
              <w:rPr>
                <w:sz w:val="18"/>
                <w:szCs w:val="18"/>
                <w:lang w:eastAsia="pt-BR"/>
              </w:rPr>
            </w:pPr>
          </w:p>
        </w:tc>
        <w:tc>
          <w:tcPr>
            <w:tcW w:w="1442" w:type="dxa"/>
            <w:gridSpan w:val="2"/>
            <w:tcBorders>
              <w:top w:val="nil"/>
              <w:left w:val="nil"/>
              <w:bottom w:val="nil"/>
              <w:right w:val="nil"/>
            </w:tcBorders>
            <w:shd w:val="clear" w:color="auto" w:fill="auto"/>
            <w:noWrap/>
            <w:vAlign w:val="bottom"/>
            <w:hideMark/>
          </w:tcPr>
          <w:p w14:paraId="238840D1" w14:textId="77777777" w:rsidR="007F152D" w:rsidRPr="00986B5F" w:rsidRDefault="007F152D" w:rsidP="00AB638A">
            <w:pPr>
              <w:jc w:val="right"/>
              <w:rPr>
                <w:sz w:val="18"/>
                <w:szCs w:val="18"/>
                <w:lang w:eastAsia="pt-BR"/>
              </w:rPr>
            </w:pPr>
          </w:p>
        </w:tc>
        <w:tc>
          <w:tcPr>
            <w:tcW w:w="191" w:type="dxa"/>
            <w:tcBorders>
              <w:top w:val="nil"/>
              <w:left w:val="nil"/>
              <w:bottom w:val="nil"/>
              <w:right w:val="nil"/>
            </w:tcBorders>
            <w:shd w:val="clear" w:color="auto" w:fill="auto"/>
            <w:noWrap/>
            <w:vAlign w:val="bottom"/>
            <w:hideMark/>
          </w:tcPr>
          <w:p w14:paraId="3D2B66E5" w14:textId="77777777" w:rsidR="007F152D" w:rsidRPr="00986B5F" w:rsidRDefault="007F152D" w:rsidP="00986B5F">
            <w:pPr>
              <w:rPr>
                <w:sz w:val="18"/>
                <w:szCs w:val="18"/>
                <w:lang w:eastAsia="pt-BR"/>
              </w:rPr>
            </w:pPr>
          </w:p>
        </w:tc>
        <w:tc>
          <w:tcPr>
            <w:tcW w:w="1277" w:type="dxa"/>
            <w:tcBorders>
              <w:top w:val="nil"/>
              <w:left w:val="nil"/>
              <w:bottom w:val="nil"/>
              <w:right w:val="nil"/>
            </w:tcBorders>
            <w:shd w:val="clear" w:color="auto" w:fill="auto"/>
            <w:noWrap/>
            <w:vAlign w:val="center"/>
            <w:hideMark/>
          </w:tcPr>
          <w:p w14:paraId="45173848" w14:textId="77777777" w:rsidR="007F152D" w:rsidRPr="00986B5F" w:rsidRDefault="007F152D" w:rsidP="00986B5F">
            <w:pPr>
              <w:rPr>
                <w:sz w:val="18"/>
                <w:szCs w:val="18"/>
                <w:lang w:eastAsia="pt-BR"/>
              </w:rPr>
            </w:pPr>
          </w:p>
        </w:tc>
        <w:tc>
          <w:tcPr>
            <w:tcW w:w="286" w:type="dxa"/>
            <w:tcBorders>
              <w:top w:val="nil"/>
              <w:left w:val="nil"/>
              <w:bottom w:val="nil"/>
              <w:right w:val="nil"/>
            </w:tcBorders>
            <w:shd w:val="clear" w:color="auto" w:fill="auto"/>
            <w:noWrap/>
            <w:vAlign w:val="bottom"/>
            <w:hideMark/>
          </w:tcPr>
          <w:p w14:paraId="26D6FAE0" w14:textId="77777777" w:rsidR="007F152D" w:rsidRPr="00986B5F" w:rsidRDefault="007F152D" w:rsidP="00986B5F">
            <w:pPr>
              <w:jc w:val="center"/>
              <w:rPr>
                <w:sz w:val="18"/>
                <w:szCs w:val="18"/>
                <w:lang w:eastAsia="pt-BR"/>
              </w:rPr>
            </w:pPr>
          </w:p>
        </w:tc>
        <w:tc>
          <w:tcPr>
            <w:tcW w:w="1441" w:type="dxa"/>
            <w:tcBorders>
              <w:top w:val="nil"/>
              <w:left w:val="nil"/>
              <w:bottom w:val="nil"/>
              <w:right w:val="nil"/>
            </w:tcBorders>
            <w:shd w:val="clear" w:color="auto" w:fill="auto"/>
            <w:noWrap/>
            <w:vAlign w:val="bottom"/>
            <w:hideMark/>
          </w:tcPr>
          <w:p w14:paraId="20631940" w14:textId="77777777" w:rsidR="007F152D" w:rsidRPr="00986B5F" w:rsidRDefault="007F152D" w:rsidP="00AB638A">
            <w:pPr>
              <w:jc w:val="right"/>
              <w:rPr>
                <w:sz w:val="18"/>
                <w:szCs w:val="18"/>
                <w:lang w:eastAsia="pt-BR"/>
              </w:rPr>
            </w:pPr>
          </w:p>
        </w:tc>
      </w:tr>
      <w:tr w:rsidR="007F152D" w:rsidRPr="00986B5F" w14:paraId="14A08B6A" w14:textId="77777777" w:rsidTr="005F531B">
        <w:trPr>
          <w:trHeight w:val="253"/>
        </w:trPr>
        <w:tc>
          <w:tcPr>
            <w:tcW w:w="4128" w:type="dxa"/>
            <w:gridSpan w:val="7"/>
            <w:tcBorders>
              <w:top w:val="nil"/>
              <w:left w:val="nil"/>
              <w:bottom w:val="nil"/>
              <w:right w:val="nil"/>
            </w:tcBorders>
            <w:shd w:val="clear" w:color="auto" w:fill="auto"/>
            <w:noWrap/>
            <w:vAlign w:val="bottom"/>
            <w:hideMark/>
          </w:tcPr>
          <w:p w14:paraId="02F3AC8B" w14:textId="77777777" w:rsidR="007F152D" w:rsidRPr="00986B5F" w:rsidRDefault="007F152D" w:rsidP="00986B5F">
            <w:pPr>
              <w:rPr>
                <w:sz w:val="18"/>
                <w:szCs w:val="18"/>
                <w:lang w:eastAsia="pt-BR"/>
              </w:rPr>
            </w:pPr>
          </w:p>
        </w:tc>
        <w:tc>
          <w:tcPr>
            <w:tcW w:w="191" w:type="dxa"/>
            <w:tcBorders>
              <w:top w:val="nil"/>
              <w:left w:val="nil"/>
              <w:bottom w:val="nil"/>
              <w:right w:val="nil"/>
            </w:tcBorders>
            <w:shd w:val="clear" w:color="auto" w:fill="auto"/>
            <w:noWrap/>
            <w:vAlign w:val="bottom"/>
          </w:tcPr>
          <w:p w14:paraId="592F0458" w14:textId="77777777" w:rsidR="007F152D" w:rsidRPr="00986B5F" w:rsidRDefault="007F152D" w:rsidP="00986B5F">
            <w:pPr>
              <w:rPr>
                <w:sz w:val="18"/>
                <w:szCs w:val="18"/>
                <w:lang w:eastAsia="pt-BR"/>
              </w:rPr>
            </w:pPr>
          </w:p>
        </w:tc>
        <w:tc>
          <w:tcPr>
            <w:tcW w:w="191" w:type="dxa"/>
            <w:gridSpan w:val="2"/>
            <w:tcBorders>
              <w:top w:val="nil"/>
              <w:left w:val="nil"/>
              <w:bottom w:val="nil"/>
              <w:right w:val="nil"/>
            </w:tcBorders>
            <w:shd w:val="clear" w:color="auto" w:fill="auto"/>
            <w:noWrap/>
            <w:vAlign w:val="bottom"/>
          </w:tcPr>
          <w:p w14:paraId="7BC6987B" w14:textId="77777777" w:rsidR="007F152D" w:rsidRPr="00986B5F" w:rsidRDefault="007F152D" w:rsidP="00986B5F">
            <w:pPr>
              <w:jc w:val="center"/>
              <w:rPr>
                <w:sz w:val="18"/>
                <w:szCs w:val="18"/>
                <w:lang w:eastAsia="pt-BR"/>
              </w:rPr>
            </w:pPr>
          </w:p>
        </w:tc>
        <w:tc>
          <w:tcPr>
            <w:tcW w:w="191" w:type="dxa"/>
            <w:gridSpan w:val="2"/>
            <w:tcBorders>
              <w:top w:val="nil"/>
              <w:left w:val="nil"/>
              <w:bottom w:val="nil"/>
              <w:right w:val="nil"/>
            </w:tcBorders>
            <w:shd w:val="clear" w:color="auto" w:fill="auto"/>
            <w:noWrap/>
            <w:vAlign w:val="bottom"/>
            <w:hideMark/>
          </w:tcPr>
          <w:p w14:paraId="0CD4A8D6" w14:textId="77777777" w:rsidR="007F152D" w:rsidRPr="00986B5F" w:rsidRDefault="007F152D" w:rsidP="00986B5F">
            <w:pPr>
              <w:jc w:val="center"/>
              <w:rPr>
                <w:sz w:val="18"/>
                <w:szCs w:val="18"/>
                <w:lang w:eastAsia="pt-BR"/>
              </w:rPr>
            </w:pPr>
          </w:p>
        </w:tc>
        <w:tc>
          <w:tcPr>
            <w:tcW w:w="1442" w:type="dxa"/>
            <w:gridSpan w:val="2"/>
            <w:tcBorders>
              <w:top w:val="nil"/>
              <w:left w:val="nil"/>
              <w:bottom w:val="nil"/>
              <w:right w:val="nil"/>
            </w:tcBorders>
            <w:shd w:val="clear" w:color="auto" w:fill="auto"/>
            <w:noWrap/>
            <w:vAlign w:val="bottom"/>
            <w:hideMark/>
          </w:tcPr>
          <w:p w14:paraId="555DE0D9" w14:textId="77777777" w:rsidR="007F152D" w:rsidRPr="00986B5F" w:rsidRDefault="007F152D" w:rsidP="00AB638A">
            <w:pPr>
              <w:jc w:val="right"/>
              <w:rPr>
                <w:sz w:val="18"/>
                <w:szCs w:val="18"/>
                <w:lang w:eastAsia="pt-BR"/>
              </w:rPr>
            </w:pPr>
          </w:p>
        </w:tc>
        <w:tc>
          <w:tcPr>
            <w:tcW w:w="191" w:type="dxa"/>
            <w:tcBorders>
              <w:top w:val="nil"/>
              <w:left w:val="nil"/>
              <w:bottom w:val="nil"/>
              <w:right w:val="nil"/>
            </w:tcBorders>
            <w:shd w:val="clear" w:color="auto" w:fill="auto"/>
            <w:noWrap/>
            <w:vAlign w:val="bottom"/>
            <w:hideMark/>
          </w:tcPr>
          <w:p w14:paraId="0D87CD23" w14:textId="77777777" w:rsidR="007F152D" w:rsidRPr="00986B5F" w:rsidRDefault="007F152D" w:rsidP="00986B5F">
            <w:pPr>
              <w:jc w:val="right"/>
              <w:rPr>
                <w:sz w:val="18"/>
                <w:szCs w:val="18"/>
                <w:lang w:eastAsia="pt-BR"/>
              </w:rPr>
            </w:pPr>
          </w:p>
        </w:tc>
        <w:tc>
          <w:tcPr>
            <w:tcW w:w="1277" w:type="dxa"/>
            <w:tcBorders>
              <w:top w:val="nil"/>
              <w:left w:val="nil"/>
              <w:bottom w:val="nil"/>
              <w:right w:val="nil"/>
            </w:tcBorders>
            <w:shd w:val="clear" w:color="auto" w:fill="auto"/>
            <w:noWrap/>
            <w:vAlign w:val="center"/>
            <w:hideMark/>
          </w:tcPr>
          <w:p w14:paraId="2DD56533" w14:textId="77777777" w:rsidR="007F152D" w:rsidRPr="00986B5F" w:rsidRDefault="007F152D" w:rsidP="00986B5F">
            <w:pPr>
              <w:rPr>
                <w:sz w:val="18"/>
                <w:szCs w:val="18"/>
                <w:lang w:eastAsia="pt-BR"/>
              </w:rPr>
            </w:pPr>
          </w:p>
        </w:tc>
        <w:tc>
          <w:tcPr>
            <w:tcW w:w="286" w:type="dxa"/>
            <w:tcBorders>
              <w:top w:val="nil"/>
              <w:left w:val="nil"/>
              <w:bottom w:val="nil"/>
              <w:right w:val="nil"/>
            </w:tcBorders>
            <w:shd w:val="clear" w:color="auto" w:fill="auto"/>
            <w:noWrap/>
            <w:vAlign w:val="bottom"/>
            <w:hideMark/>
          </w:tcPr>
          <w:p w14:paraId="6E9812D1" w14:textId="77777777" w:rsidR="007F152D" w:rsidRPr="00986B5F" w:rsidRDefault="007F152D" w:rsidP="00986B5F">
            <w:pPr>
              <w:jc w:val="center"/>
              <w:rPr>
                <w:sz w:val="18"/>
                <w:szCs w:val="18"/>
                <w:lang w:eastAsia="pt-BR"/>
              </w:rPr>
            </w:pPr>
          </w:p>
        </w:tc>
        <w:tc>
          <w:tcPr>
            <w:tcW w:w="1441" w:type="dxa"/>
            <w:tcBorders>
              <w:top w:val="nil"/>
              <w:left w:val="nil"/>
              <w:bottom w:val="nil"/>
              <w:right w:val="nil"/>
            </w:tcBorders>
            <w:shd w:val="clear" w:color="auto" w:fill="auto"/>
            <w:noWrap/>
            <w:vAlign w:val="bottom"/>
            <w:hideMark/>
          </w:tcPr>
          <w:p w14:paraId="5B16CC18" w14:textId="77777777" w:rsidR="007F152D" w:rsidRPr="00986B5F" w:rsidRDefault="007F152D" w:rsidP="00AB638A">
            <w:pPr>
              <w:jc w:val="right"/>
              <w:rPr>
                <w:sz w:val="18"/>
                <w:szCs w:val="18"/>
                <w:lang w:eastAsia="pt-BR"/>
              </w:rPr>
            </w:pPr>
          </w:p>
        </w:tc>
      </w:tr>
      <w:tr w:rsidR="007F152D" w:rsidRPr="00986B5F" w14:paraId="7AFE4A77" w14:textId="77777777" w:rsidTr="005F531B">
        <w:trPr>
          <w:trHeight w:val="253"/>
        </w:trPr>
        <w:tc>
          <w:tcPr>
            <w:tcW w:w="4128" w:type="dxa"/>
            <w:gridSpan w:val="7"/>
            <w:tcBorders>
              <w:top w:val="nil"/>
              <w:left w:val="nil"/>
              <w:bottom w:val="nil"/>
              <w:right w:val="nil"/>
            </w:tcBorders>
            <w:shd w:val="clear" w:color="auto" w:fill="auto"/>
            <w:noWrap/>
            <w:vAlign w:val="bottom"/>
            <w:hideMark/>
          </w:tcPr>
          <w:p w14:paraId="6E111B0D" w14:textId="77777777" w:rsidR="007F152D" w:rsidRPr="00986B5F" w:rsidRDefault="007F152D" w:rsidP="00986B5F">
            <w:pPr>
              <w:rPr>
                <w:rFonts w:ascii="Arial" w:hAnsi="Arial" w:cs="Arial"/>
                <w:b/>
                <w:bCs/>
                <w:sz w:val="18"/>
                <w:szCs w:val="18"/>
                <w:lang w:eastAsia="pt-BR"/>
              </w:rPr>
            </w:pPr>
            <w:r w:rsidRPr="00986B5F">
              <w:rPr>
                <w:rFonts w:ascii="Arial" w:hAnsi="Arial" w:cs="Arial"/>
                <w:b/>
                <w:bCs/>
                <w:sz w:val="18"/>
                <w:szCs w:val="18"/>
                <w:lang w:eastAsia="pt-BR"/>
              </w:rPr>
              <w:t>PATRIMÔNIO LÍQUIDO</w:t>
            </w:r>
          </w:p>
        </w:tc>
        <w:tc>
          <w:tcPr>
            <w:tcW w:w="191" w:type="dxa"/>
            <w:tcBorders>
              <w:top w:val="nil"/>
              <w:left w:val="nil"/>
              <w:bottom w:val="nil"/>
              <w:right w:val="nil"/>
            </w:tcBorders>
            <w:shd w:val="clear" w:color="auto" w:fill="auto"/>
            <w:noWrap/>
            <w:vAlign w:val="bottom"/>
          </w:tcPr>
          <w:p w14:paraId="2147AEBF" w14:textId="77777777" w:rsidR="007F152D" w:rsidRPr="00986B5F" w:rsidRDefault="007F152D" w:rsidP="00986B5F">
            <w:pPr>
              <w:rPr>
                <w:rFonts w:ascii="Arial" w:hAnsi="Arial" w:cs="Arial"/>
                <w:b/>
                <w:bCs/>
                <w:sz w:val="18"/>
                <w:szCs w:val="18"/>
                <w:lang w:eastAsia="pt-BR"/>
              </w:rPr>
            </w:pPr>
          </w:p>
        </w:tc>
        <w:tc>
          <w:tcPr>
            <w:tcW w:w="191" w:type="dxa"/>
            <w:gridSpan w:val="2"/>
            <w:tcBorders>
              <w:top w:val="nil"/>
              <w:left w:val="nil"/>
              <w:bottom w:val="nil"/>
              <w:right w:val="nil"/>
            </w:tcBorders>
            <w:shd w:val="clear" w:color="auto" w:fill="auto"/>
            <w:noWrap/>
            <w:vAlign w:val="bottom"/>
          </w:tcPr>
          <w:p w14:paraId="560793F3" w14:textId="77777777" w:rsidR="007F152D" w:rsidRPr="00986B5F" w:rsidRDefault="007F152D" w:rsidP="00986B5F">
            <w:pPr>
              <w:jc w:val="center"/>
              <w:rPr>
                <w:sz w:val="18"/>
                <w:szCs w:val="18"/>
                <w:lang w:eastAsia="pt-BR"/>
              </w:rPr>
            </w:pPr>
          </w:p>
        </w:tc>
        <w:tc>
          <w:tcPr>
            <w:tcW w:w="191" w:type="dxa"/>
            <w:gridSpan w:val="2"/>
            <w:tcBorders>
              <w:top w:val="nil"/>
              <w:left w:val="nil"/>
              <w:bottom w:val="nil"/>
              <w:right w:val="nil"/>
            </w:tcBorders>
            <w:shd w:val="clear" w:color="auto" w:fill="auto"/>
            <w:noWrap/>
            <w:vAlign w:val="bottom"/>
            <w:hideMark/>
          </w:tcPr>
          <w:p w14:paraId="7BC3C4D0" w14:textId="77777777" w:rsidR="007F152D" w:rsidRPr="00986B5F" w:rsidRDefault="007F152D" w:rsidP="00986B5F">
            <w:pPr>
              <w:jc w:val="center"/>
              <w:rPr>
                <w:sz w:val="18"/>
                <w:szCs w:val="18"/>
                <w:lang w:eastAsia="pt-BR"/>
              </w:rPr>
            </w:pPr>
          </w:p>
        </w:tc>
        <w:tc>
          <w:tcPr>
            <w:tcW w:w="1442" w:type="dxa"/>
            <w:gridSpan w:val="2"/>
            <w:tcBorders>
              <w:top w:val="nil"/>
              <w:left w:val="nil"/>
              <w:bottom w:val="nil"/>
              <w:right w:val="nil"/>
            </w:tcBorders>
            <w:shd w:val="clear" w:color="auto" w:fill="auto"/>
            <w:noWrap/>
            <w:vAlign w:val="bottom"/>
            <w:hideMark/>
          </w:tcPr>
          <w:p w14:paraId="20626337" w14:textId="77777777" w:rsidR="007F152D" w:rsidRPr="00986B5F" w:rsidRDefault="007F152D" w:rsidP="00AB638A">
            <w:pPr>
              <w:jc w:val="right"/>
              <w:rPr>
                <w:sz w:val="18"/>
                <w:szCs w:val="18"/>
                <w:lang w:eastAsia="pt-BR"/>
              </w:rPr>
            </w:pPr>
          </w:p>
        </w:tc>
        <w:tc>
          <w:tcPr>
            <w:tcW w:w="191" w:type="dxa"/>
            <w:tcBorders>
              <w:top w:val="nil"/>
              <w:left w:val="nil"/>
              <w:bottom w:val="nil"/>
              <w:right w:val="nil"/>
            </w:tcBorders>
            <w:shd w:val="clear" w:color="auto" w:fill="auto"/>
            <w:noWrap/>
            <w:vAlign w:val="bottom"/>
            <w:hideMark/>
          </w:tcPr>
          <w:p w14:paraId="7984EDFF" w14:textId="77777777" w:rsidR="007F152D" w:rsidRPr="00986B5F" w:rsidRDefault="007F152D" w:rsidP="00986B5F">
            <w:pPr>
              <w:jc w:val="right"/>
              <w:rPr>
                <w:sz w:val="18"/>
                <w:szCs w:val="18"/>
                <w:lang w:eastAsia="pt-BR"/>
              </w:rPr>
            </w:pPr>
          </w:p>
        </w:tc>
        <w:tc>
          <w:tcPr>
            <w:tcW w:w="1277" w:type="dxa"/>
            <w:tcBorders>
              <w:top w:val="nil"/>
              <w:left w:val="nil"/>
              <w:bottom w:val="nil"/>
              <w:right w:val="nil"/>
            </w:tcBorders>
            <w:shd w:val="clear" w:color="auto" w:fill="auto"/>
            <w:noWrap/>
            <w:vAlign w:val="center"/>
            <w:hideMark/>
          </w:tcPr>
          <w:p w14:paraId="7BAB589A" w14:textId="77777777" w:rsidR="007F152D" w:rsidRPr="00986B5F" w:rsidRDefault="007F152D" w:rsidP="00986B5F">
            <w:pPr>
              <w:rPr>
                <w:sz w:val="18"/>
                <w:szCs w:val="18"/>
                <w:lang w:eastAsia="pt-BR"/>
              </w:rPr>
            </w:pPr>
          </w:p>
        </w:tc>
        <w:tc>
          <w:tcPr>
            <w:tcW w:w="286" w:type="dxa"/>
            <w:tcBorders>
              <w:top w:val="nil"/>
              <w:left w:val="nil"/>
              <w:bottom w:val="nil"/>
              <w:right w:val="nil"/>
            </w:tcBorders>
            <w:shd w:val="clear" w:color="auto" w:fill="auto"/>
            <w:noWrap/>
            <w:vAlign w:val="bottom"/>
            <w:hideMark/>
          </w:tcPr>
          <w:p w14:paraId="77730DA5" w14:textId="77777777" w:rsidR="007F152D" w:rsidRPr="00986B5F" w:rsidRDefault="007F152D" w:rsidP="00986B5F">
            <w:pPr>
              <w:jc w:val="center"/>
              <w:rPr>
                <w:sz w:val="18"/>
                <w:szCs w:val="18"/>
                <w:lang w:eastAsia="pt-BR"/>
              </w:rPr>
            </w:pPr>
          </w:p>
        </w:tc>
        <w:tc>
          <w:tcPr>
            <w:tcW w:w="1441" w:type="dxa"/>
            <w:tcBorders>
              <w:top w:val="nil"/>
              <w:left w:val="nil"/>
              <w:bottom w:val="nil"/>
              <w:right w:val="nil"/>
            </w:tcBorders>
            <w:shd w:val="clear" w:color="auto" w:fill="auto"/>
            <w:noWrap/>
            <w:vAlign w:val="bottom"/>
            <w:hideMark/>
          </w:tcPr>
          <w:p w14:paraId="13DF5CF8" w14:textId="77777777" w:rsidR="007F152D" w:rsidRPr="00986B5F" w:rsidRDefault="007F152D" w:rsidP="00AB638A">
            <w:pPr>
              <w:jc w:val="right"/>
              <w:rPr>
                <w:sz w:val="18"/>
                <w:szCs w:val="18"/>
                <w:lang w:eastAsia="pt-BR"/>
              </w:rPr>
            </w:pPr>
          </w:p>
        </w:tc>
      </w:tr>
      <w:tr w:rsidR="007F152D" w:rsidRPr="00986B5F" w14:paraId="45E35597" w14:textId="77777777" w:rsidTr="005F531B">
        <w:trPr>
          <w:trHeight w:val="253"/>
        </w:trPr>
        <w:tc>
          <w:tcPr>
            <w:tcW w:w="4128" w:type="dxa"/>
            <w:gridSpan w:val="7"/>
            <w:tcBorders>
              <w:top w:val="nil"/>
              <w:left w:val="nil"/>
              <w:bottom w:val="nil"/>
              <w:right w:val="nil"/>
            </w:tcBorders>
            <w:shd w:val="clear" w:color="auto" w:fill="auto"/>
            <w:noWrap/>
            <w:vAlign w:val="bottom"/>
            <w:hideMark/>
          </w:tcPr>
          <w:p w14:paraId="087BB62A" w14:textId="77777777" w:rsidR="007F152D" w:rsidRPr="00986B5F" w:rsidRDefault="007F152D" w:rsidP="00986B5F">
            <w:pPr>
              <w:rPr>
                <w:rFonts w:ascii="Arial" w:hAnsi="Arial" w:cs="Arial"/>
                <w:sz w:val="18"/>
                <w:szCs w:val="18"/>
                <w:lang w:eastAsia="pt-BR"/>
              </w:rPr>
            </w:pPr>
            <w:r w:rsidRPr="00986B5F">
              <w:rPr>
                <w:rFonts w:ascii="Arial" w:hAnsi="Arial" w:cs="Arial"/>
                <w:sz w:val="18"/>
                <w:szCs w:val="18"/>
                <w:lang w:eastAsia="pt-BR"/>
              </w:rPr>
              <w:t xml:space="preserve">   Adiantamentos para futuro aumento de capital</w:t>
            </w:r>
          </w:p>
        </w:tc>
        <w:tc>
          <w:tcPr>
            <w:tcW w:w="191" w:type="dxa"/>
            <w:tcBorders>
              <w:top w:val="nil"/>
              <w:left w:val="nil"/>
              <w:bottom w:val="nil"/>
              <w:right w:val="nil"/>
            </w:tcBorders>
            <w:shd w:val="clear" w:color="auto" w:fill="auto"/>
            <w:noWrap/>
            <w:vAlign w:val="bottom"/>
          </w:tcPr>
          <w:p w14:paraId="0D081159" w14:textId="77777777" w:rsidR="007F152D" w:rsidRPr="00986B5F" w:rsidRDefault="007F152D" w:rsidP="00986B5F">
            <w:pPr>
              <w:rPr>
                <w:rFonts w:ascii="Arial" w:hAnsi="Arial" w:cs="Arial"/>
                <w:sz w:val="18"/>
                <w:szCs w:val="18"/>
                <w:lang w:eastAsia="pt-BR"/>
              </w:rPr>
            </w:pPr>
          </w:p>
        </w:tc>
        <w:tc>
          <w:tcPr>
            <w:tcW w:w="191" w:type="dxa"/>
            <w:gridSpan w:val="2"/>
            <w:tcBorders>
              <w:top w:val="nil"/>
              <w:left w:val="nil"/>
              <w:bottom w:val="nil"/>
              <w:right w:val="nil"/>
            </w:tcBorders>
            <w:shd w:val="clear" w:color="auto" w:fill="auto"/>
            <w:noWrap/>
            <w:vAlign w:val="bottom"/>
          </w:tcPr>
          <w:p w14:paraId="098E3DA1" w14:textId="77777777" w:rsidR="007F152D" w:rsidRPr="00986B5F" w:rsidRDefault="007F152D" w:rsidP="00986B5F">
            <w:pPr>
              <w:jc w:val="center"/>
              <w:rPr>
                <w:sz w:val="18"/>
                <w:szCs w:val="18"/>
                <w:lang w:eastAsia="pt-BR"/>
              </w:rPr>
            </w:pPr>
          </w:p>
        </w:tc>
        <w:tc>
          <w:tcPr>
            <w:tcW w:w="191" w:type="dxa"/>
            <w:gridSpan w:val="2"/>
            <w:tcBorders>
              <w:top w:val="nil"/>
              <w:left w:val="nil"/>
              <w:bottom w:val="nil"/>
              <w:right w:val="nil"/>
            </w:tcBorders>
            <w:shd w:val="clear" w:color="auto" w:fill="auto"/>
            <w:noWrap/>
            <w:vAlign w:val="bottom"/>
            <w:hideMark/>
          </w:tcPr>
          <w:p w14:paraId="30DF091B" w14:textId="77777777" w:rsidR="007F152D" w:rsidRPr="00986B5F" w:rsidRDefault="007F152D" w:rsidP="00986B5F">
            <w:pPr>
              <w:jc w:val="center"/>
              <w:rPr>
                <w:sz w:val="18"/>
                <w:szCs w:val="18"/>
                <w:lang w:eastAsia="pt-BR"/>
              </w:rPr>
            </w:pPr>
          </w:p>
        </w:tc>
        <w:tc>
          <w:tcPr>
            <w:tcW w:w="1442" w:type="dxa"/>
            <w:gridSpan w:val="2"/>
            <w:tcBorders>
              <w:top w:val="nil"/>
              <w:left w:val="nil"/>
              <w:bottom w:val="nil"/>
              <w:right w:val="nil"/>
            </w:tcBorders>
            <w:shd w:val="clear" w:color="auto" w:fill="auto"/>
            <w:noWrap/>
            <w:vAlign w:val="bottom"/>
            <w:hideMark/>
          </w:tcPr>
          <w:p w14:paraId="776D0C73" w14:textId="77777777" w:rsidR="007F152D" w:rsidRPr="00986B5F" w:rsidRDefault="007F152D" w:rsidP="00AB638A">
            <w:pPr>
              <w:jc w:val="right"/>
              <w:rPr>
                <w:rFonts w:ascii="Arial" w:hAnsi="Arial" w:cs="Arial"/>
                <w:sz w:val="18"/>
                <w:szCs w:val="18"/>
                <w:lang w:eastAsia="pt-BR"/>
              </w:rPr>
            </w:pPr>
            <w:r w:rsidRPr="00986B5F">
              <w:rPr>
                <w:rFonts w:ascii="Arial" w:hAnsi="Arial" w:cs="Arial"/>
                <w:sz w:val="18"/>
                <w:szCs w:val="18"/>
                <w:lang w:eastAsia="pt-BR"/>
              </w:rPr>
              <w:t xml:space="preserve">       78.116.397 </w:t>
            </w:r>
          </w:p>
        </w:tc>
        <w:tc>
          <w:tcPr>
            <w:tcW w:w="191" w:type="dxa"/>
            <w:tcBorders>
              <w:top w:val="nil"/>
              <w:left w:val="nil"/>
              <w:bottom w:val="nil"/>
              <w:right w:val="nil"/>
            </w:tcBorders>
            <w:shd w:val="clear" w:color="auto" w:fill="auto"/>
            <w:noWrap/>
            <w:vAlign w:val="bottom"/>
            <w:hideMark/>
          </w:tcPr>
          <w:p w14:paraId="2D838819" w14:textId="77777777" w:rsidR="007F152D" w:rsidRPr="00986B5F" w:rsidRDefault="007F152D" w:rsidP="00986B5F">
            <w:pPr>
              <w:jc w:val="right"/>
              <w:rPr>
                <w:rFonts w:ascii="Arial" w:hAnsi="Arial" w:cs="Arial"/>
                <w:sz w:val="18"/>
                <w:szCs w:val="18"/>
                <w:lang w:eastAsia="pt-BR"/>
              </w:rPr>
            </w:pPr>
          </w:p>
        </w:tc>
        <w:tc>
          <w:tcPr>
            <w:tcW w:w="1277" w:type="dxa"/>
            <w:tcBorders>
              <w:top w:val="nil"/>
              <w:left w:val="nil"/>
              <w:bottom w:val="nil"/>
              <w:right w:val="nil"/>
            </w:tcBorders>
            <w:shd w:val="clear" w:color="auto" w:fill="auto"/>
            <w:noWrap/>
            <w:vAlign w:val="bottom"/>
            <w:hideMark/>
          </w:tcPr>
          <w:p w14:paraId="2A08E559" w14:textId="77777777" w:rsidR="007F152D" w:rsidRPr="00986B5F" w:rsidRDefault="007F152D" w:rsidP="00986B5F">
            <w:pPr>
              <w:jc w:val="right"/>
              <w:rPr>
                <w:rFonts w:ascii="Arial" w:hAnsi="Arial" w:cs="Arial"/>
                <w:sz w:val="18"/>
                <w:szCs w:val="18"/>
                <w:lang w:eastAsia="pt-BR"/>
              </w:rPr>
            </w:pPr>
            <w:r w:rsidRPr="00986B5F">
              <w:rPr>
                <w:rFonts w:ascii="Arial" w:hAnsi="Arial" w:cs="Arial"/>
                <w:sz w:val="18"/>
                <w:szCs w:val="18"/>
                <w:lang w:eastAsia="pt-BR"/>
              </w:rPr>
              <w:t xml:space="preserve"> (21.353.049)</w:t>
            </w:r>
          </w:p>
        </w:tc>
        <w:tc>
          <w:tcPr>
            <w:tcW w:w="286" w:type="dxa"/>
            <w:tcBorders>
              <w:top w:val="nil"/>
              <w:left w:val="nil"/>
              <w:bottom w:val="nil"/>
              <w:right w:val="nil"/>
            </w:tcBorders>
            <w:shd w:val="clear" w:color="auto" w:fill="auto"/>
            <w:noWrap/>
            <w:vAlign w:val="bottom"/>
            <w:hideMark/>
          </w:tcPr>
          <w:p w14:paraId="32535F00" w14:textId="77777777" w:rsidR="007F152D" w:rsidRPr="00986B5F" w:rsidRDefault="007F152D" w:rsidP="00986B5F">
            <w:pPr>
              <w:jc w:val="right"/>
              <w:rPr>
                <w:rFonts w:ascii="Arial" w:hAnsi="Arial" w:cs="Arial"/>
                <w:sz w:val="18"/>
                <w:szCs w:val="18"/>
                <w:lang w:eastAsia="pt-BR"/>
              </w:rPr>
            </w:pPr>
          </w:p>
        </w:tc>
        <w:tc>
          <w:tcPr>
            <w:tcW w:w="1441" w:type="dxa"/>
            <w:tcBorders>
              <w:top w:val="nil"/>
              <w:left w:val="nil"/>
              <w:bottom w:val="nil"/>
              <w:right w:val="nil"/>
            </w:tcBorders>
            <w:shd w:val="clear" w:color="auto" w:fill="auto"/>
            <w:noWrap/>
            <w:vAlign w:val="bottom"/>
            <w:hideMark/>
          </w:tcPr>
          <w:p w14:paraId="43704A68" w14:textId="77777777" w:rsidR="007F152D" w:rsidRPr="00986B5F" w:rsidRDefault="007F152D" w:rsidP="00AB638A">
            <w:pPr>
              <w:jc w:val="right"/>
              <w:rPr>
                <w:rFonts w:ascii="Arial" w:hAnsi="Arial" w:cs="Arial"/>
                <w:sz w:val="18"/>
                <w:szCs w:val="18"/>
                <w:lang w:eastAsia="pt-BR"/>
              </w:rPr>
            </w:pPr>
            <w:r w:rsidRPr="00986B5F">
              <w:rPr>
                <w:rFonts w:ascii="Arial" w:hAnsi="Arial" w:cs="Arial"/>
                <w:sz w:val="18"/>
                <w:szCs w:val="18"/>
                <w:lang w:eastAsia="pt-BR"/>
              </w:rPr>
              <w:t xml:space="preserve">         56.763.348 </w:t>
            </w:r>
          </w:p>
        </w:tc>
      </w:tr>
      <w:tr w:rsidR="007F152D" w:rsidRPr="00986B5F" w14:paraId="1103F6C0" w14:textId="77777777" w:rsidTr="005F531B">
        <w:trPr>
          <w:trHeight w:val="253"/>
        </w:trPr>
        <w:tc>
          <w:tcPr>
            <w:tcW w:w="4128" w:type="dxa"/>
            <w:gridSpan w:val="7"/>
            <w:tcBorders>
              <w:top w:val="nil"/>
              <w:left w:val="nil"/>
              <w:bottom w:val="nil"/>
              <w:right w:val="nil"/>
            </w:tcBorders>
            <w:shd w:val="clear" w:color="auto" w:fill="auto"/>
            <w:noWrap/>
            <w:vAlign w:val="bottom"/>
            <w:hideMark/>
          </w:tcPr>
          <w:p w14:paraId="3D576B94" w14:textId="77777777" w:rsidR="007F152D" w:rsidRPr="00986B5F" w:rsidRDefault="007F152D" w:rsidP="00986B5F">
            <w:pPr>
              <w:rPr>
                <w:rFonts w:ascii="Arial" w:hAnsi="Arial" w:cs="Arial"/>
                <w:sz w:val="18"/>
                <w:szCs w:val="18"/>
                <w:lang w:eastAsia="pt-BR"/>
              </w:rPr>
            </w:pPr>
            <w:r w:rsidRPr="00986B5F">
              <w:rPr>
                <w:rFonts w:ascii="Arial" w:hAnsi="Arial" w:cs="Arial"/>
                <w:sz w:val="18"/>
                <w:szCs w:val="18"/>
                <w:lang w:eastAsia="pt-BR"/>
              </w:rPr>
              <w:t xml:space="preserve">   Prejuízos acumulados</w:t>
            </w:r>
          </w:p>
        </w:tc>
        <w:tc>
          <w:tcPr>
            <w:tcW w:w="191" w:type="dxa"/>
            <w:tcBorders>
              <w:top w:val="nil"/>
              <w:left w:val="nil"/>
              <w:bottom w:val="nil"/>
              <w:right w:val="nil"/>
            </w:tcBorders>
            <w:shd w:val="clear" w:color="auto" w:fill="auto"/>
            <w:noWrap/>
            <w:vAlign w:val="bottom"/>
          </w:tcPr>
          <w:p w14:paraId="5DC6F1EB" w14:textId="77777777" w:rsidR="007F152D" w:rsidRPr="00986B5F" w:rsidRDefault="007F152D" w:rsidP="00986B5F">
            <w:pPr>
              <w:rPr>
                <w:rFonts w:ascii="Arial" w:hAnsi="Arial" w:cs="Arial"/>
                <w:sz w:val="18"/>
                <w:szCs w:val="18"/>
                <w:lang w:eastAsia="pt-BR"/>
              </w:rPr>
            </w:pPr>
          </w:p>
        </w:tc>
        <w:tc>
          <w:tcPr>
            <w:tcW w:w="191" w:type="dxa"/>
            <w:gridSpan w:val="2"/>
            <w:tcBorders>
              <w:top w:val="nil"/>
              <w:left w:val="nil"/>
              <w:bottom w:val="nil"/>
              <w:right w:val="nil"/>
            </w:tcBorders>
            <w:shd w:val="clear" w:color="auto" w:fill="auto"/>
            <w:noWrap/>
            <w:vAlign w:val="bottom"/>
          </w:tcPr>
          <w:p w14:paraId="343BA674" w14:textId="77777777" w:rsidR="007F152D" w:rsidRPr="00986B5F" w:rsidRDefault="007F152D" w:rsidP="00986B5F">
            <w:pPr>
              <w:jc w:val="center"/>
              <w:rPr>
                <w:sz w:val="18"/>
                <w:szCs w:val="18"/>
                <w:lang w:eastAsia="pt-BR"/>
              </w:rPr>
            </w:pPr>
          </w:p>
        </w:tc>
        <w:tc>
          <w:tcPr>
            <w:tcW w:w="191" w:type="dxa"/>
            <w:gridSpan w:val="2"/>
            <w:tcBorders>
              <w:top w:val="nil"/>
              <w:left w:val="nil"/>
              <w:bottom w:val="nil"/>
              <w:right w:val="nil"/>
            </w:tcBorders>
            <w:shd w:val="clear" w:color="auto" w:fill="auto"/>
            <w:noWrap/>
            <w:vAlign w:val="bottom"/>
            <w:hideMark/>
          </w:tcPr>
          <w:p w14:paraId="6F6D8110" w14:textId="77777777" w:rsidR="007F152D" w:rsidRPr="00986B5F" w:rsidRDefault="007F152D" w:rsidP="00986B5F">
            <w:pPr>
              <w:jc w:val="center"/>
              <w:rPr>
                <w:sz w:val="18"/>
                <w:szCs w:val="18"/>
                <w:lang w:eastAsia="pt-BR"/>
              </w:rPr>
            </w:pPr>
          </w:p>
        </w:tc>
        <w:tc>
          <w:tcPr>
            <w:tcW w:w="1442" w:type="dxa"/>
            <w:gridSpan w:val="2"/>
            <w:tcBorders>
              <w:top w:val="nil"/>
              <w:left w:val="nil"/>
              <w:bottom w:val="nil"/>
              <w:right w:val="nil"/>
            </w:tcBorders>
            <w:shd w:val="clear" w:color="auto" w:fill="auto"/>
            <w:noWrap/>
            <w:vAlign w:val="bottom"/>
            <w:hideMark/>
          </w:tcPr>
          <w:p w14:paraId="56FD233F" w14:textId="77777777" w:rsidR="007F152D" w:rsidRPr="00986B5F" w:rsidRDefault="007F152D" w:rsidP="00AB638A">
            <w:pPr>
              <w:jc w:val="right"/>
              <w:rPr>
                <w:rFonts w:ascii="Arial" w:hAnsi="Arial" w:cs="Arial"/>
                <w:sz w:val="18"/>
                <w:szCs w:val="18"/>
                <w:lang w:eastAsia="pt-BR"/>
              </w:rPr>
            </w:pPr>
            <w:r w:rsidRPr="00986B5F">
              <w:rPr>
                <w:rFonts w:ascii="Arial" w:hAnsi="Arial" w:cs="Arial"/>
                <w:sz w:val="18"/>
                <w:szCs w:val="18"/>
                <w:lang w:eastAsia="pt-BR"/>
              </w:rPr>
              <w:t xml:space="preserve"> (824.328.973)</w:t>
            </w:r>
          </w:p>
        </w:tc>
        <w:tc>
          <w:tcPr>
            <w:tcW w:w="191" w:type="dxa"/>
            <w:tcBorders>
              <w:top w:val="nil"/>
              <w:left w:val="nil"/>
              <w:bottom w:val="nil"/>
              <w:right w:val="nil"/>
            </w:tcBorders>
            <w:shd w:val="clear" w:color="auto" w:fill="auto"/>
            <w:noWrap/>
            <w:vAlign w:val="bottom"/>
            <w:hideMark/>
          </w:tcPr>
          <w:p w14:paraId="483DF909" w14:textId="77777777" w:rsidR="007F152D" w:rsidRPr="00986B5F" w:rsidRDefault="007F152D" w:rsidP="00986B5F">
            <w:pPr>
              <w:jc w:val="right"/>
              <w:rPr>
                <w:rFonts w:ascii="Arial" w:hAnsi="Arial" w:cs="Arial"/>
                <w:sz w:val="18"/>
                <w:szCs w:val="18"/>
                <w:lang w:eastAsia="pt-BR"/>
              </w:rPr>
            </w:pPr>
          </w:p>
        </w:tc>
        <w:tc>
          <w:tcPr>
            <w:tcW w:w="1277" w:type="dxa"/>
            <w:tcBorders>
              <w:top w:val="nil"/>
              <w:left w:val="nil"/>
              <w:bottom w:val="nil"/>
              <w:right w:val="nil"/>
            </w:tcBorders>
            <w:shd w:val="clear" w:color="auto" w:fill="auto"/>
            <w:noWrap/>
            <w:vAlign w:val="bottom"/>
            <w:hideMark/>
          </w:tcPr>
          <w:p w14:paraId="0C879D3F" w14:textId="77777777" w:rsidR="007F152D" w:rsidRPr="00986B5F" w:rsidRDefault="007F152D" w:rsidP="00986B5F">
            <w:pPr>
              <w:jc w:val="right"/>
              <w:rPr>
                <w:rFonts w:ascii="Arial" w:hAnsi="Arial" w:cs="Arial"/>
                <w:sz w:val="18"/>
                <w:szCs w:val="18"/>
                <w:lang w:eastAsia="pt-BR"/>
              </w:rPr>
            </w:pPr>
            <w:r w:rsidRPr="00986B5F">
              <w:rPr>
                <w:rFonts w:ascii="Arial" w:hAnsi="Arial" w:cs="Arial"/>
                <w:sz w:val="18"/>
                <w:szCs w:val="18"/>
                <w:lang w:eastAsia="pt-BR"/>
              </w:rPr>
              <w:t xml:space="preserve">      21.353.049 </w:t>
            </w:r>
          </w:p>
        </w:tc>
        <w:tc>
          <w:tcPr>
            <w:tcW w:w="286" w:type="dxa"/>
            <w:tcBorders>
              <w:top w:val="nil"/>
              <w:left w:val="nil"/>
              <w:bottom w:val="nil"/>
              <w:right w:val="nil"/>
            </w:tcBorders>
            <w:shd w:val="clear" w:color="auto" w:fill="auto"/>
            <w:noWrap/>
            <w:vAlign w:val="bottom"/>
            <w:hideMark/>
          </w:tcPr>
          <w:p w14:paraId="49A83E98" w14:textId="77777777" w:rsidR="007F152D" w:rsidRPr="00986B5F" w:rsidRDefault="007F152D" w:rsidP="00986B5F">
            <w:pPr>
              <w:jc w:val="right"/>
              <w:rPr>
                <w:rFonts w:ascii="Arial" w:hAnsi="Arial" w:cs="Arial"/>
                <w:sz w:val="18"/>
                <w:szCs w:val="18"/>
                <w:lang w:eastAsia="pt-BR"/>
              </w:rPr>
            </w:pPr>
          </w:p>
        </w:tc>
        <w:tc>
          <w:tcPr>
            <w:tcW w:w="1441" w:type="dxa"/>
            <w:tcBorders>
              <w:top w:val="nil"/>
              <w:left w:val="nil"/>
              <w:bottom w:val="nil"/>
              <w:right w:val="nil"/>
            </w:tcBorders>
            <w:shd w:val="clear" w:color="auto" w:fill="auto"/>
            <w:noWrap/>
            <w:vAlign w:val="bottom"/>
            <w:hideMark/>
          </w:tcPr>
          <w:p w14:paraId="56763CB6" w14:textId="77777777" w:rsidR="007F152D" w:rsidRPr="00986B5F" w:rsidRDefault="007F152D" w:rsidP="00AB638A">
            <w:pPr>
              <w:jc w:val="right"/>
              <w:rPr>
                <w:rFonts w:ascii="Arial" w:hAnsi="Arial" w:cs="Arial"/>
                <w:sz w:val="18"/>
                <w:szCs w:val="18"/>
                <w:lang w:eastAsia="pt-BR"/>
              </w:rPr>
            </w:pPr>
            <w:r w:rsidRPr="00986B5F">
              <w:rPr>
                <w:rFonts w:ascii="Arial" w:hAnsi="Arial" w:cs="Arial"/>
                <w:sz w:val="18"/>
                <w:szCs w:val="18"/>
                <w:lang w:eastAsia="pt-BR"/>
              </w:rPr>
              <w:t xml:space="preserve"> (802.975.924)</w:t>
            </w:r>
          </w:p>
        </w:tc>
      </w:tr>
      <w:tr w:rsidR="007F152D" w:rsidRPr="00986B5F" w14:paraId="5992B235" w14:textId="77777777" w:rsidTr="005F531B">
        <w:trPr>
          <w:trHeight w:val="268"/>
        </w:trPr>
        <w:tc>
          <w:tcPr>
            <w:tcW w:w="4128" w:type="dxa"/>
            <w:gridSpan w:val="7"/>
            <w:tcBorders>
              <w:top w:val="nil"/>
              <w:left w:val="nil"/>
              <w:bottom w:val="nil"/>
              <w:right w:val="nil"/>
            </w:tcBorders>
            <w:shd w:val="clear" w:color="auto" w:fill="auto"/>
            <w:noWrap/>
            <w:vAlign w:val="bottom"/>
            <w:hideMark/>
          </w:tcPr>
          <w:p w14:paraId="601DD50D" w14:textId="77777777" w:rsidR="007F152D" w:rsidRPr="00986B5F" w:rsidRDefault="007F152D" w:rsidP="00986B5F">
            <w:pPr>
              <w:rPr>
                <w:rFonts w:ascii="Arial" w:hAnsi="Arial" w:cs="Arial"/>
                <w:sz w:val="18"/>
                <w:szCs w:val="18"/>
                <w:lang w:eastAsia="pt-BR"/>
              </w:rPr>
            </w:pPr>
            <w:r w:rsidRPr="00986B5F">
              <w:rPr>
                <w:rFonts w:ascii="Arial" w:hAnsi="Arial" w:cs="Arial"/>
                <w:sz w:val="18"/>
                <w:szCs w:val="18"/>
                <w:lang w:eastAsia="pt-BR"/>
              </w:rPr>
              <w:t xml:space="preserve">   Outros</w:t>
            </w:r>
          </w:p>
        </w:tc>
        <w:tc>
          <w:tcPr>
            <w:tcW w:w="191" w:type="dxa"/>
            <w:tcBorders>
              <w:top w:val="nil"/>
              <w:left w:val="nil"/>
              <w:bottom w:val="nil"/>
              <w:right w:val="nil"/>
            </w:tcBorders>
            <w:shd w:val="clear" w:color="auto" w:fill="auto"/>
            <w:noWrap/>
            <w:vAlign w:val="bottom"/>
          </w:tcPr>
          <w:p w14:paraId="7383417D" w14:textId="77777777" w:rsidR="007F152D" w:rsidRPr="00986B5F" w:rsidRDefault="007F152D" w:rsidP="00986B5F">
            <w:pPr>
              <w:rPr>
                <w:rFonts w:ascii="Arial" w:hAnsi="Arial" w:cs="Arial"/>
                <w:sz w:val="18"/>
                <w:szCs w:val="18"/>
                <w:lang w:eastAsia="pt-BR"/>
              </w:rPr>
            </w:pPr>
          </w:p>
        </w:tc>
        <w:tc>
          <w:tcPr>
            <w:tcW w:w="191" w:type="dxa"/>
            <w:gridSpan w:val="2"/>
            <w:tcBorders>
              <w:top w:val="nil"/>
              <w:left w:val="nil"/>
              <w:bottom w:val="nil"/>
              <w:right w:val="nil"/>
            </w:tcBorders>
            <w:shd w:val="clear" w:color="auto" w:fill="auto"/>
            <w:noWrap/>
            <w:vAlign w:val="bottom"/>
          </w:tcPr>
          <w:p w14:paraId="0D745C96" w14:textId="77777777" w:rsidR="007F152D" w:rsidRPr="00986B5F" w:rsidRDefault="007F152D" w:rsidP="00986B5F">
            <w:pPr>
              <w:jc w:val="center"/>
              <w:rPr>
                <w:sz w:val="18"/>
                <w:szCs w:val="18"/>
                <w:lang w:eastAsia="pt-BR"/>
              </w:rPr>
            </w:pPr>
          </w:p>
        </w:tc>
        <w:tc>
          <w:tcPr>
            <w:tcW w:w="191" w:type="dxa"/>
            <w:gridSpan w:val="2"/>
            <w:tcBorders>
              <w:top w:val="nil"/>
              <w:left w:val="nil"/>
              <w:bottom w:val="nil"/>
              <w:right w:val="nil"/>
            </w:tcBorders>
            <w:shd w:val="clear" w:color="auto" w:fill="auto"/>
            <w:noWrap/>
            <w:vAlign w:val="bottom"/>
            <w:hideMark/>
          </w:tcPr>
          <w:p w14:paraId="4410A9DA" w14:textId="77777777" w:rsidR="007F152D" w:rsidRPr="00986B5F" w:rsidRDefault="007F152D" w:rsidP="00986B5F">
            <w:pPr>
              <w:jc w:val="center"/>
              <w:rPr>
                <w:sz w:val="18"/>
                <w:szCs w:val="18"/>
                <w:lang w:eastAsia="pt-BR"/>
              </w:rPr>
            </w:pPr>
          </w:p>
        </w:tc>
        <w:tc>
          <w:tcPr>
            <w:tcW w:w="1442" w:type="dxa"/>
            <w:gridSpan w:val="2"/>
            <w:tcBorders>
              <w:top w:val="nil"/>
              <w:left w:val="nil"/>
              <w:bottom w:val="nil"/>
              <w:right w:val="nil"/>
            </w:tcBorders>
            <w:shd w:val="clear" w:color="auto" w:fill="auto"/>
            <w:noWrap/>
            <w:vAlign w:val="bottom"/>
            <w:hideMark/>
          </w:tcPr>
          <w:p w14:paraId="4E50F559" w14:textId="77777777" w:rsidR="007F152D" w:rsidRPr="00986B5F" w:rsidRDefault="007F152D" w:rsidP="00AB638A">
            <w:pPr>
              <w:jc w:val="right"/>
              <w:rPr>
                <w:rFonts w:ascii="Arial" w:hAnsi="Arial" w:cs="Arial"/>
                <w:sz w:val="18"/>
                <w:szCs w:val="18"/>
                <w:lang w:eastAsia="pt-BR"/>
              </w:rPr>
            </w:pPr>
            <w:r w:rsidRPr="00986B5F">
              <w:rPr>
                <w:rFonts w:ascii="Arial" w:hAnsi="Arial" w:cs="Arial"/>
                <w:sz w:val="18"/>
                <w:szCs w:val="18"/>
                <w:lang w:eastAsia="pt-BR"/>
              </w:rPr>
              <w:t xml:space="preserve">   2.046.070.243 </w:t>
            </w:r>
          </w:p>
        </w:tc>
        <w:tc>
          <w:tcPr>
            <w:tcW w:w="191" w:type="dxa"/>
            <w:tcBorders>
              <w:top w:val="nil"/>
              <w:left w:val="nil"/>
              <w:bottom w:val="nil"/>
              <w:right w:val="nil"/>
            </w:tcBorders>
            <w:shd w:val="clear" w:color="auto" w:fill="auto"/>
            <w:noWrap/>
            <w:vAlign w:val="bottom"/>
            <w:hideMark/>
          </w:tcPr>
          <w:p w14:paraId="12E1396B" w14:textId="77777777" w:rsidR="007F152D" w:rsidRPr="00986B5F" w:rsidRDefault="007F152D" w:rsidP="00986B5F">
            <w:pPr>
              <w:jc w:val="right"/>
              <w:rPr>
                <w:rFonts w:ascii="Arial" w:hAnsi="Arial" w:cs="Arial"/>
                <w:sz w:val="18"/>
                <w:szCs w:val="18"/>
                <w:lang w:eastAsia="pt-BR"/>
              </w:rPr>
            </w:pPr>
          </w:p>
        </w:tc>
        <w:tc>
          <w:tcPr>
            <w:tcW w:w="1277" w:type="dxa"/>
            <w:tcBorders>
              <w:top w:val="nil"/>
              <w:left w:val="nil"/>
              <w:bottom w:val="nil"/>
              <w:right w:val="nil"/>
            </w:tcBorders>
            <w:shd w:val="clear" w:color="auto" w:fill="auto"/>
            <w:noWrap/>
            <w:vAlign w:val="center"/>
            <w:hideMark/>
          </w:tcPr>
          <w:p w14:paraId="6564686E" w14:textId="77777777" w:rsidR="007F152D" w:rsidRPr="00986B5F" w:rsidRDefault="007F152D" w:rsidP="00986B5F">
            <w:pPr>
              <w:rPr>
                <w:sz w:val="18"/>
                <w:szCs w:val="18"/>
                <w:lang w:eastAsia="pt-BR"/>
              </w:rPr>
            </w:pPr>
          </w:p>
        </w:tc>
        <w:tc>
          <w:tcPr>
            <w:tcW w:w="286" w:type="dxa"/>
            <w:tcBorders>
              <w:top w:val="nil"/>
              <w:left w:val="nil"/>
              <w:bottom w:val="nil"/>
              <w:right w:val="nil"/>
            </w:tcBorders>
            <w:shd w:val="clear" w:color="auto" w:fill="auto"/>
            <w:noWrap/>
            <w:vAlign w:val="bottom"/>
            <w:hideMark/>
          </w:tcPr>
          <w:p w14:paraId="58072464" w14:textId="77777777" w:rsidR="007F152D" w:rsidRPr="00986B5F" w:rsidRDefault="007F152D" w:rsidP="00986B5F">
            <w:pPr>
              <w:jc w:val="center"/>
              <w:rPr>
                <w:sz w:val="18"/>
                <w:szCs w:val="18"/>
                <w:lang w:eastAsia="pt-BR"/>
              </w:rPr>
            </w:pPr>
          </w:p>
        </w:tc>
        <w:tc>
          <w:tcPr>
            <w:tcW w:w="1441" w:type="dxa"/>
            <w:tcBorders>
              <w:top w:val="nil"/>
              <w:left w:val="nil"/>
              <w:bottom w:val="nil"/>
              <w:right w:val="nil"/>
            </w:tcBorders>
            <w:shd w:val="clear" w:color="auto" w:fill="auto"/>
            <w:noWrap/>
            <w:vAlign w:val="bottom"/>
            <w:hideMark/>
          </w:tcPr>
          <w:p w14:paraId="250C07C4" w14:textId="77777777" w:rsidR="007F152D" w:rsidRPr="00986B5F" w:rsidRDefault="007F152D" w:rsidP="00AB638A">
            <w:pPr>
              <w:jc w:val="right"/>
              <w:rPr>
                <w:rFonts w:ascii="Arial" w:hAnsi="Arial" w:cs="Arial"/>
                <w:sz w:val="18"/>
                <w:szCs w:val="18"/>
                <w:lang w:eastAsia="pt-BR"/>
              </w:rPr>
            </w:pPr>
            <w:r w:rsidRPr="00986B5F">
              <w:rPr>
                <w:rFonts w:ascii="Arial" w:hAnsi="Arial" w:cs="Arial"/>
                <w:sz w:val="18"/>
                <w:szCs w:val="18"/>
                <w:lang w:eastAsia="pt-BR"/>
              </w:rPr>
              <w:t xml:space="preserve">    2.046.070.243 </w:t>
            </w:r>
          </w:p>
        </w:tc>
      </w:tr>
      <w:tr w:rsidR="007F152D" w:rsidRPr="00986B5F" w14:paraId="01DBD1F8" w14:textId="77777777" w:rsidTr="005F531B">
        <w:trPr>
          <w:trHeight w:val="268"/>
        </w:trPr>
        <w:tc>
          <w:tcPr>
            <w:tcW w:w="4128" w:type="dxa"/>
            <w:gridSpan w:val="7"/>
            <w:tcBorders>
              <w:top w:val="nil"/>
              <w:left w:val="nil"/>
              <w:bottom w:val="nil"/>
              <w:right w:val="nil"/>
            </w:tcBorders>
            <w:shd w:val="clear" w:color="auto" w:fill="auto"/>
            <w:noWrap/>
            <w:vAlign w:val="bottom"/>
            <w:hideMark/>
          </w:tcPr>
          <w:p w14:paraId="6BCB8A72" w14:textId="77777777" w:rsidR="007F152D" w:rsidRPr="00986B5F" w:rsidRDefault="007F152D" w:rsidP="00986B5F">
            <w:pPr>
              <w:rPr>
                <w:rFonts w:ascii="Arial" w:hAnsi="Arial" w:cs="Arial"/>
                <w:sz w:val="18"/>
                <w:szCs w:val="18"/>
                <w:lang w:eastAsia="pt-BR"/>
              </w:rPr>
            </w:pPr>
          </w:p>
        </w:tc>
        <w:tc>
          <w:tcPr>
            <w:tcW w:w="191" w:type="dxa"/>
            <w:tcBorders>
              <w:top w:val="nil"/>
              <w:left w:val="nil"/>
              <w:bottom w:val="nil"/>
              <w:right w:val="nil"/>
            </w:tcBorders>
            <w:shd w:val="clear" w:color="auto" w:fill="auto"/>
            <w:noWrap/>
            <w:vAlign w:val="bottom"/>
          </w:tcPr>
          <w:p w14:paraId="7A8B2688" w14:textId="77777777" w:rsidR="007F152D" w:rsidRPr="00986B5F" w:rsidRDefault="007F152D" w:rsidP="00986B5F">
            <w:pPr>
              <w:rPr>
                <w:sz w:val="18"/>
                <w:szCs w:val="18"/>
                <w:lang w:eastAsia="pt-BR"/>
              </w:rPr>
            </w:pPr>
          </w:p>
        </w:tc>
        <w:tc>
          <w:tcPr>
            <w:tcW w:w="191" w:type="dxa"/>
            <w:gridSpan w:val="2"/>
            <w:tcBorders>
              <w:top w:val="nil"/>
              <w:left w:val="nil"/>
              <w:bottom w:val="nil"/>
              <w:right w:val="nil"/>
            </w:tcBorders>
            <w:shd w:val="clear" w:color="auto" w:fill="auto"/>
            <w:noWrap/>
            <w:vAlign w:val="bottom"/>
          </w:tcPr>
          <w:p w14:paraId="475217A2" w14:textId="77777777" w:rsidR="007F152D" w:rsidRPr="00986B5F" w:rsidRDefault="007F152D" w:rsidP="00986B5F">
            <w:pPr>
              <w:jc w:val="center"/>
              <w:rPr>
                <w:sz w:val="18"/>
                <w:szCs w:val="18"/>
                <w:lang w:eastAsia="pt-BR"/>
              </w:rPr>
            </w:pPr>
          </w:p>
        </w:tc>
        <w:tc>
          <w:tcPr>
            <w:tcW w:w="191" w:type="dxa"/>
            <w:gridSpan w:val="2"/>
            <w:tcBorders>
              <w:top w:val="nil"/>
              <w:left w:val="nil"/>
              <w:bottom w:val="nil"/>
              <w:right w:val="nil"/>
            </w:tcBorders>
            <w:shd w:val="clear" w:color="auto" w:fill="auto"/>
            <w:noWrap/>
            <w:vAlign w:val="bottom"/>
            <w:hideMark/>
          </w:tcPr>
          <w:p w14:paraId="33616ECE" w14:textId="77777777" w:rsidR="007F152D" w:rsidRPr="00986B5F" w:rsidRDefault="007F152D" w:rsidP="00986B5F">
            <w:pPr>
              <w:jc w:val="center"/>
              <w:rPr>
                <w:sz w:val="18"/>
                <w:szCs w:val="18"/>
                <w:lang w:eastAsia="pt-BR"/>
              </w:rPr>
            </w:pPr>
          </w:p>
        </w:tc>
        <w:tc>
          <w:tcPr>
            <w:tcW w:w="1442" w:type="dxa"/>
            <w:gridSpan w:val="2"/>
            <w:tcBorders>
              <w:top w:val="single" w:sz="4" w:space="0" w:color="auto"/>
              <w:left w:val="nil"/>
              <w:bottom w:val="single" w:sz="4" w:space="0" w:color="000000"/>
              <w:right w:val="nil"/>
            </w:tcBorders>
            <w:shd w:val="clear" w:color="auto" w:fill="auto"/>
            <w:noWrap/>
            <w:vAlign w:val="bottom"/>
            <w:hideMark/>
          </w:tcPr>
          <w:p w14:paraId="3BE49D38" w14:textId="77777777" w:rsidR="007F152D" w:rsidRPr="00986B5F" w:rsidRDefault="007F152D" w:rsidP="00AB638A">
            <w:pPr>
              <w:jc w:val="right"/>
              <w:rPr>
                <w:rFonts w:ascii="Arial" w:hAnsi="Arial" w:cs="Arial"/>
                <w:b/>
                <w:bCs/>
                <w:sz w:val="18"/>
                <w:szCs w:val="18"/>
                <w:lang w:eastAsia="pt-BR"/>
              </w:rPr>
            </w:pPr>
            <w:r w:rsidRPr="00986B5F">
              <w:rPr>
                <w:rFonts w:ascii="Arial" w:hAnsi="Arial" w:cs="Arial"/>
                <w:b/>
                <w:bCs/>
                <w:sz w:val="18"/>
                <w:szCs w:val="18"/>
                <w:lang w:eastAsia="pt-BR"/>
              </w:rPr>
              <w:t xml:space="preserve">   1.299.857.666 </w:t>
            </w:r>
          </w:p>
        </w:tc>
        <w:tc>
          <w:tcPr>
            <w:tcW w:w="191" w:type="dxa"/>
            <w:tcBorders>
              <w:top w:val="nil"/>
              <w:left w:val="nil"/>
              <w:bottom w:val="nil"/>
              <w:right w:val="nil"/>
            </w:tcBorders>
            <w:shd w:val="clear" w:color="auto" w:fill="auto"/>
            <w:noWrap/>
            <w:vAlign w:val="bottom"/>
            <w:hideMark/>
          </w:tcPr>
          <w:p w14:paraId="4C7032A7" w14:textId="77777777" w:rsidR="007F152D" w:rsidRPr="00986B5F" w:rsidRDefault="007F152D" w:rsidP="00986B5F">
            <w:pPr>
              <w:rPr>
                <w:rFonts w:ascii="Arial" w:hAnsi="Arial" w:cs="Arial"/>
                <w:b/>
                <w:bCs/>
                <w:sz w:val="18"/>
                <w:szCs w:val="18"/>
                <w:lang w:eastAsia="pt-BR"/>
              </w:rPr>
            </w:pPr>
          </w:p>
        </w:tc>
        <w:tc>
          <w:tcPr>
            <w:tcW w:w="1277" w:type="dxa"/>
            <w:tcBorders>
              <w:top w:val="nil"/>
              <w:left w:val="nil"/>
              <w:bottom w:val="nil"/>
              <w:right w:val="nil"/>
            </w:tcBorders>
            <w:shd w:val="clear" w:color="auto" w:fill="auto"/>
            <w:noWrap/>
            <w:vAlign w:val="center"/>
            <w:hideMark/>
          </w:tcPr>
          <w:p w14:paraId="07540B2F" w14:textId="77777777" w:rsidR="007F152D" w:rsidRPr="00986B5F" w:rsidRDefault="007F152D" w:rsidP="00986B5F">
            <w:pPr>
              <w:rPr>
                <w:sz w:val="18"/>
                <w:szCs w:val="18"/>
                <w:lang w:eastAsia="pt-BR"/>
              </w:rPr>
            </w:pPr>
          </w:p>
        </w:tc>
        <w:tc>
          <w:tcPr>
            <w:tcW w:w="286" w:type="dxa"/>
            <w:tcBorders>
              <w:top w:val="nil"/>
              <w:left w:val="nil"/>
              <w:bottom w:val="nil"/>
              <w:right w:val="nil"/>
            </w:tcBorders>
            <w:shd w:val="clear" w:color="auto" w:fill="auto"/>
            <w:noWrap/>
            <w:vAlign w:val="bottom"/>
            <w:hideMark/>
          </w:tcPr>
          <w:p w14:paraId="3E3DCDBC" w14:textId="77777777" w:rsidR="007F152D" w:rsidRPr="00986B5F" w:rsidRDefault="007F152D" w:rsidP="00986B5F">
            <w:pPr>
              <w:jc w:val="center"/>
              <w:rPr>
                <w:sz w:val="18"/>
                <w:szCs w:val="18"/>
                <w:lang w:eastAsia="pt-BR"/>
              </w:rPr>
            </w:pPr>
          </w:p>
        </w:tc>
        <w:tc>
          <w:tcPr>
            <w:tcW w:w="1441" w:type="dxa"/>
            <w:tcBorders>
              <w:top w:val="single" w:sz="4" w:space="0" w:color="auto"/>
              <w:left w:val="nil"/>
              <w:bottom w:val="single" w:sz="4" w:space="0" w:color="000000"/>
              <w:right w:val="nil"/>
            </w:tcBorders>
            <w:shd w:val="clear" w:color="auto" w:fill="auto"/>
            <w:noWrap/>
            <w:vAlign w:val="bottom"/>
            <w:hideMark/>
          </w:tcPr>
          <w:p w14:paraId="640A7FF5" w14:textId="77777777" w:rsidR="007F152D" w:rsidRPr="00986B5F" w:rsidRDefault="007F152D" w:rsidP="00AB638A">
            <w:pPr>
              <w:jc w:val="right"/>
              <w:rPr>
                <w:rFonts w:ascii="Arial" w:hAnsi="Arial" w:cs="Arial"/>
                <w:b/>
                <w:bCs/>
                <w:sz w:val="18"/>
                <w:szCs w:val="18"/>
                <w:lang w:eastAsia="pt-BR"/>
              </w:rPr>
            </w:pPr>
            <w:r w:rsidRPr="00986B5F">
              <w:rPr>
                <w:rFonts w:ascii="Arial" w:hAnsi="Arial" w:cs="Arial"/>
                <w:b/>
                <w:bCs/>
                <w:sz w:val="18"/>
                <w:szCs w:val="18"/>
                <w:lang w:eastAsia="pt-BR"/>
              </w:rPr>
              <w:t xml:space="preserve">    1.299.857.666 </w:t>
            </w:r>
          </w:p>
        </w:tc>
      </w:tr>
      <w:tr w:rsidR="007F152D" w:rsidRPr="00986B5F" w14:paraId="74BCDAB2" w14:textId="77777777" w:rsidTr="005F531B">
        <w:trPr>
          <w:trHeight w:val="253"/>
        </w:trPr>
        <w:tc>
          <w:tcPr>
            <w:tcW w:w="4128" w:type="dxa"/>
            <w:gridSpan w:val="7"/>
            <w:tcBorders>
              <w:top w:val="nil"/>
              <w:left w:val="nil"/>
              <w:bottom w:val="nil"/>
              <w:right w:val="nil"/>
            </w:tcBorders>
            <w:shd w:val="clear" w:color="auto" w:fill="auto"/>
            <w:noWrap/>
            <w:vAlign w:val="bottom"/>
            <w:hideMark/>
          </w:tcPr>
          <w:p w14:paraId="6912C326" w14:textId="77777777" w:rsidR="007F152D" w:rsidRPr="00986B5F" w:rsidRDefault="007F152D" w:rsidP="00986B5F">
            <w:pPr>
              <w:rPr>
                <w:rFonts w:ascii="Arial" w:hAnsi="Arial" w:cs="Arial"/>
                <w:b/>
                <w:bCs/>
                <w:sz w:val="18"/>
                <w:szCs w:val="18"/>
                <w:lang w:eastAsia="pt-BR"/>
              </w:rPr>
            </w:pPr>
          </w:p>
        </w:tc>
        <w:tc>
          <w:tcPr>
            <w:tcW w:w="191" w:type="dxa"/>
            <w:tcBorders>
              <w:top w:val="nil"/>
              <w:left w:val="nil"/>
              <w:bottom w:val="nil"/>
              <w:right w:val="nil"/>
            </w:tcBorders>
            <w:shd w:val="clear" w:color="auto" w:fill="auto"/>
            <w:noWrap/>
            <w:vAlign w:val="bottom"/>
            <w:hideMark/>
          </w:tcPr>
          <w:p w14:paraId="0FD58185" w14:textId="77777777" w:rsidR="007F152D" w:rsidRPr="00986B5F" w:rsidRDefault="007F152D" w:rsidP="00986B5F">
            <w:pPr>
              <w:rPr>
                <w:sz w:val="18"/>
                <w:szCs w:val="18"/>
                <w:lang w:eastAsia="pt-BR"/>
              </w:rPr>
            </w:pPr>
          </w:p>
        </w:tc>
        <w:tc>
          <w:tcPr>
            <w:tcW w:w="191" w:type="dxa"/>
            <w:gridSpan w:val="2"/>
            <w:tcBorders>
              <w:top w:val="nil"/>
              <w:left w:val="nil"/>
              <w:bottom w:val="nil"/>
              <w:right w:val="nil"/>
            </w:tcBorders>
            <w:shd w:val="clear" w:color="auto" w:fill="auto"/>
            <w:noWrap/>
            <w:vAlign w:val="bottom"/>
            <w:hideMark/>
          </w:tcPr>
          <w:p w14:paraId="0CD68756" w14:textId="77777777" w:rsidR="007F152D" w:rsidRPr="00986B5F" w:rsidRDefault="007F152D" w:rsidP="00986B5F">
            <w:pPr>
              <w:jc w:val="center"/>
              <w:rPr>
                <w:sz w:val="18"/>
                <w:szCs w:val="18"/>
                <w:lang w:eastAsia="pt-BR"/>
              </w:rPr>
            </w:pPr>
          </w:p>
        </w:tc>
        <w:tc>
          <w:tcPr>
            <w:tcW w:w="191" w:type="dxa"/>
            <w:gridSpan w:val="2"/>
            <w:tcBorders>
              <w:top w:val="nil"/>
              <w:left w:val="nil"/>
              <w:bottom w:val="nil"/>
              <w:right w:val="nil"/>
            </w:tcBorders>
            <w:shd w:val="clear" w:color="auto" w:fill="auto"/>
            <w:noWrap/>
            <w:vAlign w:val="bottom"/>
            <w:hideMark/>
          </w:tcPr>
          <w:p w14:paraId="1D12B4AD" w14:textId="77777777" w:rsidR="007F152D" w:rsidRPr="00986B5F" w:rsidRDefault="007F152D" w:rsidP="00986B5F">
            <w:pPr>
              <w:jc w:val="center"/>
              <w:rPr>
                <w:sz w:val="18"/>
                <w:szCs w:val="18"/>
                <w:lang w:eastAsia="pt-BR"/>
              </w:rPr>
            </w:pPr>
          </w:p>
        </w:tc>
        <w:tc>
          <w:tcPr>
            <w:tcW w:w="1442" w:type="dxa"/>
            <w:gridSpan w:val="2"/>
            <w:tcBorders>
              <w:top w:val="nil"/>
              <w:left w:val="nil"/>
              <w:bottom w:val="nil"/>
              <w:right w:val="nil"/>
            </w:tcBorders>
            <w:shd w:val="clear" w:color="auto" w:fill="auto"/>
            <w:noWrap/>
            <w:vAlign w:val="bottom"/>
            <w:hideMark/>
          </w:tcPr>
          <w:p w14:paraId="71AA20CB" w14:textId="77777777" w:rsidR="007F152D" w:rsidRPr="00986B5F" w:rsidRDefault="007F152D" w:rsidP="00AB638A">
            <w:pPr>
              <w:jc w:val="right"/>
              <w:rPr>
                <w:sz w:val="18"/>
                <w:szCs w:val="18"/>
                <w:lang w:eastAsia="pt-BR"/>
              </w:rPr>
            </w:pPr>
          </w:p>
        </w:tc>
        <w:tc>
          <w:tcPr>
            <w:tcW w:w="191" w:type="dxa"/>
            <w:tcBorders>
              <w:top w:val="nil"/>
              <w:left w:val="nil"/>
              <w:bottom w:val="nil"/>
              <w:right w:val="nil"/>
            </w:tcBorders>
            <w:shd w:val="clear" w:color="auto" w:fill="auto"/>
            <w:noWrap/>
            <w:vAlign w:val="bottom"/>
            <w:hideMark/>
          </w:tcPr>
          <w:p w14:paraId="26B904AF" w14:textId="77777777" w:rsidR="007F152D" w:rsidRPr="00986B5F" w:rsidRDefault="007F152D" w:rsidP="00986B5F">
            <w:pPr>
              <w:jc w:val="right"/>
              <w:rPr>
                <w:sz w:val="18"/>
                <w:szCs w:val="18"/>
                <w:lang w:eastAsia="pt-BR"/>
              </w:rPr>
            </w:pPr>
          </w:p>
        </w:tc>
        <w:tc>
          <w:tcPr>
            <w:tcW w:w="1277" w:type="dxa"/>
            <w:tcBorders>
              <w:top w:val="nil"/>
              <w:left w:val="nil"/>
              <w:bottom w:val="nil"/>
              <w:right w:val="nil"/>
            </w:tcBorders>
            <w:shd w:val="clear" w:color="auto" w:fill="auto"/>
            <w:noWrap/>
            <w:vAlign w:val="bottom"/>
            <w:hideMark/>
          </w:tcPr>
          <w:p w14:paraId="22F567A5" w14:textId="77777777" w:rsidR="007F152D" w:rsidRPr="00986B5F" w:rsidRDefault="007F152D" w:rsidP="00986B5F">
            <w:pPr>
              <w:rPr>
                <w:sz w:val="18"/>
                <w:szCs w:val="18"/>
                <w:lang w:eastAsia="pt-BR"/>
              </w:rPr>
            </w:pPr>
          </w:p>
        </w:tc>
        <w:tc>
          <w:tcPr>
            <w:tcW w:w="286" w:type="dxa"/>
            <w:tcBorders>
              <w:top w:val="nil"/>
              <w:left w:val="nil"/>
              <w:bottom w:val="nil"/>
              <w:right w:val="nil"/>
            </w:tcBorders>
            <w:shd w:val="clear" w:color="auto" w:fill="auto"/>
            <w:noWrap/>
            <w:vAlign w:val="bottom"/>
            <w:hideMark/>
          </w:tcPr>
          <w:p w14:paraId="3B95F604" w14:textId="77777777" w:rsidR="007F152D" w:rsidRPr="00986B5F" w:rsidRDefault="007F152D" w:rsidP="00986B5F">
            <w:pPr>
              <w:jc w:val="right"/>
              <w:rPr>
                <w:sz w:val="18"/>
                <w:szCs w:val="18"/>
                <w:lang w:eastAsia="pt-BR"/>
              </w:rPr>
            </w:pPr>
          </w:p>
        </w:tc>
        <w:tc>
          <w:tcPr>
            <w:tcW w:w="1441" w:type="dxa"/>
            <w:tcBorders>
              <w:top w:val="nil"/>
              <w:left w:val="nil"/>
              <w:bottom w:val="nil"/>
              <w:right w:val="nil"/>
            </w:tcBorders>
            <w:shd w:val="clear" w:color="auto" w:fill="auto"/>
            <w:noWrap/>
            <w:vAlign w:val="bottom"/>
            <w:hideMark/>
          </w:tcPr>
          <w:p w14:paraId="030BBF77" w14:textId="77777777" w:rsidR="007F152D" w:rsidRPr="00986B5F" w:rsidRDefault="007F152D" w:rsidP="00AB638A">
            <w:pPr>
              <w:jc w:val="right"/>
              <w:rPr>
                <w:sz w:val="18"/>
                <w:szCs w:val="18"/>
                <w:lang w:eastAsia="pt-BR"/>
              </w:rPr>
            </w:pPr>
          </w:p>
        </w:tc>
      </w:tr>
      <w:tr w:rsidR="007F152D" w:rsidRPr="00986B5F" w14:paraId="47BDF387" w14:textId="77777777" w:rsidTr="005F531B">
        <w:trPr>
          <w:trHeight w:val="268"/>
        </w:trPr>
        <w:tc>
          <w:tcPr>
            <w:tcW w:w="4319" w:type="dxa"/>
            <w:gridSpan w:val="8"/>
            <w:tcBorders>
              <w:top w:val="nil"/>
              <w:left w:val="nil"/>
              <w:bottom w:val="nil"/>
              <w:right w:val="nil"/>
            </w:tcBorders>
            <w:shd w:val="clear" w:color="auto" w:fill="auto"/>
            <w:noWrap/>
            <w:vAlign w:val="bottom"/>
            <w:hideMark/>
          </w:tcPr>
          <w:p w14:paraId="0C1ECDCA" w14:textId="77777777" w:rsidR="007F152D" w:rsidRPr="00986B5F" w:rsidRDefault="007F152D" w:rsidP="00986B5F">
            <w:pPr>
              <w:rPr>
                <w:rFonts w:ascii="Arial" w:hAnsi="Arial" w:cs="Arial"/>
                <w:b/>
                <w:bCs/>
                <w:sz w:val="18"/>
                <w:szCs w:val="18"/>
                <w:lang w:eastAsia="pt-BR"/>
              </w:rPr>
            </w:pPr>
            <w:r w:rsidRPr="00986B5F">
              <w:rPr>
                <w:rFonts w:ascii="Arial" w:hAnsi="Arial" w:cs="Arial"/>
                <w:b/>
                <w:bCs/>
                <w:sz w:val="18"/>
                <w:szCs w:val="18"/>
                <w:lang w:eastAsia="pt-BR"/>
              </w:rPr>
              <w:t>TOTAL DO PASSIVO E DO PATRIMÔNIO LÍQUIDO</w:t>
            </w:r>
            <w:r>
              <w:rPr>
                <w:rFonts w:ascii="Arial" w:hAnsi="Arial" w:cs="Arial"/>
                <w:b/>
                <w:bCs/>
                <w:sz w:val="18"/>
                <w:szCs w:val="18"/>
                <w:lang w:eastAsia="pt-BR"/>
              </w:rPr>
              <w:t xml:space="preserve"> -</w:t>
            </w:r>
          </w:p>
        </w:tc>
        <w:tc>
          <w:tcPr>
            <w:tcW w:w="191" w:type="dxa"/>
            <w:gridSpan w:val="2"/>
            <w:tcBorders>
              <w:top w:val="nil"/>
              <w:left w:val="nil"/>
              <w:bottom w:val="nil"/>
              <w:right w:val="nil"/>
            </w:tcBorders>
            <w:shd w:val="clear" w:color="auto" w:fill="auto"/>
            <w:noWrap/>
            <w:vAlign w:val="bottom"/>
            <w:hideMark/>
          </w:tcPr>
          <w:p w14:paraId="14C970D0" w14:textId="77777777" w:rsidR="007F152D" w:rsidRPr="00986B5F" w:rsidRDefault="007F152D" w:rsidP="00986B5F">
            <w:pPr>
              <w:rPr>
                <w:rFonts w:ascii="Arial" w:hAnsi="Arial" w:cs="Arial"/>
                <w:b/>
                <w:bCs/>
                <w:sz w:val="18"/>
                <w:szCs w:val="18"/>
                <w:lang w:eastAsia="pt-BR"/>
              </w:rPr>
            </w:pPr>
          </w:p>
        </w:tc>
        <w:tc>
          <w:tcPr>
            <w:tcW w:w="191" w:type="dxa"/>
            <w:gridSpan w:val="2"/>
            <w:tcBorders>
              <w:top w:val="nil"/>
              <w:left w:val="nil"/>
              <w:bottom w:val="nil"/>
              <w:right w:val="nil"/>
            </w:tcBorders>
            <w:shd w:val="clear" w:color="auto" w:fill="auto"/>
            <w:noWrap/>
            <w:vAlign w:val="bottom"/>
            <w:hideMark/>
          </w:tcPr>
          <w:p w14:paraId="0EF99868" w14:textId="77777777" w:rsidR="007F152D" w:rsidRPr="00986B5F" w:rsidRDefault="007F152D" w:rsidP="00986B5F">
            <w:pPr>
              <w:jc w:val="center"/>
              <w:rPr>
                <w:sz w:val="18"/>
                <w:szCs w:val="18"/>
                <w:lang w:eastAsia="pt-BR"/>
              </w:rPr>
            </w:pPr>
          </w:p>
        </w:tc>
        <w:tc>
          <w:tcPr>
            <w:tcW w:w="1442" w:type="dxa"/>
            <w:gridSpan w:val="2"/>
            <w:tcBorders>
              <w:top w:val="nil"/>
              <w:left w:val="nil"/>
              <w:bottom w:val="double" w:sz="6" w:space="0" w:color="000000"/>
              <w:right w:val="nil"/>
            </w:tcBorders>
            <w:shd w:val="clear" w:color="auto" w:fill="auto"/>
            <w:noWrap/>
            <w:vAlign w:val="bottom"/>
            <w:hideMark/>
          </w:tcPr>
          <w:p w14:paraId="18589424" w14:textId="27C462EE" w:rsidR="007F152D" w:rsidRPr="00986B5F" w:rsidRDefault="007F152D" w:rsidP="00AB638A">
            <w:pPr>
              <w:jc w:val="right"/>
              <w:rPr>
                <w:rFonts w:ascii="Arial" w:hAnsi="Arial" w:cs="Arial"/>
                <w:b/>
                <w:bCs/>
                <w:sz w:val="18"/>
                <w:szCs w:val="18"/>
                <w:lang w:eastAsia="pt-BR"/>
              </w:rPr>
            </w:pPr>
            <w:r w:rsidRPr="00986B5F">
              <w:rPr>
                <w:rFonts w:ascii="Arial" w:hAnsi="Arial" w:cs="Arial"/>
                <w:b/>
                <w:bCs/>
                <w:sz w:val="18"/>
                <w:szCs w:val="18"/>
                <w:lang w:eastAsia="pt-BR"/>
              </w:rPr>
              <w:t xml:space="preserve">   1.474.502.90 </w:t>
            </w:r>
          </w:p>
        </w:tc>
        <w:tc>
          <w:tcPr>
            <w:tcW w:w="191" w:type="dxa"/>
            <w:tcBorders>
              <w:top w:val="nil"/>
              <w:left w:val="nil"/>
              <w:bottom w:val="nil"/>
              <w:right w:val="nil"/>
            </w:tcBorders>
            <w:shd w:val="clear" w:color="auto" w:fill="auto"/>
            <w:noWrap/>
            <w:vAlign w:val="bottom"/>
            <w:hideMark/>
          </w:tcPr>
          <w:p w14:paraId="1937F210" w14:textId="77777777" w:rsidR="007F152D" w:rsidRPr="00986B5F" w:rsidRDefault="007F152D" w:rsidP="00986B5F">
            <w:pPr>
              <w:rPr>
                <w:rFonts w:ascii="Arial" w:hAnsi="Arial" w:cs="Arial"/>
                <w:b/>
                <w:bCs/>
                <w:sz w:val="18"/>
                <w:szCs w:val="18"/>
                <w:lang w:eastAsia="pt-BR"/>
              </w:rPr>
            </w:pPr>
          </w:p>
        </w:tc>
        <w:tc>
          <w:tcPr>
            <w:tcW w:w="1277" w:type="dxa"/>
            <w:tcBorders>
              <w:top w:val="nil"/>
              <w:left w:val="nil"/>
              <w:bottom w:val="nil"/>
              <w:right w:val="nil"/>
            </w:tcBorders>
            <w:shd w:val="clear" w:color="auto" w:fill="auto"/>
            <w:noWrap/>
            <w:vAlign w:val="center"/>
            <w:hideMark/>
          </w:tcPr>
          <w:p w14:paraId="124E0025" w14:textId="77777777" w:rsidR="007F152D" w:rsidRPr="00986B5F" w:rsidRDefault="007F152D" w:rsidP="00986B5F">
            <w:pPr>
              <w:jc w:val="center"/>
              <w:rPr>
                <w:rFonts w:ascii="Arial" w:hAnsi="Arial" w:cs="Arial"/>
                <w:sz w:val="18"/>
                <w:szCs w:val="18"/>
                <w:lang w:eastAsia="pt-BR"/>
              </w:rPr>
            </w:pPr>
            <w:r w:rsidRPr="00986B5F">
              <w:rPr>
                <w:rFonts w:ascii="Arial" w:hAnsi="Arial" w:cs="Arial"/>
                <w:sz w:val="18"/>
                <w:szCs w:val="18"/>
                <w:lang w:eastAsia="pt-BR"/>
              </w:rPr>
              <w:t>-</w:t>
            </w:r>
          </w:p>
        </w:tc>
        <w:tc>
          <w:tcPr>
            <w:tcW w:w="286" w:type="dxa"/>
            <w:tcBorders>
              <w:top w:val="nil"/>
              <w:left w:val="nil"/>
              <w:bottom w:val="nil"/>
              <w:right w:val="nil"/>
            </w:tcBorders>
            <w:shd w:val="clear" w:color="auto" w:fill="auto"/>
            <w:noWrap/>
            <w:vAlign w:val="bottom"/>
            <w:hideMark/>
          </w:tcPr>
          <w:p w14:paraId="556844FC" w14:textId="77777777" w:rsidR="007F152D" w:rsidRPr="00986B5F" w:rsidRDefault="007F152D" w:rsidP="00986B5F">
            <w:pPr>
              <w:jc w:val="center"/>
              <w:rPr>
                <w:rFonts w:ascii="Arial" w:hAnsi="Arial" w:cs="Arial"/>
                <w:sz w:val="18"/>
                <w:szCs w:val="18"/>
                <w:lang w:eastAsia="pt-BR"/>
              </w:rPr>
            </w:pPr>
          </w:p>
        </w:tc>
        <w:tc>
          <w:tcPr>
            <w:tcW w:w="1441" w:type="dxa"/>
            <w:tcBorders>
              <w:top w:val="nil"/>
              <w:left w:val="nil"/>
              <w:bottom w:val="double" w:sz="6" w:space="0" w:color="000000"/>
              <w:right w:val="nil"/>
            </w:tcBorders>
            <w:shd w:val="clear" w:color="auto" w:fill="auto"/>
            <w:noWrap/>
            <w:vAlign w:val="bottom"/>
            <w:hideMark/>
          </w:tcPr>
          <w:p w14:paraId="1C2B6492" w14:textId="77777777" w:rsidR="007F152D" w:rsidRPr="00986B5F" w:rsidRDefault="007F152D" w:rsidP="00AB638A">
            <w:pPr>
              <w:jc w:val="right"/>
              <w:rPr>
                <w:rFonts w:ascii="Arial" w:hAnsi="Arial" w:cs="Arial"/>
                <w:b/>
                <w:bCs/>
                <w:sz w:val="18"/>
                <w:szCs w:val="18"/>
                <w:lang w:eastAsia="pt-BR"/>
              </w:rPr>
            </w:pPr>
            <w:r w:rsidRPr="00986B5F">
              <w:rPr>
                <w:rFonts w:ascii="Arial" w:hAnsi="Arial" w:cs="Arial"/>
                <w:b/>
                <w:bCs/>
                <w:sz w:val="18"/>
                <w:szCs w:val="18"/>
                <w:lang w:eastAsia="pt-BR"/>
              </w:rPr>
              <w:t xml:space="preserve">    1.474.502.906 </w:t>
            </w:r>
          </w:p>
        </w:tc>
      </w:tr>
    </w:tbl>
    <w:p w14:paraId="5D346E9D" w14:textId="77777777" w:rsidR="007F152D" w:rsidRDefault="007F152D" w:rsidP="00986B5F">
      <w:pPr>
        <w:jc w:val="both"/>
        <w:rPr>
          <w:rFonts w:ascii="Arial" w:hAnsi="Arial"/>
          <w:b/>
        </w:rPr>
      </w:pPr>
    </w:p>
    <w:p w14:paraId="53C9A703" w14:textId="77777777" w:rsidR="00023207" w:rsidRDefault="00023207" w:rsidP="00986B5F">
      <w:pPr>
        <w:jc w:val="both"/>
        <w:rPr>
          <w:rFonts w:ascii="Arial" w:hAnsi="Arial"/>
          <w:b/>
        </w:rPr>
      </w:pPr>
    </w:p>
    <w:p w14:paraId="7A1910E0" w14:textId="77777777" w:rsidR="007F152D" w:rsidRDefault="007F152D" w:rsidP="00986B5F">
      <w:pPr>
        <w:jc w:val="both"/>
        <w:rPr>
          <w:rFonts w:ascii="Arial" w:hAnsi="Arial"/>
          <w:b/>
        </w:rPr>
      </w:pPr>
    </w:p>
    <w:p w14:paraId="2EA96C12" w14:textId="77777777" w:rsidR="007F152D" w:rsidRDefault="007F152D" w:rsidP="00765BDF">
      <w:pPr>
        <w:jc w:val="center"/>
        <w:rPr>
          <w:rFonts w:ascii="Arial" w:hAnsi="Arial"/>
          <w:b/>
        </w:rPr>
      </w:pPr>
      <w:r w:rsidRPr="00765BDF">
        <w:rPr>
          <w:rFonts w:ascii="Arial" w:hAnsi="Arial"/>
          <w:b/>
        </w:rPr>
        <w:t>DEMONSTRAÇÕES DAS MUTAÇÕES DO PATRIMÔNIO LÍQUIDO</w:t>
      </w:r>
    </w:p>
    <w:p w14:paraId="34A3AA68" w14:textId="77777777" w:rsidR="007F152D" w:rsidRDefault="007F152D" w:rsidP="00986B5F">
      <w:pPr>
        <w:jc w:val="both"/>
        <w:rPr>
          <w:rFonts w:ascii="Arial" w:hAnsi="Arial"/>
          <w:b/>
        </w:rPr>
      </w:pPr>
    </w:p>
    <w:tbl>
      <w:tblPr>
        <w:tblW w:w="10671" w:type="dxa"/>
        <w:tblInd w:w="-781" w:type="dxa"/>
        <w:tblLayout w:type="fixed"/>
        <w:tblCellMar>
          <w:left w:w="70" w:type="dxa"/>
          <w:right w:w="70" w:type="dxa"/>
        </w:tblCellMar>
        <w:tblLook w:val="04A0" w:firstRow="1" w:lastRow="0" w:firstColumn="1" w:lastColumn="0" w:noHBand="0" w:noVBand="1"/>
      </w:tblPr>
      <w:tblGrid>
        <w:gridCol w:w="3424"/>
        <w:gridCol w:w="176"/>
        <w:gridCol w:w="1189"/>
        <w:gridCol w:w="185"/>
        <w:gridCol w:w="1411"/>
        <w:gridCol w:w="176"/>
        <w:gridCol w:w="1263"/>
        <w:gridCol w:w="170"/>
        <w:gridCol w:w="1249"/>
        <w:gridCol w:w="303"/>
        <w:gridCol w:w="1125"/>
      </w:tblGrid>
      <w:tr w:rsidR="00023207" w:rsidRPr="00BA3A2B" w14:paraId="463AE76B" w14:textId="77777777" w:rsidTr="00A33244">
        <w:trPr>
          <w:trHeight w:val="2"/>
        </w:trPr>
        <w:tc>
          <w:tcPr>
            <w:tcW w:w="3424" w:type="dxa"/>
            <w:tcBorders>
              <w:top w:val="nil"/>
              <w:left w:val="nil"/>
              <w:bottom w:val="nil"/>
              <w:right w:val="nil"/>
            </w:tcBorders>
            <w:shd w:val="clear" w:color="000000" w:fill="FFFFFF"/>
            <w:noWrap/>
            <w:vAlign w:val="bottom"/>
            <w:hideMark/>
          </w:tcPr>
          <w:p w14:paraId="05CD36A5"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w:t>
            </w:r>
          </w:p>
        </w:tc>
        <w:tc>
          <w:tcPr>
            <w:tcW w:w="176" w:type="dxa"/>
            <w:tcBorders>
              <w:top w:val="nil"/>
              <w:left w:val="nil"/>
              <w:bottom w:val="nil"/>
              <w:right w:val="nil"/>
            </w:tcBorders>
            <w:shd w:val="clear" w:color="000000" w:fill="FFFFFF"/>
            <w:noWrap/>
            <w:vAlign w:val="bottom"/>
            <w:hideMark/>
          </w:tcPr>
          <w:p w14:paraId="2CB609C5" w14:textId="77777777" w:rsidR="007F152D" w:rsidRPr="00BA3A2B" w:rsidRDefault="007F152D" w:rsidP="00BA3A2B">
            <w:pPr>
              <w:jc w:val="center"/>
              <w:rPr>
                <w:rFonts w:ascii="Arial" w:hAnsi="Arial" w:cs="Arial"/>
                <w:b/>
                <w:bCs/>
                <w:sz w:val="16"/>
                <w:szCs w:val="16"/>
                <w:lang w:eastAsia="pt-BR"/>
              </w:rPr>
            </w:pPr>
            <w:r w:rsidRPr="00BA3A2B">
              <w:rPr>
                <w:rFonts w:ascii="Arial" w:hAnsi="Arial" w:cs="Arial"/>
                <w:b/>
                <w:bCs/>
                <w:sz w:val="16"/>
                <w:szCs w:val="16"/>
                <w:lang w:eastAsia="pt-BR"/>
              </w:rPr>
              <w:t> </w:t>
            </w:r>
          </w:p>
        </w:tc>
        <w:tc>
          <w:tcPr>
            <w:tcW w:w="1189" w:type="dxa"/>
            <w:vMerge w:val="restart"/>
            <w:tcBorders>
              <w:top w:val="nil"/>
              <w:left w:val="nil"/>
              <w:bottom w:val="single" w:sz="4" w:space="0" w:color="000000"/>
              <w:right w:val="nil"/>
            </w:tcBorders>
            <w:shd w:val="clear" w:color="000000" w:fill="FFFFFF"/>
            <w:vAlign w:val="center"/>
            <w:hideMark/>
          </w:tcPr>
          <w:p w14:paraId="5EA19C63" w14:textId="77777777" w:rsidR="007F152D" w:rsidRPr="00BA3A2B" w:rsidRDefault="007F152D" w:rsidP="00BA3A2B">
            <w:pPr>
              <w:jc w:val="center"/>
              <w:rPr>
                <w:rFonts w:ascii="Arial" w:hAnsi="Arial" w:cs="Arial"/>
                <w:b/>
                <w:bCs/>
                <w:sz w:val="16"/>
                <w:szCs w:val="16"/>
                <w:lang w:eastAsia="pt-BR"/>
              </w:rPr>
            </w:pPr>
            <w:r w:rsidRPr="00BA3A2B">
              <w:rPr>
                <w:rFonts w:ascii="Arial" w:hAnsi="Arial" w:cs="Arial"/>
                <w:b/>
                <w:bCs/>
                <w:sz w:val="16"/>
                <w:szCs w:val="16"/>
                <w:lang w:eastAsia="pt-BR"/>
              </w:rPr>
              <w:t>CAPITAL SOCIAL</w:t>
            </w:r>
          </w:p>
        </w:tc>
        <w:tc>
          <w:tcPr>
            <w:tcW w:w="185" w:type="dxa"/>
            <w:tcBorders>
              <w:top w:val="nil"/>
              <w:left w:val="nil"/>
              <w:bottom w:val="nil"/>
              <w:right w:val="nil"/>
            </w:tcBorders>
            <w:shd w:val="clear" w:color="000000" w:fill="FFFFFF"/>
            <w:vAlign w:val="center"/>
            <w:hideMark/>
          </w:tcPr>
          <w:p w14:paraId="78F9694A" w14:textId="77777777" w:rsidR="007F152D" w:rsidRPr="00BA3A2B" w:rsidRDefault="007F152D" w:rsidP="00BA3A2B">
            <w:pPr>
              <w:jc w:val="center"/>
              <w:rPr>
                <w:rFonts w:ascii="Arial" w:hAnsi="Arial" w:cs="Arial"/>
                <w:b/>
                <w:bCs/>
                <w:sz w:val="16"/>
                <w:szCs w:val="16"/>
                <w:lang w:eastAsia="pt-BR"/>
              </w:rPr>
            </w:pPr>
            <w:r w:rsidRPr="00BA3A2B">
              <w:rPr>
                <w:rFonts w:ascii="Arial" w:hAnsi="Arial" w:cs="Arial"/>
                <w:b/>
                <w:bCs/>
                <w:sz w:val="16"/>
                <w:szCs w:val="16"/>
                <w:lang w:eastAsia="pt-BR"/>
              </w:rPr>
              <w:t> </w:t>
            </w:r>
          </w:p>
        </w:tc>
        <w:tc>
          <w:tcPr>
            <w:tcW w:w="1411" w:type="dxa"/>
            <w:vMerge w:val="restart"/>
            <w:tcBorders>
              <w:top w:val="nil"/>
              <w:left w:val="nil"/>
              <w:bottom w:val="single" w:sz="4" w:space="0" w:color="000000"/>
              <w:right w:val="nil"/>
            </w:tcBorders>
            <w:shd w:val="clear" w:color="000000" w:fill="FFFFFF"/>
            <w:vAlign w:val="center"/>
            <w:hideMark/>
          </w:tcPr>
          <w:p w14:paraId="1349283B" w14:textId="77777777" w:rsidR="007F152D" w:rsidRPr="00BA3A2B" w:rsidRDefault="007F152D" w:rsidP="00BA3A2B">
            <w:pPr>
              <w:jc w:val="center"/>
              <w:rPr>
                <w:rFonts w:ascii="Arial" w:hAnsi="Arial" w:cs="Arial"/>
                <w:b/>
                <w:bCs/>
                <w:sz w:val="16"/>
                <w:szCs w:val="16"/>
                <w:lang w:eastAsia="pt-BR"/>
              </w:rPr>
            </w:pPr>
            <w:r w:rsidRPr="00BA3A2B">
              <w:rPr>
                <w:rFonts w:ascii="Arial" w:hAnsi="Arial" w:cs="Arial"/>
                <w:b/>
                <w:bCs/>
                <w:sz w:val="16"/>
                <w:szCs w:val="16"/>
                <w:lang w:eastAsia="pt-BR"/>
              </w:rPr>
              <w:t>ADIANTAMENTO PARA FUTURO AUMENTO DE CAPITAL</w:t>
            </w:r>
          </w:p>
        </w:tc>
        <w:tc>
          <w:tcPr>
            <w:tcW w:w="176" w:type="dxa"/>
            <w:tcBorders>
              <w:top w:val="nil"/>
              <w:left w:val="nil"/>
              <w:bottom w:val="nil"/>
              <w:right w:val="nil"/>
            </w:tcBorders>
            <w:shd w:val="clear" w:color="000000" w:fill="FFFFFF"/>
            <w:vAlign w:val="center"/>
            <w:hideMark/>
          </w:tcPr>
          <w:p w14:paraId="78992C15" w14:textId="77777777" w:rsidR="007F152D" w:rsidRPr="00BA3A2B" w:rsidRDefault="007F152D" w:rsidP="00BA3A2B">
            <w:pPr>
              <w:jc w:val="center"/>
              <w:rPr>
                <w:rFonts w:ascii="Arial" w:hAnsi="Arial" w:cs="Arial"/>
                <w:b/>
                <w:bCs/>
                <w:sz w:val="16"/>
                <w:szCs w:val="16"/>
                <w:lang w:eastAsia="pt-BR"/>
              </w:rPr>
            </w:pPr>
            <w:r w:rsidRPr="00BA3A2B">
              <w:rPr>
                <w:rFonts w:ascii="Arial" w:hAnsi="Arial" w:cs="Arial"/>
                <w:b/>
                <w:bCs/>
                <w:sz w:val="16"/>
                <w:szCs w:val="16"/>
                <w:lang w:eastAsia="pt-BR"/>
              </w:rPr>
              <w:t> </w:t>
            </w:r>
          </w:p>
        </w:tc>
        <w:tc>
          <w:tcPr>
            <w:tcW w:w="1263" w:type="dxa"/>
            <w:vMerge w:val="restart"/>
            <w:tcBorders>
              <w:top w:val="nil"/>
              <w:left w:val="nil"/>
              <w:bottom w:val="single" w:sz="4" w:space="0" w:color="000000"/>
              <w:right w:val="nil"/>
            </w:tcBorders>
            <w:shd w:val="clear" w:color="000000" w:fill="FFFFFF"/>
            <w:vAlign w:val="center"/>
            <w:hideMark/>
          </w:tcPr>
          <w:p w14:paraId="273D1ADD" w14:textId="77777777" w:rsidR="007F152D" w:rsidRPr="00BA3A2B" w:rsidRDefault="007F152D" w:rsidP="00BA3A2B">
            <w:pPr>
              <w:jc w:val="center"/>
              <w:rPr>
                <w:rFonts w:ascii="Arial" w:hAnsi="Arial" w:cs="Arial"/>
                <w:b/>
                <w:bCs/>
                <w:sz w:val="16"/>
                <w:szCs w:val="16"/>
                <w:lang w:eastAsia="pt-BR"/>
              </w:rPr>
            </w:pPr>
            <w:r w:rsidRPr="00BA3A2B">
              <w:rPr>
                <w:rFonts w:ascii="Arial" w:hAnsi="Arial" w:cs="Arial"/>
                <w:b/>
                <w:bCs/>
                <w:sz w:val="16"/>
                <w:szCs w:val="16"/>
                <w:lang w:eastAsia="pt-BR"/>
              </w:rPr>
              <w:t>AJUSTE DE AVALIAÇÃO PATRIMONIAL</w:t>
            </w:r>
          </w:p>
        </w:tc>
        <w:tc>
          <w:tcPr>
            <w:tcW w:w="170" w:type="dxa"/>
            <w:tcBorders>
              <w:top w:val="nil"/>
              <w:left w:val="nil"/>
              <w:bottom w:val="nil"/>
              <w:right w:val="nil"/>
            </w:tcBorders>
            <w:shd w:val="clear" w:color="000000" w:fill="FFFFFF"/>
            <w:vAlign w:val="center"/>
            <w:hideMark/>
          </w:tcPr>
          <w:p w14:paraId="6E3C663A" w14:textId="77777777" w:rsidR="007F152D" w:rsidRPr="00BA3A2B" w:rsidRDefault="007F152D" w:rsidP="00BA3A2B">
            <w:pPr>
              <w:jc w:val="center"/>
              <w:rPr>
                <w:rFonts w:ascii="Arial" w:hAnsi="Arial" w:cs="Arial"/>
                <w:b/>
                <w:bCs/>
                <w:sz w:val="16"/>
                <w:szCs w:val="16"/>
                <w:lang w:eastAsia="pt-BR"/>
              </w:rPr>
            </w:pPr>
            <w:r w:rsidRPr="00BA3A2B">
              <w:rPr>
                <w:rFonts w:ascii="Arial" w:hAnsi="Arial" w:cs="Arial"/>
                <w:b/>
                <w:bCs/>
                <w:sz w:val="16"/>
                <w:szCs w:val="16"/>
                <w:lang w:eastAsia="pt-BR"/>
              </w:rPr>
              <w:t> </w:t>
            </w:r>
          </w:p>
        </w:tc>
        <w:tc>
          <w:tcPr>
            <w:tcW w:w="1249" w:type="dxa"/>
            <w:vMerge w:val="restart"/>
            <w:tcBorders>
              <w:top w:val="nil"/>
              <w:left w:val="nil"/>
              <w:bottom w:val="single" w:sz="4" w:space="0" w:color="000000"/>
              <w:right w:val="nil"/>
            </w:tcBorders>
            <w:shd w:val="clear" w:color="000000" w:fill="FFFFFF"/>
            <w:vAlign w:val="bottom"/>
            <w:hideMark/>
          </w:tcPr>
          <w:p w14:paraId="1E2AA606" w14:textId="77777777" w:rsidR="007F152D" w:rsidRPr="00BA3A2B" w:rsidRDefault="007F152D" w:rsidP="00BA3A2B">
            <w:pPr>
              <w:jc w:val="center"/>
              <w:rPr>
                <w:rFonts w:ascii="Arial" w:hAnsi="Arial" w:cs="Arial"/>
                <w:b/>
                <w:bCs/>
                <w:sz w:val="16"/>
                <w:szCs w:val="16"/>
                <w:lang w:eastAsia="pt-BR"/>
              </w:rPr>
            </w:pPr>
            <w:r w:rsidRPr="00BA3A2B">
              <w:rPr>
                <w:rFonts w:ascii="Arial" w:hAnsi="Arial" w:cs="Arial"/>
                <w:b/>
                <w:bCs/>
                <w:sz w:val="16"/>
                <w:szCs w:val="16"/>
                <w:lang w:eastAsia="pt-BR"/>
              </w:rPr>
              <w:t>PREJUÍZOS ACUMULADOS</w:t>
            </w:r>
          </w:p>
        </w:tc>
        <w:tc>
          <w:tcPr>
            <w:tcW w:w="303" w:type="dxa"/>
            <w:tcBorders>
              <w:top w:val="nil"/>
              <w:left w:val="nil"/>
              <w:bottom w:val="nil"/>
              <w:right w:val="nil"/>
            </w:tcBorders>
            <w:shd w:val="clear" w:color="000000" w:fill="FFFFFF"/>
            <w:noWrap/>
            <w:vAlign w:val="bottom"/>
            <w:hideMark/>
          </w:tcPr>
          <w:p w14:paraId="652FFDD5"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 </w:t>
            </w:r>
          </w:p>
        </w:tc>
        <w:tc>
          <w:tcPr>
            <w:tcW w:w="1125" w:type="dxa"/>
            <w:tcBorders>
              <w:top w:val="nil"/>
              <w:left w:val="nil"/>
              <w:bottom w:val="nil"/>
              <w:right w:val="nil"/>
            </w:tcBorders>
            <w:shd w:val="clear" w:color="000000" w:fill="FFFFFF"/>
            <w:noWrap/>
            <w:vAlign w:val="center"/>
            <w:hideMark/>
          </w:tcPr>
          <w:p w14:paraId="7D29C36B" w14:textId="77777777" w:rsidR="007F152D" w:rsidRPr="00BA3A2B" w:rsidRDefault="007F152D" w:rsidP="00BA3A2B">
            <w:pPr>
              <w:jc w:val="center"/>
              <w:rPr>
                <w:rFonts w:ascii="Arial" w:hAnsi="Arial" w:cs="Arial"/>
                <w:b/>
                <w:bCs/>
                <w:sz w:val="16"/>
                <w:szCs w:val="16"/>
                <w:lang w:eastAsia="pt-BR"/>
              </w:rPr>
            </w:pPr>
            <w:r w:rsidRPr="00BA3A2B">
              <w:rPr>
                <w:rFonts w:ascii="Arial" w:hAnsi="Arial" w:cs="Arial"/>
                <w:b/>
                <w:bCs/>
                <w:sz w:val="16"/>
                <w:szCs w:val="16"/>
                <w:lang w:eastAsia="pt-BR"/>
              </w:rPr>
              <w:t>TOTAL</w:t>
            </w:r>
          </w:p>
        </w:tc>
      </w:tr>
      <w:tr w:rsidR="00023207" w:rsidRPr="00BA3A2B" w14:paraId="5BCCFC18" w14:textId="77777777" w:rsidTr="00A33244">
        <w:trPr>
          <w:trHeight w:val="2"/>
        </w:trPr>
        <w:tc>
          <w:tcPr>
            <w:tcW w:w="3424" w:type="dxa"/>
            <w:tcBorders>
              <w:top w:val="nil"/>
              <w:left w:val="nil"/>
              <w:bottom w:val="nil"/>
              <w:right w:val="nil"/>
            </w:tcBorders>
            <w:shd w:val="clear" w:color="000000" w:fill="FFFFFF"/>
            <w:noWrap/>
            <w:vAlign w:val="bottom"/>
            <w:hideMark/>
          </w:tcPr>
          <w:p w14:paraId="5CCCBDF9" w14:textId="77777777" w:rsidR="007F152D" w:rsidRPr="00BA3A2B" w:rsidRDefault="007F152D" w:rsidP="00BA3A2B">
            <w:pPr>
              <w:rPr>
                <w:rFonts w:ascii="Arial" w:hAnsi="Arial" w:cs="Arial"/>
                <w:b/>
                <w:bCs/>
                <w:sz w:val="16"/>
                <w:szCs w:val="16"/>
                <w:lang w:eastAsia="pt-BR"/>
              </w:rPr>
            </w:pPr>
            <w:r w:rsidRPr="00BA3A2B">
              <w:rPr>
                <w:rFonts w:ascii="Arial" w:hAnsi="Arial" w:cs="Arial"/>
                <w:b/>
                <w:bCs/>
                <w:sz w:val="16"/>
                <w:szCs w:val="16"/>
                <w:lang w:eastAsia="pt-BR"/>
              </w:rPr>
              <w:t> </w:t>
            </w:r>
          </w:p>
        </w:tc>
        <w:tc>
          <w:tcPr>
            <w:tcW w:w="176" w:type="dxa"/>
            <w:tcBorders>
              <w:top w:val="nil"/>
              <w:left w:val="nil"/>
              <w:bottom w:val="nil"/>
              <w:right w:val="nil"/>
            </w:tcBorders>
            <w:shd w:val="clear" w:color="000000" w:fill="FFFFFF"/>
            <w:noWrap/>
            <w:vAlign w:val="bottom"/>
            <w:hideMark/>
          </w:tcPr>
          <w:p w14:paraId="35A0EBF3" w14:textId="77777777" w:rsidR="007F152D" w:rsidRPr="00BA3A2B" w:rsidRDefault="007F152D" w:rsidP="00BA3A2B">
            <w:pPr>
              <w:jc w:val="center"/>
              <w:rPr>
                <w:rFonts w:ascii="Arial" w:hAnsi="Arial" w:cs="Arial"/>
                <w:b/>
                <w:bCs/>
                <w:sz w:val="16"/>
                <w:szCs w:val="16"/>
                <w:lang w:eastAsia="pt-BR"/>
              </w:rPr>
            </w:pPr>
            <w:r w:rsidRPr="00BA3A2B">
              <w:rPr>
                <w:rFonts w:ascii="Arial" w:hAnsi="Arial" w:cs="Arial"/>
                <w:b/>
                <w:bCs/>
                <w:sz w:val="16"/>
                <w:szCs w:val="16"/>
                <w:lang w:eastAsia="pt-BR"/>
              </w:rPr>
              <w:t> </w:t>
            </w:r>
          </w:p>
        </w:tc>
        <w:tc>
          <w:tcPr>
            <w:tcW w:w="1189" w:type="dxa"/>
            <w:vMerge/>
            <w:tcBorders>
              <w:top w:val="nil"/>
              <w:left w:val="nil"/>
              <w:bottom w:val="single" w:sz="4" w:space="0" w:color="000000"/>
              <w:right w:val="nil"/>
            </w:tcBorders>
            <w:vAlign w:val="center"/>
            <w:hideMark/>
          </w:tcPr>
          <w:p w14:paraId="798891BB" w14:textId="77777777" w:rsidR="007F152D" w:rsidRPr="00BA3A2B" w:rsidRDefault="007F152D" w:rsidP="00BA3A2B">
            <w:pPr>
              <w:rPr>
                <w:rFonts w:ascii="Arial" w:hAnsi="Arial" w:cs="Arial"/>
                <w:b/>
                <w:bCs/>
                <w:sz w:val="16"/>
                <w:szCs w:val="16"/>
                <w:lang w:eastAsia="pt-BR"/>
              </w:rPr>
            </w:pPr>
          </w:p>
        </w:tc>
        <w:tc>
          <w:tcPr>
            <w:tcW w:w="185" w:type="dxa"/>
            <w:tcBorders>
              <w:top w:val="nil"/>
              <w:left w:val="nil"/>
              <w:bottom w:val="nil"/>
              <w:right w:val="nil"/>
            </w:tcBorders>
            <w:shd w:val="clear" w:color="000000" w:fill="FFFFFF"/>
            <w:vAlign w:val="center"/>
            <w:hideMark/>
          </w:tcPr>
          <w:p w14:paraId="074BA594" w14:textId="77777777" w:rsidR="007F152D" w:rsidRPr="00BA3A2B" w:rsidRDefault="007F152D" w:rsidP="00BA3A2B">
            <w:pPr>
              <w:jc w:val="center"/>
              <w:rPr>
                <w:rFonts w:ascii="Arial" w:hAnsi="Arial" w:cs="Arial"/>
                <w:sz w:val="16"/>
                <w:szCs w:val="16"/>
                <w:lang w:eastAsia="pt-BR"/>
              </w:rPr>
            </w:pPr>
            <w:r w:rsidRPr="00BA3A2B">
              <w:rPr>
                <w:rFonts w:ascii="Arial" w:hAnsi="Arial" w:cs="Arial"/>
                <w:sz w:val="16"/>
                <w:szCs w:val="16"/>
                <w:lang w:eastAsia="pt-BR"/>
              </w:rPr>
              <w:t> </w:t>
            </w:r>
          </w:p>
        </w:tc>
        <w:tc>
          <w:tcPr>
            <w:tcW w:w="1411" w:type="dxa"/>
            <w:vMerge/>
            <w:tcBorders>
              <w:top w:val="nil"/>
              <w:left w:val="nil"/>
              <w:bottom w:val="single" w:sz="4" w:space="0" w:color="000000"/>
              <w:right w:val="nil"/>
            </w:tcBorders>
            <w:vAlign w:val="center"/>
            <w:hideMark/>
          </w:tcPr>
          <w:p w14:paraId="7C1BCEF1" w14:textId="77777777" w:rsidR="007F152D" w:rsidRPr="00BA3A2B" w:rsidRDefault="007F152D" w:rsidP="00BA3A2B">
            <w:pPr>
              <w:rPr>
                <w:rFonts w:ascii="Arial" w:hAnsi="Arial" w:cs="Arial"/>
                <w:b/>
                <w:bCs/>
                <w:sz w:val="16"/>
                <w:szCs w:val="16"/>
                <w:lang w:eastAsia="pt-BR"/>
              </w:rPr>
            </w:pPr>
          </w:p>
        </w:tc>
        <w:tc>
          <w:tcPr>
            <w:tcW w:w="176" w:type="dxa"/>
            <w:tcBorders>
              <w:top w:val="nil"/>
              <w:left w:val="nil"/>
              <w:bottom w:val="nil"/>
              <w:right w:val="nil"/>
            </w:tcBorders>
            <w:shd w:val="clear" w:color="000000" w:fill="FFFFFF"/>
            <w:vAlign w:val="center"/>
            <w:hideMark/>
          </w:tcPr>
          <w:p w14:paraId="51DEEBE3" w14:textId="77777777" w:rsidR="007F152D" w:rsidRPr="00BA3A2B" w:rsidRDefault="007F152D" w:rsidP="00BA3A2B">
            <w:pPr>
              <w:jc w:val="center"/>
              <w:rPr>
                <w:rFonts w:ascii="Arial" w:hAnsi="Arial" w:cs="Arial"/>
                <w:sz w:val="16"/>
                <w:szCs w:val="16"/>
                <w:lang w:eastAsia="pt-BR"/>
              </w:rPr>
            </w:pPr>
            <w:r w:rsidRPr="00BA3A2B">
              <w:rPr>
                <w:rFonts w:ascii="Arial" w:hAnsi="Arial" w:cs="Arial"/>
                <w:sz w:val="16"/>
                <w:szCs w:val="16"/>
                <w:lang w:eastAsia="pt-BR"/>
              </w:rPr>
              <w:t> </w:t>
            </w:r>
          </w:p>
        </w:tc>
        <w:tc>
          <w:tcPr>
            <w:tcW w:w="1263" w:type="dxa"/>
            <w:vMerge/>
            <w:tcBorders>
              <w:top w:val="nil"/>
              <w:left w:val="nil"/>
              <w:bottom w:val="single" w:sz="4" w:space="0" w:color="000000"/>
              <w:right w:val="nil"/>
            </w:tcBorders>
            <w:vAlign w:val="center"/>
            <w:hideMark/>
          </w:tcPr>
          <w:p w14:paraId="700C3283" w14:textId="77777777" w:rsidR="007F152D" w:rsidRPr="00BA3A2B" w:rsidRDefault="007F152D" w:rsidP="00BA3A2B">
            <w:pPr>
              <w:rPr>
                <w:rFonts w:ascii="Arial" w:hAnsi="Arial" w:cs="Arial"/>
                <w:b/>
                <w:bCs/>
                <w:sz w:val="16"/>
                <w:szCs w:val="16"/>
                <w:lang w:eastAsia="pt-BR"/>
              </w:rPr>
            </w:pPr>
          </w:p>
        </w:tc>
        <w:tc>
          <w:tcPr>
            <w:tcW w:w="170" w:type="dxa"/>
            <w:tcBorders>
              <w:top w:val="nil"/>
              <w:left w:val="nil"/>
              <w:bottom w:val="nil"/>
              <w:right w:val="nil"/>
            </w:tcBorders>
            <w:shd w:val="clear" w:color="000000" w:fill="FFFFFF"/>
            <w:vAlign w:val="center"/>
            <w:hideMark/>
          </w:tcPr>
          <w:p w14:paraId="1EFABDA2" w14:textId="77777777" w:rsidR="007F152D" w:rsidRPr="00BA3A2B" w:rsidRDefault="007F152D" w:rsidP="00BA3A2B">
            <w:pPr>
              <w:jc w:val="center"/>
              <w:rPr>
                <w:rFonts w:ascii="Arial" w:hAnsi="Arial" w:cs="Arial"/>
                <w:sz w:val="16"/>
                <w:szCs w:val="16"/>
                <w:lang w:eastAsia="pt-BR"/>
              </w:rPr>
            </w:pPr>
            <w:r w:rsidRPr="00BA3A2B">
              <w:rPr>
                <w:rFonts w:ascii="Arial" w:hAnsi="Arial" w:cs="Arial"/>
                <w:sz w:val="16"/>
                <w:szCs w:val="16"/>
                <w:lang w:eastAsia="pt-BR"/>
              </w:rPr>
              <w:t> </w:t>
            </w:r>
          </w:p>
        </w:tc>
        <w:tc>
          <w:tcPr>
            <w:tcW w:w="1249" w:type="dxa"/>
            <w:vMerge/>
            <w:tcBorders>
              <w:top w:val="nil"/>
              <w:left w:val="nil"/>
              <w:bottom w:val="single" w:sz="4" w:space="0" w:color="000000"/>
              <w:right w:val="nil"/>
            </w:tcBorders>
            <w:vAlign w:val="center"/>
            <w:hideMark/>
          </w:tcPr>
          <w:p w14:paraId="1449B503" w14:textId="77777777" w:rsidR="007F152D" w:rsidRPr="00BA3A2B" w:rsidRDefault="007F152D" w:rsidP="00BA3A2B">
            <w:pPr>
              <w:rPr>
                <w:rFonts w:ascii="Arial" w:hAnsi="Arial" w:cs="Arial"/>
                <w:b/>
                <w:bCs/>
                <w:sz w:val="16"/>
                <w:szCs w:val="16"/>
                <w:lang w:eastAsia="pt-BR"/>
              </w:rPr>
            </w:pPr>
          </w:p>
        </w:tc>
        <w:tc>
          <w:tcPr>
            <w:tcW w:w="303" w:type="dxa"/>
            <w:tcBorders>
              <w:top w:val="nil"/>
              <w:left w:val="nil"/>
              <w:bottom w:val="nil"/>
              <w:right w:val="nil"/>
            </w:tcBorders>
            <w:shd w:val="clear" w:color="000000" w:fill="FFFFFF"/>
            <w:noWrap/>
            <w:vAlign w:val="bottom"/>
            <w:hideMark/>
          </w:tcPr>
          <w:p w14:paraId="6AB200AA"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 </w:t>
            </w:r>
          </w:p>
        </w:tc>
        <w:tc>
          <w:tcPr>
            <w:tcW w:w="1125" w:type="dxa"/>
            <w:tcBorders>
              <w:top w:val="nil"/>
              <w:left w:val="nil"/>
              <w:bottom w:val="nil"/>
              <w:right w:val="nil"/>
            </w:tcBorders>
            <w:shd w:val="clear" w:color="000000" w:fill="FFFFFF"/>
            <w:noWrap/>
            <w:vAlign w:val="center"/>
            <w:hideMark/>
          </w:tcPr>
          <w:p w14:paraId="49D06C06" w14:textId="77777777" w:rsidR="007F152D" w:rsidRPr="00BA3A2B" w:rsidRDefault="007F152D" w:rsidP="00BA3A2B">
            <w:pPr>
              <w:jc w:val="center"/>
              <w:rPr>
                <w:rFonts w:ascii="Arial" w:hAnsi="Arial" w:cs="Arial"/>
                <w:b/>
                <w:bCs/>
                <w:sz w:val="16"/>
                <w:szCs w:val="16"/>
                <w:lang w:eastAsia="pt-BR"/>
              </w:rPr>
            </w:pPr>
            <w:r w:rsidRPr="00BA3A2B">
              <w:rPr>
                <w:rFonts w:ascii="Arial" w:hAnsi="Arial" w:cs="Arial"/>
                <w:b/>
                <w:bCs/>
                <w:sz w:val="16"/>
                <w:szCs w:val="16"/>
                <w:lang w:eastAsia="pt-BR"/>
              </w:rPr>
              <w:t> </w:t>
            </w:r>
          </w:p>
        </w:tc>
      </w:tr>
      <w:tr w:rsidR="00A33244" w:rsidRPr="00BA3A2B" w14:paraId="11019FFC" w14:textId="77777777" w:rsidTr="00A33244">
        <w:trPr>
          <w:trHeight w:val="2"/>
        </w:trPr>
        <w:tc>
          <w:tcPr>
            <w:tcW w:w="3424" w:type="dxa"/>
            <w:tcBorders>
              <w:top w:val="nil"/>
              <w:left w:val="nil"/>
              <w:bottom w:val="nil"/>
              <w:right w:val="nil"/>
            </w:tcBorders>
            <w:shd w:val="clear" w:color="000000" w:fill="FFFFFF"/>
            <w:noWrap/>
            <w:vAlign w:val="bottom"/>
          </w:tcPr>
          <w:p w14:paraId="61EFFD5B" w14:textId="77777777" w:rsidR="00023207" w:rsidRPr="00BA3A2B" w:rsidRDefault="00023207" w:rsidP="00BA3A2B">
            <w:pPr>
              <w:rPr>
                <w:rFonts w:ascii="Arial" w:hAnsi="Arial" w:cs="Arial"/>
                <w:b/>
                <w:bCs/>
                <w:sz w:val="16"/>
                <w:szCs w:val="16"/>
                <w:lang w:eastAsia="pt-BR"/>
              </w:rPr>
            </w:pPr>
          </w:p>
        </w:tc>
        <w:tc>
          <w:tcPr>
            <w:tcW w:w="176" w:type="dxa"/>
            <w:tcBorders>
              <w:top w:val="nil"/>
              <w:left w:val="nil"/>
              <w:bottom w:val="nil"/>
              <w:right w:val="nil"/>
            </w:tcBorders>
            <w:shd w:val="clear" w:color="000000" w:fill="FFFFFF"/>
            <w:noWrap/>
            <w:vAlign w:val="bottom"/>
          </w:tcPr>
          <w:p w14:paraId="4ED787B1" w14:textId="77777777" w:rsidR="00023207" w:rsidRPr="00BA3A2B" w:rsidRDefault="00023207" w:rsidP="00BA3A2B">
            <w:pPr>
              <w:jc w:val="center"/>
              <w:rPr>
                <w:rFonts w:ascii="Arial" w:hAnsi="Arial" w:cs="Arial"/>
                <w:b/>
                <w:bCs/>
                <w:sz w:val="16"/>
                <w:szCs w:val="16"/>
                <w:lang w:eastAsia="pt-BR"/>
              </w:rPr>
            </w:pPr>
          </w:p>
        </w:tc>
        <w:tc>
          <w:tcPr>
            <w:tcW w:w="1189" w:type="dxa"/>
            <w:vMerge/>
            <w:tcBorders>
              <w:top w:val="nil"/>
              <w:left w:val="nil"/>
              <w:bottom w:val="single" w:sz="4" w:space="0" w:color="000000"/>
              <w:right w:val="nil"/>
            </w:tcBorders>
            <w:vAlign w:val="center"/>
          </w:tcPr>
          <w:p w14:paraId="3D7D5FE7" w14:textId="77777777" w:rsidR="00023207" w:rsidRPr="00BA3A2B" w:rsidRDefault="00023207" w:rsidP="00BA3A2B">
            <w:pPr>
              <w:rPr>
                <w:rFonts w:ascii="Arial" w:hAnsi="Arial" w:cs="Arial"/>
                <w:b/>
                <w:bCs/>
                <w:sz w:val="16"/>
                <w:szCs w:val="16"/>
                <w:lang w:eastAsia="pt-BR"/>
              </w:rPr>
            </w:pPr>
          </w:p>
        </w:tc>
        <w:tc>
          <w:tcPr>
            <w:tcW w:w="185" w:type="dxa"/>
            <w:tcBorders>
              <w:top w:val="nil"/>
              <w:left w:val="nil"/>
              <w:bottom w:val="nil"/>
              <w:right w:val="nil"/>
            </w:tcBorders>
            <w:shd w:val="clear" w:color="000000" w:fill="FFFFFF"/>
            <w:vAlign w:val="center"/>
          </w:tcPr>
          <w:p w14:paraId="0DD4E927" w14:textId="77777777" w:rsidR="00023207" w:rsidRPr="00BA3A2B" w:rsidRDefault="00023207" w:rsidP="00BA3A2B">
            <w:pPr>
              <w:jc w:val="center"/>
              <w:rPr>
                <w:rFonts w:ascii="Arial" w:hAnsi="Arial" w:cs="Arial"/>
                <w:sz w:val="16"/>
                <w:szCs w:val="16"/>
                <w:lang w:eastAsia="pt-BR"/>
              </w:rPr>
            </w:pPr>
          </w:p>
        </w:tc>
        <w:tc>
          <w:tcPr>
            <w:tcW w:w="1411" w:type="dxa"/>
            <w:vMerge/>
            <w:tcBorders>
              <w:top w:val="nil"/>
              <w:left w:val="nil"/>
              <w:bottom w:val="single" w:sz="4" w:space="0" w:color="000000"/>
              <w:right w:val="nil"/>
            </w:tcBorders>
            <w:vAlign w:val="center"/>
          </w:tcPr>
          <w:p w14:paraId="3C01348A" w14:textId="77777777" w:rsidR="00023207" w:rsidRPr="00BA3A2B" w:rsidRDefault="00023207" w:rsidP="00BA3A2B">
            <w:pPr>
              <w:rPr>
                <w:rFonts w:ascii="Arial" w:hAnsi="Arial" w:cs="Arial"/>
                <w:b/>
                <w:bCs/>
                <w:sz w:val="16"/>
                <w:szCs w:val="16"/>
                <w:lang w:eastAsia="pt-BR"/>
              </w:rPr>
            </w:pPr>
          </w:p>
        </w:tc>
        <w:tc>
          <w:tcPr>
            <w:tcW w:w="176" w:type="dxa"/>
            <w:tcBorders>
              <w:top w:val="nil"/>
              <w:left w:val="nil"/>
              <w:bottom w:val="nil"/>
              <w:right w:val="nil"/>
            </w:tcBorders>
            <w:shd w:val="clear" w:color="000000" w:fill="FFFFFF"/>
            <w:vAlign w:val="center"/>
          </w:tcPr>
          <w:p w14:paraId="154974E4" w14:textId="77777777" w:rsidR="00023207" w:rsidRPr="00BA3A2B" w:rsidRDefault="00023207" w:rsidP="00BA3A2B">
            <w:pPr>
              <w:jc w:val="center"/>
              <w:rPr>
                <w:rFonts w:ascii="Arial" w:hAnsi="Arial" w:cs="Arial"/>
                <w:sz w:val="16"/>
                <w:szCs w:val="16"/>
                <w:lang w:eastAsia="pt-BR"/>
              </w:rPr>
            </w:pPr>
          </w:p>
        </w:tc>
        <w:tc>
          <w:tcPr>
            <w:tcW w:w="1263" w:type="dxa"/>
            <w:vMerge/>
            <w:tcBorders>
              <w:top w:val="nil"/>
              <w:left w:val="nil"/>
              <w:bottom w:val="single" w:sz="4" w:space="0" w:color="000000"/>
              <w:right w:val="nil"/>
            </w:tcBorders>
            <w:vAlign w:val="center"/>
          </w:tcPr>
          <w:p w14:paraId="3E1611BD" w14:textId="77777777" w:rsidR="00023207" w:rsidRPr="00BA3A2B" w:rsidRDefault="00023207" w:rsidP="00BA3A2B">
            <w:pPr>
              <w:rPr>
                <w:rFonts w:ascii="Arial" w:hAnsi="Arial" w:cs="Arial"/>
                <w:b/>
                <w:bCs/>
                <w:sz w:val="16"/>
                <w:szCs w:val="16"/>
                <w:lang w:eastAsia="pt-BR"/>
              </w:rPr>
            </w:pPr>
          </w:p>
        </w:tc>
        <w:tc>
          <w:tcPr>
            <w:tcW w:w="170" w:type="dxa"/>
            <w:tcBorders>
              <w:top w:val="nil"/>
              <w:left w:val="nil"/>
              <w:bottom w:val="nil"/>
              <w:right w:val="nil"/>
            </w:tcBorders>
            <w:shd w:val="clear" w:color="000000" w:fill="FFFFFF"/>
            <w:vAlign w:val="center"/>
          </w:tcPr>
          <w:p w14:paraId="6FB3615D" w14:textId="77777777" w:rsidR="00023207" w:rsidRPr="00BA3A2B" w:rsidRDefault="00023207" w:rsidP="00BA3A2B">
            <w:pPr>
              <w:jc w:val="center"/>
              <w:rPr>
                <w:rFonts w:ascii="Arial" w:hAnsi="Arial" w:cs="Arial"/>
                <w:sz w:val="16"/>
                <w:szCs w:val="16"/>
                <w:lang w:eastAsia="pt-BR"/>
              </w:rPr>
            </w:pPr>
          </w:p>
        </w:tc>
        <w:tc>
          <w:tcPr>
            <w:tcW w:w="1249" w:type="dxa"/>
            <w:vMerge/>
            <w:tcBorders>
              <w:top w:val="nil"/>
              <w:left w:val="nil"/>
              <w:bottom w:val="single" w:sz="4" w:space="0" w:color="000000"/>
              <w:right w:val="nil"/>
            </w:tcBorders>
            <w:vAlign w:val="center"/>
          </w:tcPr>
          <w:p w14:paraId="4FAB2798" w14:textId="77777777" w:rsidR="00023207" w:rsidRPr="00BA3A2B" w:rsidRDefault="00023207" w:rsidP="00BA3A2B">
            <w:pPr>
              <w:rPr>
                <w:rFonts w:ascii="Arial" w:hAnsi="Arial" w:cs="Arial"/>
                <w:b/>
                <w:bCs/>
                <w:sz w:val="16"/>
                <w:szCs w:val="16"/>
                <w:lang w:eastAsia="pt-BR"/>
              </w:rPr>
            </w:pPr>
          </w:p>
        </w:tc>
        <w:tc>
          <w:tcPr>
            <w:tcW w:w="303" w:type="dxa"/>
            <w:tcBorders>
              <w:top w:val="nil"/>
              <w:left w:val="nil"/>
              <w:bottom w:val="nil"/>
              <w:right w:val="nil"/>
            </w:tcBorders>
            <w:shd w:val="clear" w:color="000000" w:fill="FFFFFF"/>
            <w:noWrap/>
            <w:vAlign w:val="bottom"/>
          </w:tcPr>
          <w:p w14:paraId="741AC0F7" w14:textId="77777777" w:rsidR="00023207" w:rsidRPr="00BA3A2B" w:rsidRDefault="00023207" w:rsidP="00BA3A2B">
            <w:pPr>
              <w:rPr>
                <w:rFonts w:ascii="Arial" w:hAnsi="Arial" w:cs="Arial"/>
                <w:sz w:val="16"/>
                <w:szCs w:val="16"/>
                <w:lang w:eastAsia="pt-BR"/>
              </w:rPr>
            </w:pPr>
          </w:p>
        </w:tc>
        <w:tc>
          <w:tcPr>
            <w:tcW w:w="1125" w:type="dxa"/>
            <w:tcBorders>
              <w:top w:val="nil"/>
              <w:left w:val="nil"/>
              <w:bottom w:val="nil"/>
              <w:right w:val="nil"/>
            </w:tcBorders>
            <w:shd w:val="clear" w:color="000000" w:fill="FFFFFF"/>
            <w:noWrap/>
            <w:vAlign w:val="center"/>
          </w:tcPr>
          <w:p w14:paraId="4169C043" w14:textId="77777777" w:rsidR="00023207" w:rsidRPr="00BA3A2B" w:rsidRDefault="00023207" w:rsidP="00BA3A2B">
            <w:pPr>
              <w:jc w:val="center"/>
              <w:rPr>
                <w:rFonts w:ascii="Arial" w:hAnsi="Arial" w:cs="Arial"/>
                <w:b/>
                <w:bCs/>
                <w:sz w:val="16"/>
                <w:szCs w:val="16"/>
                <w:lang w:eastAsia="pt-BR"/>
              </w:rPr>
            </w:pPr>
          </w:p>
        </w:tc>
      </w:tr>
      <w:tr w:rsidR="00023207" w:rsidRPr="00BA3A2B" w14:paraId="164E1729" w14:textId="77777777" w:rsidTr="00A33244">
        <w:trPr>
          <w:trHeight w:val="2"/>
        </w:trPr>
        <w:tc>
          <w:tcPr>
            <w:tcW w:w="3424" w:type="dxa"/>
            <w:tcBorders>
              <w:top w:val="nil"/>
              <w:left w:val="nil"/>
              <w:bottom w:val="nil"/>
              <w:right w:val="nil"/>
            </w:tcBorders>
            <w:shd w:val="clear" w:color="000000" w:fill="FFFFFF"/>
            <w:noWrap/>
            <w:vAlign w:val="bottom"/>
            <w:hideMark/>
          </w:tcPr>
          <w:p w14:paraId="066351A1" w14:textId="77777777" w:rsidR="007F152D" w:rsidRPr="00BA3A2B" w:rsidRDefault="007F152D" w:rsidP="00BA3A2B">
            <w:pPr>
              <w:rPr>
                <w:rFonts w:ascii="Arial" w:hAnsi="Arial" w:cs="Arial"/>
                <w:b/>
                <w:bCs/>
                <w:sz w:val="16"/>
                <w:szCs w:val="16"/>
                <w:lang w:eastAsia="pt-BR"/>
              </w:rPr>
            </w:pPr>
            <w:r w:rsidRPr="00BA3A2B">
              <w:rPr>
                <w:rFonts w:ascii="Arial" w:hAnsi="Arial" w:cs="Arial"/>
                <w:b/>
                <w:bCs/>
                <w:sz w:val="16"/>
                <w:szCs w:val="16"/>
                <w:lang w:eastAsia="pt-BR"/>
              </w:rPr>
              <w:t> </w:t>
            </w:r>
          </w:p>
        </w:tc>
        <w:tc>
          <w:tcPr>
            <w:tcW w:w="176" w:type="dxa"/>
            <w:tcBorders>
              <w:top w:val="nil"/>
              <w:left w:val="nil"/>
              <w:bottom w:val="nil"/>
              <w:right w:val="nil"/>
            </w:tcBorders>
            <w:shd w:val="clear" w:color="000000" w:fill="FFFFFF"/>
            <w:noWrap/>
            <w:vAlign w:val="bottom"/>
            <w:hideMark/>
          </w:tcPr>
          <w:p w14:paraId="2B3F411E" w14:textId="77777777" w:rsidR="007F152D" w:rsidRPr="00BA3A2B" w:rsidRDefault="007F152D" w:rsidP="00BA3A2B">
            <w:pPr>
              <w:jc w:val="center"/>
              <w:rPr>
                <w:rFonts w:ascii="Arial" w:hAnsi="Arial" w:cs="Arial"/>
                <w:b/>
                <w:bCs/>
                <w:sz w:val="16"/>
                <w:szCs w:val="16"/>
                <w:lang w:eastAsia="pt-BR"/>
              </w:rPr>
            </w:pPr>
            <w:r w:rsidRPr="00BA3A2B">
              <w:rPr>
                <w:rFonts w:ascii="Arial" w:hAnsi="Arial" w:cs="Arial"/>
                <w:b/>
                <w:bCs/>
                <w:sz w:val="16"/>
                <w:szCs w:val="16"/>
                <w:lang w:eastAsia="pt-BR"/>
              </w:rPr>
              <w:t> </w:t>
            </w:r>
          </w:p>
        </w:tc>
        <w:tc>
          <w:tcPr>
            <w:tcW w:w="1189" w:type="dxa"/>
            <w:vMerge/>
            <w:tcBorders>
              <w:top w:val="nil"/>
              <w:left w:val="nil"/>
              <w:bottom w:val="single" w:sz="4" w:space="0" w:color="000000"/>
              <w:right w:val="nil"/>
            </w:tcBorders>
            <w:vAlign w:val="center"/>
            <w:hideMark/>
          </w:tcPr>
          <w:p w14:paraId="34B1D525" w14:textId="77777777" w:rsidR="007F152D" w:rsidRPr="00BA3A2B" w:rsidRDefault="007F152D" w:rsidP="00BA3A2B">
            <w:pPr>
              <w:rPr>
                <w:rFonts w:ascii="Arial" w:hAnsi="Arial" w:cs="Arial"/>
                <w:b/>
                <w:bCs/>
                <w:sz w:val="16"/>
                <w:szCs w:val="16"/>
                <w:lang w:eastAsia="pt-BR"/>
              </w:rPr>
            </w:pPr>
          </w:p>
        </w:tc>
        <w:tc>
          <w:tcPr>
            <w:tcW w:w="185" w:type="dxa"/>
            <w:tcBorders>
              <w:top w:val="nil"/>
              <w:left w:val="nil"/>
              <w:bottom w:val="nil"/>
              <w:right w:val="nil"/>
            </w:tcBorders>
            <w:shd w:val="clear" w:color="000000" w:fill="FFFFFF"/>
            <w:vAlign w:val="center"/>
            <w:hideMark/>
          </w:tcPr>
          <w:p w14:paraId="254ABD97" w14:textId="77777777" w:rsidR="007F152D" w:rsidRPr="00BA3A2B" w:rsidRDefault="007F152D" w:rsidP="00BA3A2B">
            <w:pPr>
              <w:jc w:val="center"/>
              <w:rPr>
                <w:rFonts w:ascii="Arial" w:hAnsi="Arial" w:cs="Arial"/>
                <w:sz w:val="16"/>
                <w:szCs w:val="16"/>
                <w:lang w:eastAsia="pt-BR"/>
              </w:rPr>
            </w:pPr>
            <w:r w:rsidRPr="00BA3A2B">
              <w:rPr>
                <w:rFonts w:ascii="Arial" w:hAnsi="Arial" w:cs="Arial"/>
                <w:sz w:val="16"/>
                <w:szCs w:val="16"/>
                <w:lang w:eastAsia="pt-BR"/>
              </w:rPr>
              <w:t> </w:t>
            </w:r>
          </w:p>
        </w:tc>
        <w:tc>
          <w:tcPr>
            <w:tcW w:w="1411" w:type="dxa"/>
            <w:vMerge/>
            <w:tcBorders>
              <w:top w:val="nil"/>
              <w:left w:val="nil"/>
              <w:bottom w:val="single" w:sz="4" w:space="0" w:color="000000"/>
              <w:right w:val="nil"/>
            </w:tcBorders>
            <w:vAlign w:val="center"/>
            <w:hideMark/>
          </w:tcPr>
          <w:p w14:paraId="3F5818D5" w14:textId="77777777" w:rsidR="007F152D" w:rsidRPr="00BA3A2B" w:rsidRDefault="007F152D" w:rsidP="00BA3A2B">
            <w:pPr>
              <w:rPr>
                <w:rFonts w:ascii="Arial" w:hAnsi="Arial" w:cs="Arial"/>
                <w:b/>
                <w:bCs/>
                <w:sz w:val="16"/>
                <w:szCs w:val="16"/>
                <w:lang w:eastAsia="pt-BR"/>
              </w:rPr>
            </w:pPr>
          </w:p>
        </w:tc>
        <w:tc>
          <w:tcPr>
            <w:tcW w:w="176" w:type="dxa"/>
            <w:tcBorders>
              <w:top w:val="nil"/>
              <w:left w:val="nil"/>
              <w:bottom w:val="nil"/>
              <w:right w:val="nil"/>
            </w:tcBorders>
            <w:shd w:val="clear" w:color="000000" w:fill="FFFFFF"/>
            <w:vAlign w:val="center"/>
            <w:hideMark/>
          </w:tcPr>
          <w:p w14:paraId="31BD6817" w14:textId="77777777" w:rsidR="007F152D" w:rsidRPr="00BA3A2B" w:rsidRDefault="007F152D" w:rsidP="00BA3A2B">
            <w:pPr>
              <w:jc w:val="center"/>
              <w:rPr>
                <w:rFonts w:ascii="Arial" w:hAnsi="Arial" w:cs="Arial"/>
                <w:sz w:val="16"/>
                <w:szCs w:val="16"/>
                <w:lang w:eastAsia="pt-BR"/>
              </w:rPr>
            </w:pPr>
            <w:r w:rsidRPr="00BA3A2B">
              <w:rPr>
                <w:rFonts w:ascii="Arial" w:hAnsi="Arial" w:cs="Arial"/>
                <w:sz w:val="16"/>
                <w:szCs w:val="16"/>
                <w:lang w:eastAsia="pt-BR"/>
              </w:rPr>
              <w:t> </w:t>
            </w:r>
          </w:p>
        </w:tc>
        <w:tc>
          <w:tcPr>
            <w:tcW w:w="1263" w:type="dxa"/>
            <w:vMerge/>
            <w:tcBorders>
              <w:top w:val="nil"/>
              <w:left w:val="nil"/>
              <w:bottom w:val="single" w:sz="4" w:space="0" w:color="000000"/>
              <w:right w:val="nil"/>
            </w:tcBorders>
            <w:vAlign w:val="center"/>
            <w:hideMark/>
          </w:tcPr>
          <w:p w14:paraId="4A4F037C" w14:textId="77777777" w:rsidR="007F152D" w:rsidRPr="00BA3A2B" w:rsidRDefault="007F152D" w:rsidP="00BA3A2B">
            <w:pPr>
              <w:rPr>
                <w:rFonts w:ascii="Arial" w:hAnsi="Arial" w:cs="Arial"/>
                <w:b/>
                <w:bCs/>
                <w:sz w:val="16"/>
                <w:szCs w:val="16"/>
                <w:lang w:eastAsia="pt-BR"/>
              </w:rPr>
            </w:pPr>
          </w:p>
        </w:tc>
        <w:tc>
          <w:tcPr>
            <w:tcW w:w="170" w:type="dxa"/>
            <w:tcBorders>
              <w:top w:val="nil"/>
              <w:left w:val="nil"/>
              <w:bottom w:val="nil"/>
              <w:right w:val="nil"/>
            </w:tcBorders>
            <w:shd w:val="clear" w:color="000000" w:fill="FFFFFF"/>
            <w:vAlign w:val="center"/>
            <w:hideMark/>
          </w:tcPr>
          <w:p w14:paraId="544590AD" w14:textId="77777777" w:rsidR="007F152D" w:rsidRPr="00BA3A2B" w:rsidRDefault="007F152D" w:rsidP="00BA3A2B">
            <w:pPr>
              <w:jc w:val="center"/>
              <w:rPr>
                <w:rFonts w:ascii="Arial" w:hAnsi="Arial" w:cs="Arial"/>
                <w:sz w:val="16"/>
                <w:szCs w:val="16"/>
                <w:lang w:eastAsia="pt-BR"/>
              </w:rPr>
            </w:pPr>
            <w:r w:rsidRPr="00BA3A2B">
              <w:rPr>
                <w:rFonts w:ascii="Arial" w:hAnsi="Arial" w:cs="Arial"/>
                <w:sz w:val="16"/>
                <w:szCs w:val="16"/>
                <w:lang w:eastAsia="pt-BR"/>
              </w:rPr>
              <w:t> </w:t>
            </w:r>
          </w:p>
        </w:tc>
        <w:tc>
          <w:tcPr>
            <w:tcW w:w="1249" w:type="dxa"/>
            <w:vMerge/>
            <w:tcBorders>
              <w:top w:val="nil"/>
              <w:left w:val="nil"/>
              <w:bottom w:val="single" w:sz="4" w:space="0" w:color="000000"/>
              <w:right w:val="nil"/>
            </w:tcBorders>
            <w:vAlign w:val="center"/>
            <w:hideMark/>
          </w:tcPr>
          <w:p w14:paraId="0BCC1484" w14:textId="77777777" w:rsidR="007F152D" w:rsidRPr="00BA3A2B" w:rsidRDefault="007F152D" w:rsidP="00BA3A2B">
            <w:pPr>
              <w:rPr>
                <w:rFonts w:ascii="Arial" w:hAnsi="Arial" w:cs="Arial"/>
                <w:b/>
                <w:bCs/>
                <w:sz w:val="16"/>
                <w:szCs w:val="16"/>
                <w:lang w:eastAsia="pt-BR"/>
              </w:rPr>
            </w:pPr>
          </w:p>
        </w:tc>
        <w:tc>
          <w:tcPr>
            <w:tcW w:w="303" w:type="dxa"/>
            <w:tcBorders>
              <w:top w:val="nil"/>
              <w:left w:val="nil"/>
              <w:bottom w:val="nil"/>
              <w:right w:val="nil"/>
            </w:tcBorders>
            <w:shd w:val="clear" w:color="000000" w:fill="FFFFFF"/>
            <w:noWrap/>
            <w:vAlign w:val="bottom"/>
            <w:hideMark/>
          </w:tcPr>
          <w:p w14:paraId="2F3BD35C"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 </w:t>
            </w:r>
          </w:p>
        </w:tc>
        <w:tc>
          <w:tcPr>
            <w:tcW w:w="1125" w:type="dxa"/>
            <w:tcBorders>
              <w:top w:val="nil"/>
              <w:left w:val="nil"/>
              <w:bottom w:val="single" w:sz="4" w:space="0" w:color="auto"/>
              <w:right w:val="nil"/>
            </w:tcBorders>
            <w:shd w:val="clear" w:color="000000" w:fill="FFFFFF"/>
            <w:noWrap/>
            <w:vAlign w:val="center"/>
            <w:hideMark/>
          </w:tcPr>
          <w:p w14:paraId="25284E3C" w14:textId="77777777" w:rsidR="007F152D" w:rsidRPr="00BA3A2B" w:rsidRDefault="007F152D" w:rsidP="00BA3A2B">
            <w:pPr>
              <w:jc w:val="center"/>
              <w:rPr>
                <w:rFonts w:ascii="Arial" w:hAnsi="Arial" w:cs="Arial"/>
                <w:b/>
                <w:bCs/>
                <w:sz w:val="16"/>
                <w:szCs w:val="16"/>
                <w:lang w:eastAsia="pt-BR"/>
              </w:rPr>
            </w:pPr>
            <w:r w:rsidRPr="00BA3A2B">
              <w:rPr>
                <w:rFonts w:ascii="Arial" w:hAnsi="Arial" w:cs="Arial"/>
                <w:b/>
                <w:bCs/>
                <w:sz w:val="16"/>
                <w:szCs w:val="16"/>
                <w:lang w:eastAsia="pt-BR"/>
              </w:rPr>
              <w:t> </w:t>
            </w:r>
          </w:p>
        </w:tc>
      </w:tr>
      <w:tr w:rsidR="00023207" w:rsidRPr="00BA3A2B" w14:paraId="3C2EC0C9" w14:textId="77777777" w:rsidTr="00A33244">
        <w:trPr>
          <w:trHeight w:val="2"/>
        </w:trPr>
        <w:tc>
          <w:tcPr>
            <w:tcW w:w="3424" w:type="dxa"/>
            <w:tcBorders>
              <w:top w:val="nil"/>
              <w:left w:val="nil"/>
              <w:bottom w:val="nil"/>
              <w:right w:val="nil"/>
            </w:tcBorders>
            <w:shd w:val="clear" w:color="000000" w:fill="FFFFFF"/>
            <w:noWrap/>
            <w:vAlign w:val="bottom"/>
            <w:hideMark/>
          </w:tcPr>
          <w:p w14:paraId="4CDB3EAF" w14:textId="77777777" w:rsidR="007F152D" w:rsidRPr="00BA3A2B" w:rsidRDefault="007F152D" w:rsidP="00BA3A2B">
            <w:pPr>
              <w:rPr>
                <w:rFonts w:ascii="Arial" w:hAnsi="Arial" w:cs="Arial"/>
                <w:b/>
                <w:bCs/>
                <w:sz w:val="16"/>
                <w:szCs w:val="16"/>
                <w:lang w:eastAsia="pt-BR"/>
              </w:rPr>
            </w:pPr>
            <w:r w:rsidRPr="00BA3A2B">
              <w:rPr>
                <w:rFonts w:ascii="Arial" w:hAnsi="Arial" w:cs="Arial"/>
                <w:b/>
                <w:bCs/>
                <w:sz w:val="16"/>
                <w:szCs w:val="16"/>
                <w:lang w:eastAsia="pt-BR"/>
              </w:rPr>
              <w:t>SALDO EM 31 DE DEZEMBRO DE 2020</w:t>
            </w:r>
            <w:r>
              <w:rPr>
                <w:rFonts w:ascii="Arial" w:hAnsi="Arial" w:cs="Arial"/>
                <w:b/>
                <w:bCs/>
                <w:sz w:val="16"/>
                <w:szCs w:val="16"/>
                <w:lang w:eastAsia="pt-BR"/>
              </w:rPr>
              <w:t xml:space="preserve"> REAPRESENTADO</w:t>
            </w:r>
          </w:p>
        </w:tc>
        <w:tc>
          <w:tcPr>
            <w:tcW w:w="176" w:type="dxa"/>
            <w:tcBorders>
              <w:top w:val="nil"/>
              <w:left w:val="nil"/>
              <w:bottom w:val="nil"/>
              <w:right w:val="nil"/>
            </w:tcBorders>
            <w:shd w:val="clear" w:color="000000" w:fill="FFFFFF"/>
            <w:noWrap/>
            <w:vAlign w:val="bottom"/>
            <w:hideMark/>
          </w:tcPr>
          <w:p w14:paraId="1200A1A9"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89" w:type="dxa"/>
            <w:tcBorders>
              <w:top w:val="nil"/>
              <w:left w:val="nil"/>
              <w:bottom w:val="double" w:sz="6" w:space="0" w:color="000000"/>
              <w:right w:val="nil"/>
            </w:tcBorders>
            <w:shd w:val="clear" w:color="000000" w:fill="FFFFFF"/>
            <w:noWrap/>
            <w:vAlign w:val="bottom"/>
            <w:hideMark/>
          </w:tcPr>
          <w:p w14:paraId="3D467AF4"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xml:space="preserve">2.014.563.144 </w:t>
            </w:r>
          </w:p>
        </w:tc>
        <w:tc>
          <w:tcPr>
            <w:tcW w:w="185" w:type="dxa"/>
            <w:tcBorders>
              <w:top w:val="nil"/>
              <w:left w:val="nil"/>
              <w:bottom w:val="nil"/>
              <w:right w:val="nil"/>
            </w:tcBorders>
            <w:shd w:val="clear" w:color="000000" w:fill="FFFFFF"/>
            <w:noWrap/>
            <w:vAlign w:val="bottom"/>
            <w:hideMark/>
          </w:tcPr>
          <w:p w14:paraId="53E7C313"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w:t>
            </w:r>
          </w:p>
        </w:tc>
        <w:tc>
          <w:tcPr>
            <w:tcW w:w="1411" w:type="dxa"/>
            <w:tcBorders>
              <w:top w:val="nil"/>
              <w:left w:val="nil"/>
              <w:bottom w:val="double" w:sz="6" w:space="0" w:color="000000"/>
              <w:right w:val="nil"/>
            </w:tcBorders>
            <w:shd w:val="clear" w:color="000000" w:fill="FFFFFF"/>
            <w:noWrap/>
            <w:vAlign w:val="bottom"/>
            <w:hideMark/>
          </w:tcPr>
          <w:p w14:paraId="7D3380F9" w14:textId="77777777" w:rsidR="007F152D" w:rsidRPr="00BA3A2B" w:rsidRDefault="007F152D" w:rsidP="00BA3A2B">
            <w:pPr>
              <w:jc w:val="right"/>
              <w:rPr>
                <w:rFonts w:ascii="Arial" w:hAnsi="Arial" w:cs="Arial"/>
                <w:b/>
                <w:bCs/>
                <w:sz w:val="16"/>
                <w:szCs w:val="16"/>
                <w:lang w:eastAsia="pt-BR"/>
              </w:rPr>
            </w:pPr>
            <w:del w:id="33" w:author="Talitha Da Silveira Menger" w:date="2023-04-25T14:30:00Z">
              <w:r w:rsidRPr="00BA3A2B" w:rsidDel="007028D1">
                <w:rPr>
                  <w:rFonts w:ascii="Arial" w:hAnsi="Arial" w:cs="Arial"/>
                  <w:b/>
                  <w:bCs/>
                  <w:sz w:val="16"/>
                  <w:szCs w:val="16"/>
                  <w:lang w:eastAsia="pt-BR"/>
                </w:rPr>
                <w:delText>67.429.571</w:delText>
              </w:r>
            </w:del>
            <w:ins w:id="34" w:author="Talitha Da Silveira Menger" w:date="2023-04-25T14:30:00Z">
              <w:r>
                <w:rPr>
                  <w:rFonts w:ascii="Arial" w:hAnsi="Arial" w:cs="Arial"/>
                  <w:b/>
                  <w:bCs/>
                  <w:sz w:val="16"/>
                  <w:szCs w:val="16"/>
                  <w:lang w:eastAsia="pt-BR"/>
                </w:rPr>
                <w:t>46.076.522</w:t>
              </w:r>
            </w:ins>
            <w:r w:rsidRPr="00BA3A2B">
              <w:rPr>
                <w:rFonts w:ascii="Arial" w:hAnsi="Arial" w:cs="Arial"/>
                <w:b/>
                <w:bCs/>
                <w:sz w:val="16"/>
                <w:szCs w:val="16"/>
                <w:lang w:eastAsia="pt-BR"/>
              </w:rPr>
              <w:t xml:space="preserve"> </w:t>
            </w:r>
          </w:p>
        </w:tc>
        <w:tc>
          <w:tcPr>
            <w:tcW w:w="176" w:type="dxa"/>
            <w:tcBorders>
              <w:top w:val="nil"/>
              <w:left w:val="nil"/>
              <w:bottom w:val="nil"/>
              <w:right w:val="nil"/>
            </w:tcBorders>
            <w:shd w:val="clear" w:color="000000" w:fill="FFFFFF"/>
            <w:noWrap/>
            <w:vAlign w:val="bottom"/>
            <w:hideMark/>
          </w:tcPr>
          <w:p w14:paraId="3BE7BED4" w14:textId="77777777" w:rsidR="007F152D" w:rsidRPr="00BA3A2B" w:rsidRDefault="007F152D" w:rsidP="00BA3A2B">
            <w:pPr>
              <w:ind w:left="-31" w:hanging="111"/>
              <w:jc w:val="right"/>
              <w:rPr>
                <w:rFonts w:ascii="Arial" w:hAnsi="Arial" w:cs="Arial"/>
                <w:b/>
                <w:bCs/>
                <w:sz w:val="16"/>
                <w:szCs w:val="16"/>
                <w:lang w:eastAsia="pt-BR"/>
              </w:rPr>
            </w:pPr>
            <w:r w:rsidRPr="00BA3A2B">
              <w:rPr>
                <w:rFonts w:ascii="Arial" w:hAnsi="Arial" w:cs="Arial"/>
                <w:b/>
                <w:bCs/>
                <w:sz w:val="16"/>
                <w:szCs w:val="16"/>
                <w:lang w:eastAsia="pt-BR"/>
              </w:rPr>
              <w:t> </w:t>
            </w:r>
          </w:p>
        </w:tc>
        <w:tc>
          <w:tcPr>
            <w:tcW w:w="1263" w:type="dxa"/>
            <w:tcBorders>
              <w:top w:val="nil"/>
              <w:left w:val="nil"/>
              <w:bottom w:val="double" w:sz="6" w:space="0" w:color="000000"/>
              <w:right w:val="nil"/>
            </w:tcBorders>
            <w:shd w:val="clear" w:color="000000" w:fill="FFFFFF"/>
            <w:noWrap/>
            <w:vAlign w:val="bottom"/>
            <w:hideMark/>
          </w:tcPr>
          <w:p w14:paraId="449093EC"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xml:space="preserve">33.706.140 </w:t>
            </w:r>
          </w:p>
        </w:tc>
        <w:tc>
          <w:tcPr>
            <w:tcW w:w="170" w:type="dxa"/>
            <w:tcBorders>
              <w:top w:val="nil"/>
              <w:left w:val="nil"/>
              <w:bottom w:val="nil"/>
              <w:right w:val="nil"/>
            </w:tcBorders>
            <w:shd w:val="clear" w:color="000000" w:fill="FFFFFF"/>
            <w:noWrap/>
            <w:vAlign w:val="bottom"/>
            <w:hideMark/>
          </w:tcPr>
          <w:p w14:paraId="79879474"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w:t>
            </w:r>
          </w:p>
        </w:tc>
        <w:tc>
          <w:tcPr>
            <w:tcW w:w="1249" w:type="dxa"/>
            <w:tcBorders>
              <w:top w:val="nil"/>
              <w:left w:val="nil"/>
              <w:bottom w:val="double" w:sz="6" w:space="0" w:color="000000"/>
              <w:right w:val="nil"/>
            </w:tcBorders>
            <w:shd w:val="clear" w:color="000000" w:fill="FFFFFF"/>
            <w:noWrap/>
            <w:vAlign w:val="bottom"/>
            <w:hideMark/>
          </w:tcPr>
          <w:p w14:paraId="61573088" w14:textId="77777777" w:rsidR="007F152D" w:rsidRPr="00BA3A2B" w:rsidRDefault="007F152D" w:rsidP="007028D1">
            <w:pPr>
              <w:jc w:val="right"/>
              <w:rPr>
                <w:rFonts w:ascii="Arial" w:hAnsi="Arial" w:cs="Arial"/>
                <w:b/>
                <w:bCs/>
                <w:sz w:val="16"/>
                <w:szCs w:val="16"/>
                <w:lang w:eastAsia="pt-BR"/>
              </w:rPr>
            </w:pPr>
            <w:r w:rsidRPr="00BA3A2B">
              <w:rPr>
                <w:rFonts w:ascii="Arial" w:hAnsi="Arial" w:cs="Arial"/>
                <w:b/>
                <w:bCs/>
                <w:sz w:val="16"/>
                <w:szCs w:val="16"/>
                <w:lang w:eastAsia="pt-BR"/>
              </w:rPr>
              <w:t xml:space="preserve"> (</w:t>
            </w:r>
            <w:del w:id="35" w:author="Talitha Da Silveira Menger" w:date="2023-04-25T14:31:00Z">
              <w:r w:rsidRPr="00BA3A2B" w:rsidDel="007028D1">
                <w:rPr>
                  <w:rFonts w:ascii="Arial" w:hAnsi="Arial" w:cs="Arial"/>
                  <w:b/>
                  <w:bCs/>
                  <w:sz w:val="16"/>
                  <w:szCs w:val="16"/>
                  <w:lang w:eastAsia="pt-BR"/>
                </w:rPr>
                <w:delText>754.281.813</w:delText>
              </w:r>
            </w:del>
            <w:ins w:id="36" w:author="Talitha Da Silveira Menger" w:date="2023-04-25T14:31:00Z">
              <w:r>
                <w:rPr>
                  <w:rFonts w:ascii="Arial" w:hAnsi="Arial" w:cs="Arial"/>
                  <w:b/>
                  <w:bCs/>
                  <w:sz w:val="16"/>
                  <w:szCs w:val="16"/>
                  <w:lang w:eastAsia="pt-BR"/>
                </w:rPr>
                <w:t>732.928.764</w:t>
              </w:r>
            </w:ins>
            <w:r w:rsidRPr="00BA3A2B">
              <w:rPr>
                <w:rFonts w:ascii="Arial" w:hAnsi="Arial" w:cs="Arial"/>
                <w:b/>
                <w:bCs/>
                <w:sz w:val="16"/>
                <w:szCs w:val="16"/>
                <w:lang w:eastAsia="pt-BR"/>
              </w:rPr>
              <w:t>)</w:t>
            </w:r>
          </w:p>
        </w:tc>
        <w:tc>
          <w:tcPr>
            <w:tcW w:w="303" w:type="dxa"/>
            <w:tcBorders>
              <w:top w:val="nil"/>
              <w:left w:val="nil"/>
              <w:bottom w:val="nil"/>
              <w:right w:val="nil"/>
            </w:tcBorders>
            <w:shd w:val="clear" w:color="000000" w:fill="FFFFFF"/>
            <w:noWrap/>
            <w:vAlign w:val="bottom"/>
            <w:hideMark/>
          </w:tcPr>
          <w:p w14:paraId="68EDBE20"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 </w:t>
            </w:r>
          </w:p>
        </w:tc>
        <w:tc>
          <w:tcPr>
            <w:tcW w:w="1125" w:type="dxa"/>
            <w:tcBorders>
              <w:top w:val="nil"/>
              <w:left w:val="nil"/>
              <w:bottom w:val="double" w:sz="6" w:space="0" w:color="000000"/>
              <w:right w:val="nil"/>
            </w:tcBorders>
            <w:shd w:val="clear" w:color="000000" w:fill="FFFFFF"/>
            <w:noWrap/>
            <w:vAlign w:val="bottom"/>
            <w:hideMark/>
          </w:tcPr>
          <w:p w14:paraId="03A3C0F9"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xml:space="preserve">1.361.417.043 </w:t>
            </w:r>
          </w:p>
        </w:tc>
      </w:tr>
      <w:tr w:rsidR="00023207" w:rsidRPr="00BA3A2B" w14:paraId="26D119D9" w14:textId="77777777" w:rsidTr="00A33244">
        <w:trPr>
          <w:trHeight w:val="2"/>
        </w:trPr>
        <w:tc>
          <w:tcPr>
            <w:tcW w:w="3424" w:type="dxa"/>
            <w:tcBorders>
              <w:top w:val="nil"/>
              <w:left w:val="nil"/>
              <w:bottom w:val="nil"/>
              <w:right w:val="nil"/>
            </w:tcBorders>
            <w:shd w:val="clear" w:color="000000" w:fill="FFFFFF"/>
            <w:noWrap/>
            <w:vAlign w:val="bottom"/>
            <w:hideMark/>
          </w:tcPr>
          <w:p w14:paraId="68A6BEED" w14:textId="77777777" w:rsidR="007F152D" w:rsidRPr="00BA3A2B" w:rsidRDefault="007F152D" w:rsidP="00BA3A2B">
            <w:pPr>
              <w:rPr>
                <w:rFonts w:ascii="Arial" w:hAnsi="Arial" w:cs="Arial"/>
                <w:b/>
                <w:bCs/>
                <w:sz w:val="16"/>
                <w:szCs w:val="16"/>
                <w:lang w:eastAsia="pt-BR"/>
              </w:rPr>
            </w:pPr>
            <w:r w:rsidRPr="00BA3A2B">
              <w:rPr>
                <w:rFonts w:ascii="Arial" w:hAnsi="Arial" w:cs="Arial"/>
                <w:b/>
                <w:bCs/>
                <w:sz w:val="16"/>
                <w:szCs w:val="16"/>
                <w:lang w:eastAsia="pt-BR"/>
              </w:rPr>
              <w:t> </w:t>
            </w:r>
          </w:p>
        </w:tc>
        <w:tc>
          <w:tcPr>
            <w:tcW w:w="176" w:type="dxa"/>
            <w:tcBorders>
              <w:top w:val="nil"/>
              <w:left w:val="nil"/>
              <w:bottom w:val="nil"/>
              <w:right w:val="nil"/>
            </w:tcBorders>
            <w:shd w:val="clear" w:color="000000" w:fill="FFFFFF"/>
            <w:noWrap/>
            <w:vAlign w:val="bottom"/>
            <w:hideMark/>
          </w:tcPr>
          <w:p w14:paraId="5FF7771E"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89" w:type="dxa"/>
            <w:tcBorders>
              <w:top w:val="nil"/>
              <w:left w:val="nil"/>
              <w:bottom w:val="nil"/>
              <w:right w:val="nil"/>
            </w:tcBorders>
            <w:shd w:val="clear" w:color="000000" w:fill="FFFFFF"/>
            <w:noWrap/>
            <w:vAlign w:val="bottom"/>
            <w:hideMark/>
          </w:tcPr>
          <w:p w14:paraId="33A19EC1"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w:t>
            </w:r>
          </w:p>
        </w:tc>
        <w:tc>
          <w:tcPr>
            <w:tcW w:w="185" w:type="dxa"/>
            <w:tcBorders>
              <w:top w:val="nil"/>
              <w:left w:val="nil"/>
              <w:bottom w:val="nil"/>
              <w:right w:val="nil"/>
            </w:tcBorders>
            <w:shd w:val="clear" w:color="000000" w:fill="FFFFFF"/>
            <w:noWrap/>
            <w:vAlign w:val="bottom"/>
            <w:hideMark/>
          </w:tcPr>
          <w:p w14:paraId="5A541852"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w:t>
            </w:r>
          </w:p>
        </w:tc>
        <w:tc>
          <w:tcPr>
            <w:tcW w:w="1411" w:type="dxa"/>
            <w:tcBorders>
              <w:top w:val="nil"/>
              <w:left w:val="nil"/>
              <w:bottom w:val="nil"/>
              <w:right w:val="nil"/>
            </w:tcBorders>
            <w:shd w:val="clear" w:color="000000" w:fill="FFFFFF"/>
            <w:noWrap/>
            <w:vAlign w:val="bottom"/>
            <w:hideMark/>
          </w:tcPr>
          <w:p w14:paraId="6735E332"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w:t>
            </w:r>
          </w:p>
        </w:tc>
        <w:tc>
          <w:tcPr>
            <w:tcW w:w="176" w:type="dxa"/>
            <w:tcBorders>
              <w:top w:val="nil"/>
              <w:left w:val="nil"/>
              <w:bottom w:val="nil"/>
              <w:right w:val="nil"/>
            </w:tcBorders>
            <w:shd w:val="clear" w:color="000000" w:fill="FFFFFF"/>
            <w:noWrap/>
            <w:vAlign w:val="bottom"/>
            <w:hideMark/>
          </w:tcPr>
          <w:p w14:paraId="1959D41A"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w:t>
            </w:r>
          </w:p>
        </w:tc>
        <w:tc>
          <w:tcPr>
            <w:tcW w:w="1263" w:type="dxa"/>
            <w:tcBorders>
              <w:top w:val="nil"/>
              <w:left w:val="nil"/>
              <w:bottom w:val="nil"/>
              <w:right w:val="nil"/>
            </w:tcBorders>
            <w:shd w:val="clear" w:color="000000" w:fill="FFFFFF"/>
            <w:noWrap/>
            <w:vAlign w:val="bottom"/>
            <w:hideMark/>
          </w:tcPr>
          <w:p w14:paraId="262AA23E"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w:t>
            </w:r>
          </w:p>
        </w:tc>
        <w:tc>
          <w:tcPr>
            <w:tcW w:w="170" w:type="dxa"/>
            <w:tcBorders>
              <w:top w:val="nil"/>
              <w:left w:val="nil"/>
              <w:bottom w:val="nil"/>
              <w:right w:val="nil"/>
            </w:tcBorders>
            <w:shd w:val="clear" w:color="000000" w:fill="FFFFFF"/>
            <w:noWrap/>
            <w:vAlign w:val="bottom"/>
            <w:hideMark/>
          </w:tcPr>
          <w:p w14:paraId="4C9EF239"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w:t>
            </w:r>
          </w:p>
        </w:tc>
        <w:tc>
          <w:tcPr>
            <w:tcW w:w="1249" w:type="dxa"/>
            <w:tcBorders>
              <w:top w:val="nil"/>
              <w:left w:val="nil"/>
              <w:bottom w:val="nil"/>
              <w:right w:val="nil"/>
            </w:tcBorders>
            <w:shd w:val="clear" w:color="000000" w:fill="FFFFFF"/>
            <w:noWrap/>
            <w:vAlign w:val="bottom"/>
            <w:hideMark/>
          </w:tcPr>
          <w:p w14:paraId="08BF5C69"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w:t>
            </w:r>
          </w:p>
        </w:tc>
        <w:tc>
          <w:tcPr>
            <w:tcW w:w="303" w:type="dxa"/>
            <w:tcBorders>
              <w:top w:val="nil"/>
              <w:left w:val="nil"/>
              <w:bottom w:val="nil"/>
              <w:right w:val="nil"/>
            </w:tcBorders>
            <w:shd w:val="clear" w:color="000000" w:fill="FFFFFF"/>
            <w:noWrap/>
            <w:vAlign w:val="bottom"/>
            <w:hideMark/>
          </w:tcPr>
          <w:p w14:paraId="3048EA9B"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 </w:t>
            </w:r>
          </w:p>
        </w:tc>
        <w:tc>
          <w:tcPr>
            <w:tcW w:w="1125" w:type="dxa"/>
            <w:tcBorders>
              <w:top w:val="nil"/>
              <w:left w:val="nil"/>
              <w:bottom w:val="nil"/>
              <w:right w:val="nil"/>
            </w:tcBorders>
            <w:shd w:val="clear" w:color="000000" w:fill="FFFFFF"/>
            <w:noWrap/>
            <w:vAlign w:val="bottom"/>
            <w:hideMark/>
          </w:tcPr>
          <w:p w14:paraId="785D1A91"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w:t>
            </w:r>
          </w:p>
        </w:tc>
      </w:tr>
      <w:tr w:rsidR="00023207" w:rsidRPr="00BA3A2B" w14:paraId="04CC84BE" w14:textId="77777777" w:rsidTr="00A33244">
        <w:trPr>
          <w:trHeight w:val="2"/>
        </w:trPr>
        <w:tc>
          <w:tcPr>
            <w:tcW w:w="3424" w:type="dxa"/>
            <w:tcBorders>
              <w:top w:val="nil"/>
              <w:left w:val="nil"/>
              <w:bottom w:val="nil"/>
              <w:right w:val="nil"/>
            </w:tcBorders>
            <w:shd w:val="clear" w:color="000000" w:fill="FFFFFF"/>
            <w:noWrap/>
            <w:vAlign w:val="bottom"/>
            <w:hideMark/>
          </w:tcPr>
          <w:p w14:paraId="3ED96656"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Adiantamento para futuro aumento de capital</w:t>
            </w:r>
          </w:p>
        </w:tc>
        <w:tc>
          <w:tcPr>
            <w:tcW w:w="176" w:type="dxa"/>
            <w:tcBorders>
              <w:top w:val="nil"/>
              <w:left w:val="nil"/>
              <w:bottom w:val="nil"/>
              <w:right w:val="nil"/>
            </w:tcBorders>
            <w:shd w:val="clear" w:color="000000" w:fill="FFFFFF"/>
            <w:noWrap/>
            <w:vAlign w:val="bottom"/>
            <w:hideMark/>
          </w:tcPr>
          <w:p w14:paraId="3537B62D"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89" w:type="dxa"/>
            <w:tcBorders>
              <w:top w:val="nil"/>
              <w:left w:val="nil"/>
              <w:bottom w:val="nil"/>
              <w:right w:val="nil"/>
            </w:tcBorders>
            <w:shd w:val="clear" w:color="000000" w:fill="FFFFFF"/>
            <w:noWrap/>
            <w:vAlign w:val="bottom"/>
            <w:hideMark/>
          </w:tcPr>
          <w:p w14:paraId="3554BA62"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xml:space="preserve"> - </w:t>
            </w:r>
          </w:p>
        </w:tc>
        <w:tc>
          <w:tcPr>
            <w:tcW w:w="185" w:type="dxa"/>
            <w:tcBorders>
              <w:top w:val="nil"/>
              <w:left w:val="nil"/>
              <w:bottom w:val="nil"/>
              <w:right w:val="nil"/>
            </w:tcBorders>
            <w:shd w:val="clear" w:color="000000" w:fill="FFFFFF"/>
            <w:noWrap/>
            <w:vAlign w:val="bottom"/>
            <w:hideMark/>
          </w:tcPr>
          <w:p w14:paraId="0E7F19DF"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411" w:type="dxa"/>
            <w:tcBorders>
              <w:top w:val="nil"/>
              <w:left w:val="nil"/>
              <w:bottom w:val="nil"/>
              <w:right w:val="nil"/>
            </w:tcBorders>
            <w:shd w:val="clear" w:color="000000" w:fill="FFFFFF"/>
            <w:noWrap/>
            <w:vAlign w:val="bottom"/>
            <w:hideMark/>
          </w:tcPr>
          <w:p w14:paraId="3D103270"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xml:space="preserve">10.686.826 </w:t>
            </w:r>
          </w:p>
        </w:tc>
        <w:tc>
          <w:tcPr>
            <w:tcW w:w="176" w:type="dxa"/>
            <w:tcBorders>
              <w:top w:val="nil"/>
              <w:left w:val="nil"/>
              <w:bottom w:val="nil"/>
              <w:right w:val="nil"/>
            </w:tcBorders>
            <w:shd w:val="clear" w:color="000000" w:fill="FFFFFF"/>
            <w:noWrap/>
            <w:vAlign w:val="bottom"/>
            <w:hideMark/>
          </w:tcPr>
          <w:p w14:paraId="316BD5E5"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263" w:type="dxa"/>
            <w:tcBorders>
              <w:top w:val="nil"/>
              <w:left w:val="nil"/>
              <w:bottom w:val="nil"/>
              <w:right w:val="nil"/>
            </w:tcBorders>
            <w:shd w:val="clear" w:color="000000" w:fill="FFFFFF"/>
            <w:noWrap/>
            <w:vAlign w:val="bottom"/>
            <w:hideMark/>
          </w:tcPr>
          <w:p w14:paraId="10F9788D"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xml:space="preserve"> - </w:t>
            </w:r>
          </w:p>
        </w:tc>
        <w:tc>
          <w:tcPr>
            <w:tcW w:w="170" w:type="dxa"/>
            <w:tcBorders>
              <w:top w:val="nil"/>
              <w:left w:val="nil"/>
              <w:bottom w:val="nil"/>
              <w:right w:val="nil"/>
            </w:tcBorders>
            <w:shd w:val="clear" w:color="000000" w:fill="FFFFFF"/>
            <w:noWrap/>
            <w:vAlign w:val="bottom"/>
            <w:hideMark/>
          </w:tcPr>
          <w:p w14:paraId="4D928234"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249" w:type="dxa"/>
            <w:tcBorders>
              <w:top w:val="nil"/>
              <w:left w:val="nil"/>
              <w:bottom w:val="nil"/>
              <w:right w:val="nil"/>
            </w:tcBorders>
            <w:shd w:val="clear" w:color="000000" w:fill="FFFFFF"/>
            <w:noWrap/>
            <w:vAlign w:val="bottom"/>
            <w:hideMark/>
          </w:tcPr>
          <w:p w14:paraId="0899DB96"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xml:space="preserve"> - </w:t>
            </w:r>
          </w:p>
        </w:tc>
        <w:tc>
          <w:tcPr>
            <w:tcW w:w="303" w:type="dxa"/>
            <w:tcBorders>
              <w:top w:val="nil"/>
              <w:left w:val="nil"/>
              <w:bottom w:val="nil"/>
              <w:right w:val="nil"/>
            </w:tcBorders>
            <w:shd w:val="clear" w:color="000000" w:fill="FFFFFF"/>
            <w:noWrap/>
            <w:vAlign w:val="bottom"/>
            <w:hideMark/>
          </w:tcPr>
          <w:p w14:paraId="1189C30A"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25" w:type="dxa"/>
            <w:tcBorders>
              <w:top w:val="nil"/>
              <w:left w:val="nil"/>
              <w:bottom w:val="nil"/>
              <w:right w:val="nil"/>
            </w:tcBorders>
            <w:shd w:val="clear" w:color="000000" w:fill="FFFFFF"/>
            <w:noWrap/>
            <w:vAlign w:val="bottom"/>
            <w:hideMark/>
          </w:tcPr>
          <w:p w14:paraId="6D0C1D4A"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xml:space="preserve">10.686.826 </w:t>
            </w:r>
          </w:p>
        </w:tc>
      </w:tr>
      <w:tr w:rsidR="00023207" w:rsidRPr="00BA3A2B" w14:paraId="19C02F1B" w14:textId="77777777" w:rsidTr="00A33244">
        <w:trPr>
          <w:trHeight w:val="2"/>
        </w:trPr>
        <w:tc>
          <w:tcPr>
            <w:tcW w:w="3424" w:type="dxa"/>
            <w:tcBorders>
              <w:top w:val="nil"/>
              <w:left w:val="nil"/>
              <w:bottom w:val="nil"/>
              <w:right w:val="nil"/>
            </w:tcBorders>
            <w:shd w:val="clear" w:color="000000" w:fill="FFFFFF"/>
            <w:noWrap/>
            <w:vAlign w:val="bottom"/>
            <w:hideMark/>
          </w:tcPr>
          <w:p w14:paraId="350D0D05"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 </w:t>
            </w:r>
          </w:p>
        </w:tc>
        <w:tc>
          <w:tcPr>
            <w:tcW w:w="176" w:type="dxa"/>
            <w:tcBorders>
              <w:top w:val="nil"/>
              <w:left w:val="nil"/>
              <w:bottom w:val="nil"/>
              <w:right w:val="nil"/>
            </w:tcBorders>
            <w:shd w:val="clear" w:color="000000" w:fill="FFFFFF"/>
            <w:noWrap/>
            <w:vAlign w:val="bottom"/>
            <w:hideMark/>
          </w:tcPr>
          <w:p w14:paraId="50B941CC"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89" w:type="dxa"/>
            <w:tcBorders>
              <w:top w:val="nil"/>
              <w:left w:val="nil"/>
              <w:bottom w:val="nil"/>
              <w:right w:val="nil"/>
            </w:tcBorders>
            <w:shd w:val="clear" w:color="000000" w:fill="FFFFFF"/>
            <w:noWrap/>
            <w:vAlign w:val="bottom"/>
            <w:hideMark/>
          </w:tcPr>
          <w:p w14:paraId="6E1E05CD"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85" w:type="dxa"/>
            <w:tcBorders>
              <w:top w:val="nil"/>
              <w:left w:val="nil"/>
              <w:bottom w:val="nil"/>
              <w:right w:val="nil"/>
            </w:tcBorders>
            <w:shd w:val="clear" w:color="000000" w:fill="FFFFFF"/>
            <w:noWrap/>
            <w:vAlign w:val="bottom"/>
            <w:hideMark/>
          </w:tcPr>
          <w:p w14:paraId="10D16962"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411" w:type="dxa"/>
            <w:tcBorders>
              <w:top w:val="nil"/>
              <w:left w:val="nil"/>
              <w:bottom w:val="nil"/>
              <w:right w:val="nil"/>
            </w:tcBorders>
            <w:shd w:val="clear" w:color="000000" w:fill="FFFFFF"/>
            <w:noWrap/>
            <w:vAlign w:val="bottom"/>
            <w:hideMark/>
          </w:tcPr>
          <w:p w14:paraId="4CC49B42"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76" w:type="dxa"/>
            <w:tcBorders>
              <w:top w:val="nil"/>
              <w:left w:val="nil"/>
              <w:bottom w:val="nil"/>
              <w:right w:val="nil"/>
            </w:tcBorders>
            <w:shd w:val="clear" w:color="000000" w:fill="FFFFFF"/>
            <w:noWrap/>
            <w:vAlign w:val="bottom"/>
            <w:hideMark/>
          </w:tcPr>
          <w:p w14:paraId="2D8517D5"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263" w:type="dxa"/>
            <w:tcBorders>
              <w:top w:val="nil"/>
              <w:left w:val="nil"/>
              <w:bottom w:val="nil"/>
              <w:right w:val="nil"/>
            </w:tcBorders>
            <w:shd w:val="clear" w:color="000000" w:fill="FFFFFF"/>
            <w:noWrap/>
            <w:vAlign w:val="bottom"/>
            <w:hideMark/>
          </w:tcPr>
          <w:p w14:paraId="65F00C96"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70" w:type="dxa"/>
            <w:tcBorders>
              <w:top w:val="nil"/>
              <w:left w:val="nil"/>
              <w:bottom w:val="nil"/>
              <w:right w:val="nil"/>
            </w:tcBorders>
            <w:shd w:val="clear" w:color="000000" w:fill="FFFFFF"/>
            <w:noWrap/>
            <w:vAlign w:val="bottom"/>
            <w:hideMark/>
          </w:tcPr>
          <w:p w14:paraId="451FB7E6"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249" w:type="dxa"/>
            <w:tcBorders>
              <w:top w:val="nil"/>
              <w:left w:val="nil"/>
              <w:bottom w:val="nil"/>
              <w:right w:val="nil"/>
            </w:tcBorders>
            <w:shd w:val="clear" w:color="000000" w:fill="FFFFFF"/>
            <w:noWrap/>
            <w:vAlign w:val="bottom"/>
            <w:hideMark/>
          </w:tcPr>
          <w:p w14:paraId="6CDED17D"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303" w:type="dxa"/>
            <w:tcBorders>
              <w:top w:val="nil"/>
              <w:left w:val="nil"/>
              <w:bottom w:val="nil"/>
              <w:right w:val="nil"/>
            </w:tcBorders>
            <w:shd w:val="clear" w:color="000000" w:fill="FFFFFF"/>
            <w:noWrap/>
            <w:vAlign w:val="bottom"/>
            <w:hideMark/>
          </w:tcPr>
          <w:p w14:paraId="3B178792"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25" w:type="dxa"/>
            <w:tcBorders>
              <w:top w:val="nil"/>
              <w:left w:val="nil"/>
              <w:bottom w:val="nil"/>
              <w:right w:val="nil"/>
            </w:tcBorders>
            <w:shd w:val="clear" w:color="000000" w:fill="FFFFFF"/>
            <w:noWrap/>
            <w:vAlign w:val="bottom"/>
            <w:hideMark/>
          </w:tcPr>
          <w:p w14:paraId="10B8B9E5"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r>
      <w:tr w:rsidR="00023207" w:rsidRPr="00BA3A2B" w14:paraId="115E2975" w14:textId="77777777" w:rsidTr="00A33244">
        <w:trPr>
          <w:trHeight w:val="2"/>
        </w:trPr>
        <w:tc>
          <w:tcPr>
            <w:tcW w:w="3424" w:type="dxa"/>
            <w:tcBorders>
              <w:top w:val="nil"/>
              <w:left w:val="nil"/>
              <w:bottom w:val="nil"/>
              <w:right w:val="nil"/>
            </w:tcBorders>
            <w:shd w:val="clear" w:color="000000" w:fill="FFFFFF"/>
            <w:noWrap/>
            <w:vAlign w:val="bottom"/>
            <w:hideMark/>
          </w:tcPr>
          <w:p w14:paraId="7CDBD906"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Aumento de Capital</w:t>
            </w:r>
          </w:p>
        </w:tc>
        <w:tc>
          <w:tcPr>
            <w:tcW w:w="176" w:type="dxa"/>
            <w:tcBorders>
              <w:top w:val="nil"/>
              <w:left w:val="nil"/>
              <w:bottom w:val="nil"/>
              <w:right w:val="nil"/>
            </w:tcBorders>
            <w:shd w:val="clear" w:color="000000" w:fill="FFFFFF"/>
            <w:noWrap/>
            <w:vAlign w:val="bottom"/>
            <w:hideMark/>
          </w:tcPr>
          <w:p w14:paraId="1921C08E"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89" w:type="dxa"/>
            <w:tcBorders>
              <w:top w:val="nil"/>
              <w:left w:val="nil"/>
              <w:bottom w:val="single" w:sz="4" w:space="0" w:color="auto"/>
              <w:right w:val="nil"/>
            </w:tcBorders>
            <w:shd w:val="clear" w:color="000000" w:fill="FFFFFF"/>
            <w:noWrap/>
            <w:vAlign w:val="bottom"/>
            <w:hideMark/>
          </w:tcPr>
          <w:p w14:paraId="3EE4C75A"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w:t>
            </w:r>
          </w:p>
        </w:tc>
        <w:tc>
          <w:tcPr>
            <w:tcW w:w="185" w:type="dxa"/>
            <w:tcBorders>
              <w:top w:val="nil"/>
              <w:left w:val="nil"/>
              <w:bottom w:val="nil"/>
              <w:right w:val="nil"/>
            </w:tcBorders>
            <w:shd w:val="clear" w:color="000000" w:fill="FFFFFF"/>
            <w:noWrap/>
            <w:vAlign w:val="bottom"/>
            <w:hideMark/>
          </w:tcPr>
          <w:p w14:paraId="69C09146"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411" w:type="dxa"/>
            <w:tcBorders>
              <w:top w:val="nil"/>
              <w:left w:val="nil"/>
              <w:bottom w:val="single" w:sz="4" w:space="0" w:color="auto"/>
              <w:right w:val="nil"/>
            </w:tcBorders>
            <w:shd w:val="clear" w:color="000000" w:fill="FFFFFF"/>
            <w:noWrap/>
            <w:vAlign w:val="bottom"/>
            <w:hideMark/>
          </w:tcPr>
          <w:p w14:paraId="1B921282"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xml:space="preserve"> - </w:t>
            </w:r>
          </w:p>
        </w:tc>
        <w:tc>
          <w:tcPr>
            <w:tcW w:w="176" w:type="dxa"/>
            <w:tcBorders>
              <w:top w:val="nil"/>
              <w:left w:val="nil"/>
              <w:bottom w:val="nil"/>
              <w:right w:val="nil"/>
            </w:tcBorders>
            <w:shd w:val="clear" w:color="000000" w:fill="FFFFFF"/>
            <w:noWrap/>
            <w:vAlign w:val="bottom"/>
            <w:hideMark/>
          </w:tcPr>
          <w:p w14:paraId="4DDCC42A"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263" w:type="dxa"/>
            <w:tcBorders>
              <w:top w:val="nil"/>
              <w:left w:val="nil"/>
              <w:bottom w:val="single" w:sz="4" w:space="0" w:color="auto"/>
              <w:right w:val="nil"/>
            </w:tcBorders>
            <w:shd w:val="clear" w:color="000000" w:fill="FFFFFF"/>
            <w:noWrap/>
            <w:vAlign w:val="bottom"/>
            <w:hideMark/>
          </w:tcPr>
          <w:p w14:paraId="295E6F47"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xml:space="preserve">- </w:t>
            </w:r>
          </w:p>
        </w:tc>
        <w:tc>
          <w:tcPr>
            <w:tcW w:w="170" w:type="dxa"/>
            <w:tcBorders>
              <w:top w:val="nil"/>
              <w:left w:val="nil"/>
              <w:bottom w:val="nil"/>
              <w:right w:val="nil"/>
            </w:tcBorders>
            <w:shd w:val="clear" w:color="000000" w:fill="FFFFFF"/>
            <w:noWrap/>
            <w:vAlign w:val="bottom"/>
            <w:hideMark/>
          </w:tcPr>
          <w:p w14:paraId="26DFBF7A"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249" w:type="dxa"/>
            <w:tcBorders>
              <w:top w:val="nil"/>
              <w:left w:val="nil"/>
              <w:bottom w:val="single" w:sz="4" w:space="0" w:color="auto"/>
              <w:right w:val="nil"/>
            </w:tcBorders>
            <w:shd w:val="clear" w:color="000000" w:fill="FFFFFF"/>
            <w:noWrap/>
            <w:vAlign w:val="bottom"/>
            <w:hideMark/>
          </w:tcPr>
          <w:p w14:paraId="70C16623"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xml:space="preserve"> - </w:t>
            </w:r>
          </w:p>
        </w:tc>
        <w:tc>
          <w:tcPr>
            <w:tcW w:w="303" w:type="dxa"/>
            <w:tcBorders>
              <w:top w:val="nil"/>
              <w:left w:val="nil"/>
              <w:bottom w:val="nil"/>
              <w:right w:val="nil"/>
            </w:tcBorders>
            <w:shd w:val="clear" w:color="000000" w:fill="FFFFFF"/>
            <w:noWrap/>
            <w:vAlign w:val="bottom"/>
            <w:hideMark/>
          </w:tcPr>
          <w:p w14:paraId="46783D1B"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25" w:type="dxa"/>
            <w:tcBorders>
              <w:top w:val="nil"/>
              <w:left w:val="nil"/>
              <w:bottom w:val="single" w:sz="4" w:space="0" w:color="auto"/>
              <w:right w:val="nil"/>
            </w:tcBorders>
            <w:shd w:val="clear" w:color="000000" w:fill="FFFFFF"/>
            <w:noWrap/>
            <w:vAlign w:val="bottom"/>
            <w:hideMark/>
          </w:tcPr>
          <w:p w14:paraId="0DCD2056"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xml:space="preserve"> - </w:t>
            </w:r>
          </w:p>
        </w:tc>
      </w:tr>
      <w:tr w:rsidR="00023207" w:rsidRPr="00BA3A2B" w14:paraId="70BC960E" w14:textId="77777777" w:rsidTr="00A33244">
        <w:trPr>
          <w:trHeight w:val="2"/>
        </w:trPr>
        <w:tc>
          <w:tcPr>
            <w:tcW w:w="3424" w:type="dxa"/>
            <w:tcBorders>
              <w:top w:val="nil"/>
              <w:left w:val="nil"/>
              <w:bottom w:val="nil"/>
              <w:right w:val="nil"/>
            </w:tcBorders>
            <w:shd w:val="clear" w:color="000000" w:fill="FFFFFF"/>
            <w:noWrap/>
            <w:vAlign w:val="bottom"/>
            <w:hideMark/>
          </w:tcPr>
          <w:p w14:paraId="64693968"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lastRenderedPageBreak/>
              <w:t xml:space="preserve">     Por incorporação de créditos</w:t>
            </w:r>
          </w:p>
        </w:tc>
        <w:tc>
          <w:tcPr>
            <w:tcW w:w="176" w:type="dxa"/>
            <w:tcBorders>
              <w:top w:val="nil"/>
              <w:left w:val="nil"/>
              <w:bottom w:val="nil"/>
              <w:right w:val="nil"/>
            </w:tcBorders>
            <w:shd w:val="clear" w:color="000000" w:fill="FFFFFF"/>
            <w:noWrap/>
            <w:vAlign w:val="bottom"/>
            <w:hideMark/>
          </w:tcPr>
          <w:p w14:paraId="33CC24B2"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89" w:type="dxa"/>
            <w:tcBorders>
              <w:top w:val="nil"/>
              <w:left w:val="nil"/>
              <w:bottom w:val="nil"/>
              <w:right w:val="nil"/>
            </w:tcBorders>
            <w:shd w:val="clear" w:color="000000" w:fill="FFFFFF"/>
            <w:noWrap/>
            <w:vAlign w:val="bottom"/>
            <w:hideMark/>
          </w:tcPr>
          <w:p w14:paraId="39A8994E"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85" w:type="dxa"/>
            <w:tcBorders>
              <w:top w:val="nil"/>
              <w:left w:val="nil"/>
              <w:bottom w:val="nil"/>
              <w:right w:val="nil"/>
            </w:tcBorders>
            <w:shd w:val="clear" w:color="000000" w:fill="FFFFFF"/>
            <w:noWrap/>
            <w:vAlign w:val="bottom"/>
            <w:hideMark/>
          </w:tcPr>
          <w:p w14:paraId="140E1A9B"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411" w:type="dxa"/>
            <w:tcBorders>
              <w:top w:val="nil"/>
              <w:left w:val="nil"/>
              <w:bottom w:val="nil"/>
              <w:right w:val="nil"/>
            </w:tcBorders>
            <w:shd w:val="clear" w:color="000000" w:fill="FFFFFF"/>
            <w:noWrap/>
            <w:vAlign w:val="bottom"/>
            <w:hideMark/>
          </w:tcPr>
          <w:p w14:paraId="7C1F7AE8"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xml:space="preserve"> - </w:t>
            </w:r>
          </w:p>
        </w:tc>
        <w:tc>
          <w:tcPr>
            <w:tcW w:w="176" w:type="dxa"/>
            <w:tcBorders>
              <w:top w:val="nil"/>
              <w:left w:val="nil"/>
              <w:bottom w:val="nil"/>
              <w:right w:val="nil"/>
            </w:tcBorders>
            <w:shd w:val="clear" w:color="000000" w:fill="FFFFFF"/>
            <w:noWrap/>
            <w:vAlign w:val="bottom"/>
            <w:hideMark/>
          </w:tcPr>
          <w:p w14:paraId="5EBB04E0"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263" w:type="dxa"/>
            <w:tcBorders>
              <w:top w:val="nil"/>
              <w:left w:val="nil"/>
              <w:bottom w:val="nil"/>
              <w:right w:val="nil"/>
            </w:tcBorders>
            <w:shd w:val="clear" w:color="000000" w:fill="FFFFFF"/>
            <w:noWrap/>
            <w:vAlign w:val="bottom"/>
            <w:hideMark/>
          </w:tcPr>
          <w:p w14:paraId="47B6E31C"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xml:space="preserve">- </w:t>
            </w:r>
          </w:p>
        </w:tc>
        <w:tc>
          <w:tcPr>
            <w:tcW w:w="170" w:type="dxa"/>
            <w:tcBorders>
              <w:top w:val="nil"/>
              <w:left w:val="nil"/>
              <w:bottom w:val="nil"/>
              <w:right w:val="nil"/>
            </w:tcBorders>
            <w:shd w:val="clear" w:color="000000" w:fill="FFFFFF"/>
            <w:noWrap/>
            <w:vAlign w:val="bottom"/>
            <w:hideMark/>
          </w:tcPr>
          <w:p w14:paraId="4E338BED"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249" w:type="dxa"/>
            <w:tcBorders>
              <w:top w:val="nil"/>
              <w:left w:val="nil"/>
              <w:bottom w:val="nil"/>
              <w:right w:val="nil"/>
            </w:tcBorders>
            <w:shd w:val="clear" w:color="000000" w:fill="FFFFFF"/>
            <w:noWrap/>
            <w:vAlign w:val="bottom"/>
            <w:hideMark/>
          </w:tcPr>
          <w:p w14:paraId="2A8BEC60"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303" w:type="dxa"/>
            <w:tcBorders>
              <w:top w:val="nil"/>
              <w:left w:val="nil"/>
              <w:bottom w:val="nil"/>
              <w:right w:val="nil"/>
            </w:tcBorders>
            <w:shd w:val="clear" w:color="000000" w:fill="FFFFFF"/>
            <w:noWrap/>
            <w:vAlign w:val="bottom"/>
            <w:hideMark/>
          </w:tcPr>
          <w:p w14:paraId="54F7DA38"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25" w:type="dxa"/>
            <w:tcBorders>
              <w:top w:val="nil"/>
              <w:left w:val="nil"/>
              <w:bottom w:val="nil"/>
              <w:right w:val="nil"/>
            </w:tcBorders>
            <w:shd w:val="clear" w:color="000000" w:fill="FFFFFF"/>
            <w:noWrap/>
            <w:vAlign w:val="bottom"/>
            <w:hideMark/>
          </w:tcPr>
          <w:p w14:paraId="437B6ACA"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xml:space="preserve"> - </w:t>
            </w:r>
          </w:p>
        </w:tc>
      </w:tr>
      <w:tr w:rsidR="00023207" w:rsidRPr="00BA3A2B" w14:paraId="51E04D00" w14:textId="77777777" w:rsidTr="00A33244">
        <w:trPr>
          <w:trHeight w:val="2"/>
        </w:trPr>
        <w:tc>
          <w:tcPr>
            <w:tcW w:w="3424" w:type="dxa"/>
            <w:tcBorders>
              <w:top w:val="nil"/>
              <w:left w:val="nil"/>
              <w:bottom w:val="nil"/>
              <w:right w:val="nil"/>
            </w:tcBorders>
            <w:shd w:val="clear" w:color="000000" w:fill="FFFFFF"/>
            <w:noWrap/>
            <w:vAlign w:val="bottom"/>
            <w:hideMark/>
          </w:tcPr>
          <w:p w14:paraId="0DD58CA7"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 </w:t>
            </w:r>
          </w:p>
        </w:tc>
        <w:tc>
          <w:tcPr>
            <w:tcW w:w="176" w:type="dxa"/>
            <w:tcBorders>
              <w:top w:val="nil"/>
              <w:left w:val="nil"/>
              <w:bottom w:val="nil"/>
              <w:right w:val="nil"/>
            </w:tcBorders>
            <w:shd w:val="clear" w:color="000000" w:fill="FFFFFF"/>
            <w:noWrap/>
            <w:vAlign w:val="bottom"/>
            <w:hideMark/>
          </w:tcPr>
          <w:p w14:paraId="548195FE"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89" w:type="dxa"/>
            <w:tcBorders>
              <w:top w:val="nil"/>
              <w:left w:val="nil"/>
              <w:bottom w:val="nil"/>
              <w:right w:val="nil"/>
            </w:tcBorders>
            <w:shd w:val="clear" w:color="000000" w:fill="FFFFFF"/>
            <w:noWrap/>
            <w:vAlign w:val="bottom"/>
            <w:hideMark/>
          </w:tcPr>
          <w:p w14:paraId="0A641B60"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85" w:type="dxa"/>
            <w:tcBorders>
              <w:top w:val="nil"/>
              <w:left w:val="nil"/>
              <w:bottom w:val="nil"/>
              <w:right w:val="nil"/>
            </w:tcBorders>
            <w:shd w:val="clear" w:color="000000" w:fill="FFFFFF"/>
            <w:noWrap/>
            <w:vAlign w:val="bottom"/>
            <w:hideMark/>
          </w:tcPr>
          <w:p w14:paraId="3D7AED25"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411" w:type="dxa"/>
            <w:tcBorders>
              <w:top w:val="nil"/>
              <w:left w:val="nil"/>
              <w:bottom w:val="nil"/>
              <w:right w:val="nil"/>
            </w:tcBorders>
            <w:shd w:val="clear" w:color="000000" w:fill="FFFFFF"/>
            <w:noWrap/>
            <w:vAlign w:val="bottom"/>
            <w:hideMark/>
          </w:tcPr>
          <w:p w14:paraId="2FE871EB"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76" w:type="dxa"/>
            <w:tcBorders>
              <w:top w:val="nil"/>
              <w:left w:val="nil"/>
              <w:bottom w:val="nil"/>
              <w:right w:val="nil"/>
            </w:tcBorders>
            <w:shd w:val="clear" w:color="000000" w:fill="FFFFFF"/>
            <w:noWrap/>
            <w:vAlign w:val="bottom"/>
            <w:hideMark/>
          </w:tcPr>
          <w:p w14:paraId="0367172C"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263" w:type="dxa"/>
            <w:tcBorders>
              <w:top w:val="nil"/>
              <w:left w:val="nil"/>
              <w:bottom w:val="nil"/>
              <w:right w:val="nil"/>
            </w:tcBorders>
            <w:shd w:val="clear" w:color="000000" w:fill="FFFFFF"/>
            <w:noWrap/>
            <w:vAlign w:val="bottom"/>
            <w:hideMark/>
          </w:tcPr>
          <w:p w14:paraId="24F09B73"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70" w:type="dxa"/>
            <w:tcBorders>
              <w:top w:val="nil"/>
              <w:left w:val="nil"/>
              <w:bottom w:val="nil"/>
              <w:right w:val="nil"/>
            </w:tcBorders>
            <w:shd w:val="clear" w:color="000000" w:fill="FFFFFF"/>
            <w:noWrap/>
            <w:vAlign w:val="bottom"/>
            <w:hideMark/>
          </w:tcPr>
          <w:p w14:paraId="3D88418D"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249" w:type="dxa"/>
            <w:tcBorders>
              <w:top w:val="nil"/>
              <w:left w:val="nil"/>
              <w:bottom w:val="nil"/>
              <w:right w:val="nil"/>
            </w:tcBorders>
            <w:shd w:val="clear" w:color="000000" w:fill="FFFFFF"/>
            <w:noWrap/>
            <w:vAlign w:val="bottom"/>
            <w:hideMark/>
          </w:tcPr>
          <w:p w14:paraId="2F478F99"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303" w:type="dxa"/>
            <w:tcBorders>
              <w:top w:val="nil"/>
              <w:left w:val="nil"/>
              <w:bottom w:val="nil"/>
              <w:right w:val="nil"/>
            </w:tcBorders>
            <w:shd w:val="clear" w:color="000000" w:fill="FFFFFF"/>
            <w:noWrap/>
            <w:vAlign w:val="bottom"/>
            <w:hideMark/>
          </w:tcPr>
          <w:p w14:paraId="675C9E19"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25" w:type="dxa"/>
            <w:tcBorders>
              <w:top w:val="nil"/>
              <w:left w:val="nil"/>
              <w:bottom w:val="nil"/>
              <w:right w:val="nil"/>
            </w:tcBorders>
            <w:shd w:val="clear" w:color="000000" w:fill="FFFFFF"/>
            <w:noWrap/>
            <w:vAlign w:val="bottom"/>
            <w:hideMark/>
          </w:tcPr>
          <w:p w14:paraId="672A03CA"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r>
      <w:tr w:rsidR="00023207" w:rsidRPr="00BA3A2B" w14:paraId="15B68561" w14:textId="77777777" w:rsidTr="00A33244">
        <w:trPr>
          <w:trHeight w:val="2"/>
        </w:trPr>
        <w:tc>
          <w:tcPr>
            <w:tcW w:w="3424" w:type="dxa"/>
            <w:tcBorders>
              <w:top w:val="nil"/>
              <w:left w:val="nil"/>
              <w:bottom w:val="nil"/>
              <w:right w:val="nil"/>
            </w:tcBorders>
            <w:shd w:val="clear" w:color="000000" w:fill="FFFFFF"/>
            <w:noWrap/>
            <w:vAlign w:val="bottom"/>
            <w:hideMark/>
          </w:tcPr>
          <w:p w14:paraId="24F6D311"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Total do resultado abrangente</w:t>
            </w:r>
          </w:p>
        </w:tc>
        <w:tc>
          <w:tcPr>
            <w:tcW w:w="176" w:type="dxa"/>
            <w:tcBorders>
              <w:top w:val="nil"/>
              <w:left w:val="nil"/>
              <w:bottom w:val="nil"/>
              <w:right w:val="nil"/>
            </w:tcBorders>
            <w:shd w:val="clear" w:color="000000" w:fill="FFFFFF"/>
            <w:noWrap/>
            <w:vAlign w:val="bottom"/>
            <w:hideMark/>
          </w:tcPr>
          <w:p w14:paraId="2C0BF364"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89" w:type="dxa"/>
            <w:tcBorders>
              <w:top w:val="nil"/>
              <w:left w:val="nil"/>
              <w:bottom w:val="single" w:sz="4" w:space="0" w:color="auto"/>
              <w:right w:val="nil"/>
            </w:tcBorders>
            <w:shd w:val="clear" w:color="000000" w:fill="FFFFFF"/>
            <w:noWrap/>
            <w:vAlign w:val="bottom"/>
            <w:hideMark/>
          </w:tcPr>
          <w:p w14:paraId="6185105A"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xml:space="preserve"> - </w:t>
            </w:r>
          </w:p>
        </w:tc>
        <w:tc>
          <w:tcPr>
            <w:tcW w:w="185" w:type="dxa"/>
            <w:tcBorders>
              <w:top w:val="nil"/>
              <w:left w:val="nil"/>
              <w:bottom w:val="nil"/>
              <w:right w:val="nil"/>
            </w:tcBorders>
            <w:shd w:val="clear" w:color="000000" w:fill="FFFFFF"/>
            <w:noWrap/>
            <w:vAlign w:val="bottom"/>
            <w:hideMark/>
          </w:tcPr>
          <w:p w14:paraId="48D14268"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w:t>
            </w:r>
          </w:p>
        </w:tc>
        <w:tc>
          <w:tcPr>
            <w:tcW w:w="1411" w:type="dxa"/>
            <w:tcBorders>
              <w:top w:val="nil"/>
              <w:left w:val="nil"/>
              <w:bottom w:val="single" w:sz="4" w:space="0" w:color="auto"/>
              <w:right w:val="nil"/>
            </w:tcBorders>
            <w:shd w:val="clear" w:color="000000" w:fill="FFFFFF"/>
            <w:noWrap/>
            <w:vAlign w:val="bottom"/>
            <w:hideMark/>
          </w:tcPr>
          <w:p w14:paraId="1EED7756"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xml:space="preserve"> - </w:t>
            </w:r>
          </w:p>
        </w:tc>
        <w:tc>
          <w:tcPr>
            <w:tcW w:w="176" w:type="dxa"/>
            <w:tcBorders>
              <w:top w:val="nil"/>
              <w:left w:val="nil"/>
              <w:bottom w:val="nil"/>
              <w:right w:val="nil"/>
            </w:tcBorders>
            <w:shd w:val="clear" w:color="000000" w:fill="FFFFFF"/>
            <w:noWrap/>
            <w:vAlign w:val="bottom"/>
            <w:hideMark/>
          </w:tcPr>
          <w:p w14:paraId="1707D2C5"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w:t>
            </w:r>
          </w:p>
        </w:tc>
        <w:tc>
          <w:tcPr>
            <w:tcW w:w="1263" w:type="dxa"/>
            <w:tcBorders>
              <w:top w:val="nil"/>
              <w:left w:val="nil"/>
              <w:bottom w:val="single" w:sz="4" w:space="0" w:color="auto"/>
              <w:right w:val="nil"/>
            </w:tcBorders>
            <w:shd w:val="clear" w:color="000000" w:fill="FFFFFF"/>
            <w:noWrap/>
            <w:vAlign w:val="bottom"/>
            <w:hideMark/>
          </w:tcPr>
          <w:p w14:paraId="222D8FB5"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xml:space="preserve"> (2.199.042)</w:t>
            </w:r>
          </w:p>
        </w:tc>
        <w:tc>
          <w:tcPr>
            <w:tcW w:w="170" w:type="dxa"/>
            <w:tcBorders>
              <w:top w:val="nil"/>
              <w:left w:val="nil"/>
              <w:bottom w:val="nil"/>
              <w:right w:val="nil"/>
            </w:tcBorders>
            <w:shd w:val="clear" w:color="000000" w:fill="FFFFFF"/>
            <w:noWrap/>
            <w:vAlign w:val="bottom"/>
            <w:hideMark/>
          </w:tcPr>
          <w:p w14:paraId="48EED8D0" w14:textId="77777777" w:rsidR="007F152D" w:rsidRPr="00BA3A2B" w:rsidRDefault="007F152D" w:rsidP="00BA3A2B">
            <w:pPr>
              <w:rPr>
                <w:rFonts w:ascii="Arial" w:hAnsi="Arial" w:cs="Arial"/>
                <w:b/>
                <w:bCs/>
                <w:sz w:val="16"/>
                <w:szCs w:val="16"/>
                <w:lang w:eastAsia="pt-BR"/>
              </w:rPr>
            </w:pPr>
            <w:r w:rsidRPr="00BA3A2B">
              <w:rPr>
                <w:rFonts w:ascii="Arial" w:hAnsi="Arial" w:cs="Arial"/>
                <w:b/>
                <w:bCs/>
                <w:sz w:val="16"/>
                <w:szCs w:val="16"/>
                <w:lang w:eastAsia="pt-BR"/>
              </w:rPr>
              <w:t> </w:t>
            </w:r>
          </w:p>
        </w:tc>
        <w:tc>
          <w:tcPr>
            <w:tcW w:w="1249" w:type="dxa"/>
            <w:tcBorders>
              <w:top w:val="nil"/>
              <w:left w:val="nil"/>
              <w:bottom w:val="single" w:sz="4" w:space="0" w:color="auto"/>
              <w:right w:val="nil"/>
            </w:tcBorders>
            <w:shd w:val="clear" w:color="000000" w:fill="FFFFFF"/>
            <w:noWrap/>
            <w:vAlign w:val="bottom"/>
            <w:hideMark/>
          </w:tcPr>
          <w:p w14:paraId="0E007709"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xml:space="preserve"> (70.047.160)</w:t>
            </w:r>
          </w:p>
        </w:tc>
        <w:tc>
          <w:tcPr>
            <w:tcW w:w="303" w:type="dxa"/>
            <w:tcBorders>
              <w:top w:val="nil"/>
              <w:left w:val="nil"/>
              <w:bottom w:val="nil"/>
              <w:right w:val="nil"/>
            </w:tcBorders>
            <w:shd w:val="clear" w:color="000000" w:fill="FFFFFF"/>
            <w:noWrap/>
            <w:vAlign w:val="bottom"/>
            <w:hideMark/>
          </w:tcPr>
          <w:p w14:paraId="42E35515"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w:t>
            </w:r>
          </w:p>
        </w:tc>
        <w:tc>
          <w:tcPr>
            <w:tcW w:w="1125" w:type="dxa"/>
            <w:tcBorders>
              <w:top w:val="nil"/>
              <w:left w:val="nil"/>
              <w:bottom w:val="single" w:sz="4" w:space="0" w:color="auto"/>
              <w:right w:val="nil"/>
            </w:tcBorders>
            <w:shd w:val="clear" w:color="000000" w:fill="FFFFFF"/>
            <w:noWrap/>
            <w:vAlign w:val="bottom"/>
            <w:hideMark/>
          </w:tcPr>
          <w:p w14:paraId="2643E50A"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xml:space="preserve"> (72.246.203)</w:t>
            </w:r>
          </w:p>
        </w:tc>
      </w:tr>
      <w:tr w:rsidR="00023207" w:rsidRPr="00BA3A2B" w14:paraId="784489DB" w14:textId="77777777" w:rsidTr="00A33244">
        <w:trPr>
          <w:trHeight w:val="2"/>
        </w:trPr>
        <w:tc>
          <w:tcPr>
            <w:tcW w:w="3424" w:type="dxa"/>
            <w:tcBorders>
              <w:top w:val="nil"/>
              <w:left w:val="nil"/>
              <w:bottom w:val="nil"/>
              <w:right w:val="nil"/>
            </w:tcBorders>
            <w:shd w:val="clear" w:color="000000" w:fill="FFFFFF"/>
            <w:noWrap/>
            <w:vAlign w:val="bottom"/>
            <w:hideMark/>
          </w:tcPr>
          <w:p w14:paraId="16279E6D"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 </w:t>
            </w:r>
          </w:p>
        </w:tc>
        <w:tc>
          <w:tcPr>
            <w:tcW w:w="176" w:type="dxa"/>
            <w:tcBorders>
              <w:top w:val="nil"/>
              <w:left w:val="nil"/>
              <w:bottom w:val="nil"/>
              <w:right w:val="nil"/>
            </w:tcBorders>
            <w:shd w:val="clear" w:color="000000" w:fill="FFFFFF"/>
            <w:noWrap/>
            <w:vAlign w:val="bottom"/>
            <w:hideMark/>
          </w:tcPr>
          <w:p w14:paraId="08F57A51"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89" w:type="dxa"/>
            <w:tcBorders>
              <w:top w:val="nil"/>
              <w:left w:val="nil"/>
              <w:bottom w:val="nil"/>
              <w:right w:val="nil"/>
            </w:tcBorders>
            <w:shd w:val="clear" w:color="000000" w:fill="FFFFFF"/>
            <w:noWrap/>
            <w:vAlign w:val="bottom"/>
            <w:hideMark/>
          </w:tcPr>
          <w:p w14:paraId="4C622A2D"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85" w:type="dxa"/>
            <w:tcBorders>
              <w:top w:val="nil"/>
              <w:left w:val="nil"/>
              <w:bottom w:val="nil"/>
              <w:right w:val="nil"/>
            </w:tcBorders>
            <w:shd w:val="clear" w:color="000000" w:fill="FFFFFF"/>
            <w:noWrap/>
            <w:vAlign w:val="bottom"/>
            <w:hideMark/>
          </w:tcPr>
          <w:p w14:paraId="6CF8D564"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411" w:type="dxa"/>
            <w:tcBorders>
              <w:top w:val="nil"/>
              <w:left w:val="nil"/>
              <w:bottom w:val="nil"/>
              <w:right w:val="nil"/>
            </w:tcBorders>
            <w:shd w:val="clear" w:color="000000" w:fill="FFFFFF"/>
            <w:noWrap/>
            <w:vAlign w:val="bottom"/>
            <w:hideMark/>
          </w:tcPr>
          <w:p w14:paraId="211F3D63"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76" w:type="dxa"/>
            <w:tcBorders>
              <w:top w:val="nil"/>
              <w:left w:val="nil"/>
              <w:bottom w:val="nil"/>
              <w:right w:val="nil"/>
            </w:tcBorders>
            <w:shd w:val="clear" w:color="000000" w:fill="FFFFFF"/>
            <w:noWrap/>
            <w:vAlign w:val="bottom"/>
            <w:hideMark/>
          </w:tcPr>
          <w:p w14:paraId="4682D3B5"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263" w:type="dxa"/>
            <w:tcBorders>
              <w:top w:val="nil"/>
              <w:left w:val="nil"/>
              <w:bottom w:val="nil"/>
              <w:right w:val="nil"/>
            </w:tcBorders>
            <w:shd w:val="clear" w:color="000000" w:fill="FFFFFF"/>
            <w:noWrap/>
            <w:vAlign w:val="bottom"/>
            <w:hideMark/>
          </w:tcPr>
          <w:p w14:paraId="2400B14E"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70" w:type="dxa"/>
            <w:tcBorders>
              <w:top w:val="nil"/>
              <w:left w:val="nil"/>
              <w:bottom w:val="nil"/>
              <w:right w:val="nil"/>
            </w:tcBorders>
            <w:shd w:val="clear" w:color="000000" w:fill="FFFFFF"/>
            <w:noWrap/>
            <w:vAlign w:val="bottom"/>
            <w:hideMark/>
          </w:tcPr>
          <w:p w14:paraId="499EBC0D"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249" w:type="dxa"/>
            <w:tcBorders>
              <w:top w:val="nil"/>
              <w:left w:val="nil"/>
              <w:bottom w:val="nil"/>
              <w:right w:val="nil"/>
            </w:tcBorders>
            <w:shd w:val="clear" w:color="000000" w:fill="FFFFFF"/>
            <w:noWrap/>
            <w:vAlign w:val="bottom"/>
            <w:hideMark/>
          </w:tcPr>
          <w:p w14:paraId="69A119D5"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303" w:type="dxa"/>
            <w:tcBorders>
              <w:top w:val="nil"/>
              <w:left w:val="nil"/>
              <w:bottom w:val="nil"/>
              <w:right w:val="nil"/>
            </w:tcBorders>
            <w:shd w:val="clear" w:color="000000" w:fill="FFFFFF"/>
            <w:noWrap/>
            <w:vAlign w:val="bottom"/>
            <w:hideMark/>
          </w:tcPr>
          <w:p w14:paraId="6468FBC9"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25" w:type="dxa"/>
            <w:tcBorders>
              <w:top w:val="nil"/>
              <w:left w:val="nil"/>
              <w:bottom w:val="nil"/>
              <w:right w:val="nil"/>
            </w:tcBorders>
            <w:shd w:val="clear" w:color="000000" w:fill="FFFFFF"/>
            <w:noWrap/>
            <w:vAlign w:val="bottom"/>
            <w:hideMark/>
          </w:tcPr>
          <w:p w14:paraId="2A902E14"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r>
      <w:tr w:rsidR="00023207" w:rsidRPr="00BA3A2B" w14:paraId="38F9B3C0" w14:textId="77777777" w:rsidTr="00A33244">
        <w:trPr>
          <w:trHeight w:val="2"/>
        </w:trPr>
        <w:tc>
          <w:tcPr>
            <w:tcW w:w="3424" w:type="dxa"/>
            <w:tcBorders>
              <w:top w:val="nil"/>
              <w:left w:val="nil"/>
              <w:bottom w:val="nil"/>
              <w:right w:val="nil"/>
            </w:tcBorders>
            <w:shd w:val="clear" w:color="000000" w:fill="FFFFFF"/>
            <w:noWrap/>
            <w:vAlign w:val="bottom"/>
            <w:hideMark/>
          </w:tcPr>
          <w:p w14:paraId="78699988"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Prejuízo líquido do exercício</w:t>
            </w:r>
          </w:p>
        </w:tc>
        <w:tc>
          <w:tcPr>
            <w:tcW w:w="176" w:type="dxa"/>
            <w:tcBorders>
              <w:top w:val="nil"/>
              <w:left w:val="nil"/>
              <w:bottom w:val="nil"/>
              <w:right w:val="nil"/>
            </w:tcBorders>
            <w:shd w:val="clear" w:color="000000" w:fill="FFFFFF"/>
            <w:noWrap/>
            <w:vAlign w:val="bottom"/>
            <w:hideMark/>
          </w:tcPr>
          <w:p w14:paraId="0633E3BB"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89" w:type="dxa"/>
            <w:tcBorders>
              <w:top w:val="nil"/>
              <w:left w:val="nil"/>
              <w:bottom w:val="nil"/>
              <w:right w:val="nil"/>
            </w:tcBorders>
            <w:shd w:val="clear" w:color="000000" w:fill="FFFFFF"/>
            <w:noWrap/>
            <w:vAlign w:val="bottom"/>
            <w:hideMark/>
          </w:tcPr>
          <w:p w14:paraId="0FB43103"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xml:space="preserve"> - </w:t>
            </w:r>
          </w:p>
        </w:tc>
        <w:tc>
          <w:tcPr>
            <w:tcW w:w="185" w:type="dxa"/>
            <w:tcBorders>
              <w:top w:val="nil"/>
              <w:left w:val="nil"/>
              <w:bottom w:val="nil"/>
              <w:right w:val="nil"/>
            </w:tcBorders>
            <w:shd w:val="clear" w:color="000000" w:fill="FFFFFF"/>
            <w:noWrap/>
            <w:vAlign w:val="bottom"/>
            <w:hideMark/>
          </w:tcPr>
          <w:p w14:paraId="0EC8FCC9"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411" w:type="dxa"/>
            <w:tcBorders>
              <w:top w:val="nil"/>
              <w:left w:val="nil"/>
              <w:bottom w:val="nil"/>
              <w:right w:val="nil"/>
            </w:tcBorders>
            <w:shd w:val="clear" w:color="000000" w:fill="FFFFFF"/>
            <w:noWrap/>
            <w:vAlign w:val="bottom"/>
            <w:hideMark/>
          </w:tcPr>
          <w:p w14:paraId="4F966371"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xml:space="preserve"> - </w:t>
            </w:r>
          </w:p>
        </w:tc>
        <w:tc>
          <w:tcPr>
            <w:tcW w:w="176" w:type="dxa"/>
            <w:tcBorders>
              <w:top w:val="nil"/>
              <w:left w:val="nil"/>
              <w:bottom w:val="nil"/>
              <w:right w:val="nil"/>
            </w:tcBorders>
            <w:shd w:val="clear" w:color="000000" w:fill="FFFFFF"/>
            <w:noWrap/>
            <w:vAlign w:val="bottom"/>
            <w:hideMark/>
          </w:tcPr>
          <w:p w14:paraId="5771B746"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263" w:type="dxa"/>
            <w:tcBorders>
              <w:top w:val="nil"/>
              <w:left w:val="nil"/>
              <w:bottom w:val="nil"/>
              <w:right w:val="nil"/>
            </w:tcBorders>
            <w:shd w:val="clear" w:color="000000" w:fill="FFFFFF"/>
            <w:noWrap/>
            <w:vAlign w:val="bottom"/>
            <w:hideMark/>
          </w:tcPr>
          <w:p w14:paraId="4090CE5F"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xml:space="preserve">- </w:t>
            </w:r>
          </w:p>
        </w:tc>
        <w:tc>
          <w:tcPr>
            <w:tcW w:w="170" w:type="dxa"/>
            <w:tcBorders>
              <w:top w:val="nil"/>
              <w:left w:val="nil"/>
              <w:bottom w:val="nil"/>
              <w:right w:val="nil"/>
            </w:tcBorders>
            <w:shd w:val="clear" w:color="000000" w:fill="FFFFFF"/>
            <w:noWrap/>
            <w:vAlign w:val="bottom"/>
            <w:hideMark/>
          </w:tcPr>
          <w:p w14:paraId="0E49F977"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249" w:type="dxa"/>
            <w:tcBorders>
              <w:top w:val="nil"/>
              <w:left w:val="nil"/>
              <w:bottom w:val="nil"/>
              <w:right w:val="nil"/>
            </w:tcBorders>
            <w:shd w:val="clear" w:color="000000" w:fill="FFFFFF"/>
            <w:noWrap/>
            <w:vAlign w:val="bottom"/>
            <w:hideMark/>
          </w:tcPr>
          <w:p w14:paraId="46F413BC"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xml:space="preserve"> (73.379.043)</w:t>
            </w:r>
          </w:p>
        </w:tc>
        <w:tc>
          <w:tcPr>
            <w:tcW w:w="303" w:type="dxa"/>
            <w:tcBorders>
              <w:top w:val="nil"/>
              <w:left w:val="nil"/>
              <w:bottom w:val="nil"/>
              <w:right w:val="nil"/>
            </w:tcBorders>
            <w:shd w:val="clear" w:color="000000" w:fill="FFFFFF"/>
            <w:noWrap/>
            <w:vAlign w:val="bottom"/>
            <w:hideMark/>
          </w:tcPr>
          <w:p w14:paraId="1CA5F468"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25" w:type="dxa"/>
            <w:tcBorders>
              <w:top w:val="nil"/>
              <w:left w:val="nil"/>
              <w:bottom w:val="nil"/>
              <w:right w:val="nil"/>
            </w:tcBorders>
            <w:shd w:val="clear" w:color="000000" w:fill="FFFFFF"/>
            <w:noWrap/>
            <w:vAlign w:val="bottom"/>
            <w:hideMark/>
          </w:tcPr>
          <w:p w14:paraId="259DFCD8"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xml:space="preserve"> (73.379.043)</w:t>
            </w:r>
          </w:p>
        </w:tc>
      </w:tr>
      <w:tr w:rsidR="00023207" w:rsidRPr="00BA3A2B" w14:paraId="7B6D7FBB" w14:textId="77777777" w:rsidTr="00A33244">
        <w:trPr>
          <w:trHeight w:val="2"/>
        </w:trPr>
        <w:tc>
          <w:tcPr>
            <w:tcW w:w="3424" w:type="dxa"/>
            <w:tcBorders>
              <w:top w:val="nil"/>
              <w:left w:val="nil"/>
              <w:bottom w:val="nil"/>
              <w:right w:val="nil"/>
            </w:tcBorders>
            <w:shd w:val="clear" w:color="000000" w:fill="FFFFFF"/>
            <w:noWrap/>
            <w:vAlign w:val="bottom"/>
            <w:hideMark/>
          </w:tcPr>
          <w:p w14:paraId="5E7198F3"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 </w:t>
            </w:r>
          </w:p>
        </w:tc>
        <w:tc>
          <w:tcPr>
            <w:tcW w:w="176" w:type="dxa"/>
            <w:tcBorders>
              <w:top w:val="nil"/>
              <w:left w:val="nil"/>
              <w:bottom w:val="nil"/>
              <w:right w:val="nil"/>
            </w:tcBorders>
            <w:shd w:val="clear" w:color="000000" w:fill="FFFFFF"/>
            <w:noWrap/>
            <w:vAlign w:val="bottom"/>
            <w:hideMark/>
          </w:tcPr>
          <w:p w14:paraId="47059811"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89" w:type="dxa"/>
            <w:tcBorders>
              <w:top w:val="nil"/>
              <w:left w:val="nil"/>
              <w:bottom w:val="nil"/>
              <w:right w:val="nil"/>
            </w:tcBorders>
            <w:shd w:val="clear" w:color="000000" w:fill="FFFFFF"/>
            <w:noWrap/>
            <w:vAlign w:val="bottom"/>
            <w:hideMark/>
          </w:tcPr>
          <w:p w14:paraId="3CA78C55"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85" w:type="dxa"/>
            <w:tcBorders>
              <w:top w:val="nil"/>
              <w:left w:val="nil"/>
              <w:bottom w:val="nil"/>
              <w:right w:val="nil"/>
            </w:tcBorders>
            <w:shd w:val="clear" w:color="000000" w:fill="FFFFFF"/>
            <w:noWrap/>
            <w:vAlign w:val="bottom"/>
            <w:hideMark/>
          </w:tcPr>
          <w:p w14:paraId="02BF6FA6"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411" w:type="dxa"/>
            <w:tcBorders>
              <w:top w:val="nil"/>
              <w:left w:val="nil"/>
              <w:bottom w:val="nil"/>
              <w:right w:val="nil"/>
            </w:tcBorders>
            <w:shd w:val="clear" w:color="000000" w:fill="FFFFFF"/>
            <w:noWrap/>
            <w:vAlign w:val="bottom"/>
            <w:hideMark/>
          </w:tcPr>
          <w:p w14:paraId="052AF3D2"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76" w:type="dxa"/>
            <w:tcBorders>
              <w:top w:val="nil"/>
              <w:left w:val="nil"/>
              <w:bottom w:val="nil"/>
              <w:right w:val="nil"/>
            </w:tcBorders>
            <w:shd w:val="clear" w:color="000000" w:fill="FFFFFF"/>
            <w:noWrap/>
            <w:vAlign w:val="bottom"/>
            <w:hideMark/>
          </w:tcPr>
          <w:p w14:paraId="5BD881D4"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263" w:type="dxa"/>
            <w:tcBorders>
              <w:top w:val="nil"/>
              <w:left w:val="nil"/>
              <w:bottom w:val="nil"/>
              <w:right w:val="nil"/>
            </w:tcBorders>
            <w:shd w:val="clear" w:color="000000" w:fill="FFFFFF"/>
            <w:noWrap/>
            <w:vAlign w:val="bottom"/>
            <w:hideMark/>
          </w:tcPr>
          <w:p w14:paraId="1BF977E0"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70" w:type="dxa"/>
            <w:tcBorders>
              <w:top w:val="nil"/>
              <w:left w:val="nil"/>
              <w:bottom w:val="nil"/>
              <w:right w:val="nil"/>
            </w:tcBorders>
            <w:shd w:val="clear" w:color="000000" w:fill="FFFFFF"/>
            <w:noWrap/>
            <w:vAlign w:val="bottom"/>
            <w:hideMark/>
          </w:tcPr>
          <w:p w14:paraId="4C789D13"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249" w:type="dxa"/>
            <w:tcBorders>
              <w:top w:val="nil"/>
              <w:left w:val="nil"/>
              <w:bottom w:val="nil"/>
              <w:right w:val="nil"/>
            </w:tcBorders>
            <w:shd w:val="clear" w:color="000000" w:fill="FFFFFF"/>
            <w:noWrap/>
            <w:vAlign w:val="bottom"/>
            <w:hideMark/>
          </w:tcPr>
          <w:p w14:paraId="4A2EAD6E"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303" w:type="dxa"/>
            <w:tcBorders>
              <w:top w:val="nil"/>
              <w:left w:val="nil"/>
              <w:bottom w:val="nil"/>
              <w:right w:val="nil"/>
            </w:tcBorders>
            <w:shd w:val="clear" w:color="000000" w:fill="FFFFFF"/>
            <w:noWrap/>
            <w:vAlign w:val="bottom"/>
            <w:hideMark/>
          </w:tcPr>
          <w:p w14:paraId="7BC03265"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25" w:type="dxa"/>
            <w:tcBorders>
              <w:top w:val="nil"/>
              <w:left w:val="nil"/>
              <w:bottom w:val="nil"/>
              <w:right w:val="nil"/>
            </w:tcBorders>
            <w:shd w:val="clear" w:color="000000" w:fill="FFFFFF"/>
            <w:noWrap/>
            <w:vAlign w:val="bottom"/>
            <w:hideMark/>
          </w:tcPr>
          <w:p w14:paraId="175A39F1"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r>
      <w:tr w:rsidR="00023207" w:rsidRPr="00BA3A2B" w14:paraId="235512F6" w14:textId="77777777" w:rsidTr="00A33244">
        <w:trPr>
          <w:trHeight w:val="2"/>
        </w:trPr>
        <w:tc>
          <w:tcPr>
            <w:tcW w:w="3424" w:type="dxa"/>
            <w:tcBorders>
              <w:top w:val="nil"/>
              <w:left w:val="nil"/>
              <w:bottom w:val="nil"/>
              <w:right w:val="nil"/>
            </w:tcBorders>
            <w:shd w:val="clear" w:color="000000" w:fill="FFFFFF"/>
            <w:noWrap/>
            <w:vAlign w:val="bottom"/>
            <w:hideMark/>
          </w:tcPr>
          <w:p w14:paraId="32CA1714"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 xml:space="preserve">    Ajuste avaliação patrimonial</w:t>
            </w:r>
          </w:p>
        </w:tc>
        <w:tc>
          <w:tcPr>
            <w:tcW w:w="176" w:type="dxa"/>
            <w:tcBorders>
              <w:top w:val="nil"/>
              <w:left w:val="nil"/>
              <w:bottom w:val="nil"/>
              <w:right w:val="nil"/>
            </w:tcBorders>
            <w:shd w:val="clear" w:color="000000" w:fill="FFFFFF"/>
            <w:noWrap/>
            <w:vAlign w:val="bottom"/>
            <w:hideMark/>
          </w:tcPr>
          <w:p w14:paraId="0DE434B5"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89" w:type="dxa"/>
            <w:tcBorders>
              <w:top w:val="nil"/>
              <w:left w:val="nil"/>
              <w:bottom w:val="single" w:sz="4" w:space="0" w:color="auto"/>
              <w:right w:val="nil"/>
            </w:tcBorders>
            <w:shd w:val="clear" w:color="000000" w:fill="FFFFFF"/>
            <w:noWrap/>
            <w:vAlign w:val="bottom"/>
            <w:hideMark/>
          </w:tcPr>
          <w:p w14:paraId="06C6C073"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xml:space="preserve"> - </w:t>
            </w:r>
          </w:p>
        </w:tc>
        <w:tc>
          <w:tcPr>
            <w:tcW w:w="185" w:type="dxa"/>
            <w:tcBorders>
              <w:top w:val="nil"/>
              <w:left w:val="nil"/>
              <w:bottom w:val="nil"/>
              <w:right w:val="nil"/>
            </w:tcBorders>
            <w:shd w:val="clear" w:color="000000" w:fill="FFFFFF"/>
            <w:noWrap/>
            <w:vAlign w:val="bottom"/>
            <w:hideMark/>
          </w:tcPr>
          <w:p w14:paraId="11D1B434"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411" w:type="dxa"/>
            <w:tcBorders>
              <w:top w:val="nil"/>
              <w:left w:val="nil"/>
              <w:bottom w:val="single" w:sz="4" w:space="0" w:color="auto"/>
              <w:right w:val="nil"/>
            </w:tcBorders>
            <w:shd w:val="clear" w:color="000000" w:fill="FFFFFF"/>
            <w:noWrap/>
            <w:vAlign w:val="bottom"/>
            <w:hideMark/>
          </w:tcPr>
          <w:p w14:paraId="34FAD9C0"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xml:space="preserve"> - </w:t>
            </w:r>
          </w:p>
        </w:tc>
        <w:tc>
          <w:tcPr>
            <w:tcW w:w="176" w:type="dxa"/>
            <w:tcBorders>
              <w:top w:val="nil"/>
              <w:left w:val="nil"/>
              <w:bottom w:val="nil"/>
              <w:right w:val="nil"/>
            </w:tcBorders>
            <w:shd w:val="clear" w:color="000000" w:fill="FFFFFF"/>
            <w:noWrap/>
            <w:vAlign w:val="bottom"/>
            <w:hideMark/>
          </w:tcPr>
          <w:p w14:paraId="168070B2"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263" w:type="dxa"/>
            <w:tcBorders>
              <w:top w:val="nil"/>
              <w:left w:val="nil"/>
              <w:bottom w:val="single" w:sz="4" w:space="0" w:color="auto"/>
              <w:right w:val="nil"/>
            </w:tcBorders>
            <w:shd w:val="clear" w:color="000000" w:fill="FFFFFF"/>
            <w:noWrap/>
            <w:vAlign w:val="bottom"/>
            <w:hideMark/>
          </w:tcPr>
          <w:p w14:paraId="58701D40"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xml:space="preserve"> (2.199.042)</w:t>
            </w:r>
          </w:p>
        </w:tc>
        <w:tc>
          <w:tcPr>
            <w:tcW w:w="170" w:type="dxa"/>
            <w:tcBorders>
              <w:top w:val="nil"/>
              <w:left w:val="nil"/>
              <w:bottom w:val="nil"/>
              <w:right w:val="nil"/>
            </w:tcBorders>
            <w:shd w:val="clear" w:color="000000" w:fill="FFFFFF"/>
            <w:noWrap/>
            <w:vAlign w:val="bottom"/>
            <w:hideMark/>
          </w:tcPr>
          <w:p w14:paraId="601F101E"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w:t>
            </w:r>
          </w:p>
        </w:tc>
        <w:tc>
          <w:tcPr>
            <w:tcW w:w="1249" w:type="dxa"/>
            <w:tcBorders>
              <w:top w:val="nil"/>
              <w:left w:val="nil"/>
              <w:bottom w:val="single" w:sz="4" w:space="0" w:color="auto"/>
              <w:right w:val="nil"/>
            </w:tcBorders>
            <w:shd w:val="clear" w:color="000000" w:fill="FFFFFF"/>
            <w:noWrap/>
            <w:vAlign w:val="bottom"/>
            <w:hideMark/>
          </w:tcPr>
          <w:p w14:paraId="22BA3002"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xml:space="preserve">3.331.882 </w:t>
            </w:r>
          </w:p>
        </w:tc>
        <w:tc>
          <w:tcPr>
            <w:tcW w:w="303" w:type="dxa"/>
            <w:tcBorders>
              <w:top w:val="nil"/>
              <w:left w:val="nil"/>
              <w:bottom w:val="nil"/>
              <w:right w:val="nil"/>
            </w:tcBorders>
            <w:shd w:val="clear" w:color="000000" w:fill="FFFFFF"/>
            <w:noWrap/>
            <w:vAlign w:val="bottom"/>
            <w:hideMark/>
          </w:tcPr>
          <w:p w14:paraId="5BD07FC9"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25" w:type="dxa"/>
            <w:tcBorders>
              <w:top w:val="nil"/>
              <w:left w:val="nil"/>
              <w:bottom w:val="single" w:sz="4" w:space="0" w:color="auto"/>
              <w:right w:val="nil"/>
            </w:tcBorders>
            <w:shd w:val="clear" w:color="000000" w:fill="FFFFFF"/>
            <w:noWrap/>
            <w:vAlign w:val="bottom"/>
            <w:hideMark/>
          </w:tcPr>
          <w:p w14:paraId="68C331A9"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xml:space="preserve">1.132.840 </w:t>
            </w:r>
          </w:p>
        </w:tc>
      </w:tr>
      <w:tr w:rsidR="00023207" w:rsidRPr="00BA3A2B" w14:paraId="6C99481C" w14:textId="77777777" w:rsidTr="00A33244">
        <w:trPr>
          <w:trHeight w:val="2"/>
        </w:trPr>
        <w:tc>
          <w:tcPr>
            <w:tcW w:w="3424" w:type="dxa"/>
            <w:tcBorders>
              <w:top w:val="nil"/>
              <w:left w:val="nil"/>
              <w:bottom w:val="nil"/>
              <w:right w:val="nil"/>
            </w:tcBorders>
            <w:shd w:val="clear" w:color="000000" w:fill="FFFFFF"/>
            <w:noWrap/>
            <w:vAlign w:val="bottom"/>
            <w:hideMark/>
          </w:tcPr>
          <w:p w14:paraId="11C536CB"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 xml:space="preserve">        Realização da reserva do custo atribuído</w:t>
            </w:r>
          </w:p>
        </w:tc>
        <w:tc>
          <w:tcPr>
            <w:tcW w:w="176" w:type="dxa"/>
            <w:tcBorders>
              <w:top w:val="nil"/>
              <w:left w:val="nil"/>
              <w:bottom w:val="nil"/>
              <w:right w:val="nil"/>
            </w:tcBorders>
            <w:shd w:val="clear" w:color="000000" w:fill="FFFFFF"/>
            <w:noWrap/>
            <w:vAlign w:val="bottom"/>
            <w:hideMark/>
          </w:tcPr>
          <w:p w14:paraId="55D3D1E7"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89" w:type="dxa"/>
            <w:tcBorders>
              <w:top w:val="nil"/>
              <w:left w:val="nil"/>
              <w:bottom w:val="nil"/>
              <w:right w:val="nil"/>
            </w:tcBorders>
            <w:shd w:val="clear" w:color="000000" w:fill="FFFFFF"/>
            <w:noWrap/>
            <w:vAlign w:val="bottom"/>
            <w:hideMark/>
          </w:tcPr>
          <w:p w14:paraId="3A2861B0"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xml:space="preserve">- </w:t>
            </w:r>
          </w:p>
        </w:tc>
        <w:tc>
          <w:tcPr>
            <w:tcW w:w="185" w:type="dxa"/>
            <w:tcBorders>
              <w:top w:val="nil"/>
              <w:left w:val="nil"/>
              <w:bottom w:val="nil"/>
              <w:right w:val="nil"/>
            </w:tcBorders>
            <w:shd w:val="clear" w:color="000000" w:fill="FFFFFF"/>
            <w:noWrap/>
            <w:vAlign w:val="bottom"/>
            <w:hideMark/>
          </w:tcPr>
          <w:p w14:paraId="3A385D74"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411" w:type="dxa"/>
            <w:tcBorders>
              <w:top w:val="nil"/>
              <w:left w:val="nil"/>
              <w:bottom w:val="nil"/>
              <w:right w:val="nil"/>
            </w:tcBorders>
            <w:shd w:val="clear" w:color="000000" w:fill="FFFFFF"/>
            <w:noWrap/>
            <w:vAlign w:val="bottom"/>
            <w:hideMark/>
          </w:tcPr>
          <w:p w14:paraId="1F65EDAE"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xml:space="preserve"> - </w:t>
            </w:r>
          </w:p>
        </w:tc>
        <w:tc>
          <w:tcPr>
            <w:tcW w:w="176" w:type="dxa"/>
            <w:tcBorders>
              <w:top w:val="nil"/>
              <w:left w:val="nil"/>
              <w:bottom w:val="nil"/>
              <w:right w:val="nil"/>
            </w:tcBorders>
            <w:shd w:val="clear" w:color="000000" w:fill="FFFFFF"/>
            <w:noWrap/>
            <w:vAlign w:val="bottom"/>
            <w:hideMark/>
          </w:tcPr>
          <w:p w14:paraId="245BEB14"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263" w:type="dxa"/>
            <w:tcBorders>
              <w:top w:val="nil"/>
              <w:left w:val="nil"/>
              <w:bottom w:val="nil"/>
              <w:right w:val="nil"/>
            </w:tcBorders>
            <w:shd w:val="clear" w:color="000000" w:fill="FFFFFF"/>
            <w:noWrap/>
            <w:vAlign w:val="bottom"/>
            <w:hideMark/>
          </w:tcPr>
          <w:p w14:paraId="755620F3"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xml:space="preserve"> (3.331.882)</w:t>
            </w:r>
          </w:p>
        </w:tc>
        <w:tc>
          <w:tcPr>
            <w:tcW w:w="170" w:type="dxa"/>
            <w:tcBorders>
              <w:top w:val="nil"/>
              <w:left w:val="nil"/>
              <w:bottom w:val="nil"/>
              <w:right w:val="nil"/>
            </w:tcBorders>
            <w:shd w:val="clear" w:color="000000" w:fill="FFFFFF"/>
            <w:noWrap/>
            <w:vAlign w:val="bottom"/>
            <w:hideMark/>
          </w:tcPr>
          <w:p w14:paraId="043AFD72"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249" w:type="dxa"/>
            <w:tcBorders>
              <w:top w:val="nil"/>
              <w:left w:val="nil"/>
              <w:bottom w:val="nil"/>
              <w:right w:val="nil"/>
            </w:tcBorders>
            <w:shd w:val="clear" w:color="000000" w:fill="FFFFFF"/>
            <w:noWrap/>
            <w:vAlign w:val="bottom"/>
            <w:hideMark/>
          </w:tcPr>
          <w:p w14:paraId="6619B8EE"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xml:space="preserve">3.331.882 </w:t>
            </w:r>
          </w:p>
        </w:tc>
        <w:tc>
          <w:tcPr>
            <w:tcW w:w="303" w:type="dxa"/>
            <w:tcBorders>
              <w:top w:val="nil"/>
              <w:left w:val="nil"/>
              <w:bottom w:val="nil"/>
              <w:right w:val="nil"/>
            </w:tcBorders>
            <w:shd w:val="clear" w:color="000000" w:fill="FFFFFF"/>
            <w:noWrap/>
            <w:vAlign w:val="bottom"/>
            <w:hideMark/>
          </w:tcPr>
          <w:p w14:paraId="03D87D59"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25" w:type="dxa"/>
            <w:tcBorders>
              <w:top w:val="nil"/>
              <w:left w:val="nil"/>
              <w:bottom w:val="nil"/>
              <w:right w:val="nil"/>
            </w:tcBorders>
            <w:shd w:val="clear" w:color="000000" w:fill="FFFFFF"/>
            <w:noWrap/>
            <w:vAlign w:val="bottom"/>
            <w:hideMark/>
          </w:tcPr>
          <w:p w14:paraId="234D6E9D"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xml:space="preserve"> - </w:t>
            </w:r>
          </w:p>
        </w:tc>
      </w:tr>
      <w:tr w:rsidR="00023207" w:rsidRPr="00BA3A2B" w14:paraId="43757EDE" w14:textId="77777777" w:rsidTr="00A33244">
        <w:trPr>
          <w:trHeight w:val="2"/>
        </w:trPr>
        <w:tc>
          <w:tcPr>
            <w:tcW w:w="3424" w:type="dxa"/>
            <w:tcBorders>
              <w:top w:val="nil"/>
              <w:left w:val="nil"/>
              <w:bottom w:val="nil"/>
              <w:right w:val="nil"/>
            </w:tcBorders>
            <w:shd w:val="clear" w:color="000000" w:fill="FFFFFF"/>
            <w:noWrap/>
            <w:vAlign w:val="bottom"/>
            <w:hideMark/>
          </w:tcPr>
          <w:p w14:paraId="4F705A86"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 xml:space="preserve">        Realização IRPJ/CSLL da reserva do custo atribuído</w:t>
            </w:r>
          </w:p>
        </w:tc>
        <w:tc>
          <w:tcPr>
            <w:tcW w:w="176" w:type="dxa"/>
            <w:tcBorders>
              <w:top w:val="nil"/>
              <w:left w:val="nil"/>
              <w:bottom w:val="nil"/>
              <w:right w:val="nil"/>
            </w:tcBorders>
            <w:shd w:val="clear" w:color="000000" w:fill="FFFFFF"/>
            <w:noWrap/>
            <w:vAlign w:val="bottom"/>
            <w:hideMark/>
          </w:tcPr>
          <w:p w14:paraId="244DA65D"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89" w:type="dxa"/>
            <w:tcBorders>
              <w:top w:val="nil"/>
              <w:left w:val="nil"/>
              <w:bottom w:val="nil"/>
              <w:right w:val="nil"/>
            </w:tcBorders>
            <w:shd w:val="clear" w:color="000000" w:fill="FFFFFF"/>
            <w:noWrap/>
            <w:vAlign w:val="bottom"/>
            <w:hideMark/>
          </w:tcPr>
          <w:p w14:paraId="51F415E6"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xml:space="preserve"> - </w:t>
            </w:r>
          </w:p>
        </w:tc>
        <w:tc>
          <w:tcPr>
            <w:tcW w:w="185" w:type="dxa"/>
            <w:tcBorders>
              <w:top w:val="nil"/>
              <w:left w:val="nil"/>
              <w:bottom w:val="nil"/>
              <w:right w:val="nil"/>
            </w:tcBorders>
            <w:shd w:val="clear" w:color="000000" w:fill="FFFFFF"/>
            <w:noWrap/>
            <w:vAlign w:val="bottom"/>
            <w:hideMark/>
          </w:tcPr>
          <w:p w14:paraId="1BF909C6"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411" w:type="dxa"/>
            <w:tcBorders>
              <w:top w:val="nil"/>
              <w:left w:val="nil"/>
              <w:bottom w:val="nil"/>
              <w:right w:val="nil"/>
            </w:tcBorders>
            <w:shd w:val="clear" w:color="000000" w:fill="FFFFFF"/>
            <w:noWrap/>
            <w:vAlign w:val="bottom"/>
            <w:hideMark/>
          </w:tcPr>
          <w:p w14:paraId="3BF8B604"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xml:space="preserve"> - </w:t>
            </w:r>
          </w:p>
        </w:tc>
        <w:tc>
          <w:tcPr>
            <w:tcW w:w="176" w:type="dxa"/>
            <w:tcBorders>
              <w:top w:val="nil"/>
              <w:left w:val="nil"/>
              <w:bottom w:val="nil"/>
              <w:right w:val="nil"/>
            </w:tcBorders>
            <w:shd w:val="clear" w:color="000000" w:fill="FFFFFF"/>
            <w:noWrap/>
            <w:vAlign w:val="bottom"/>
            <w:hideMark/>
          </w:tcPr>
          <w:p w14:paraId="4F6B7D10"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263" w:type="dxa"/>
            <w:tcBorders>
              <w:top w:val="nil"/>
              <w:left w:val="nil"/>
              <w:bottom w:val="nil"/>
              <w:right w:val="nil"/>
            </w:tcBorders>
            <w:shd w:val="clear" w:color="000000" w:fill="FFFFFF"/>
            <w:noWrap/>
            <w:vAlign w:val="bottom"/>
            <w:hideMark/>
          </w:tcPr>
          <w:p w14:paraId="69A99ED5"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xml:space="preserve">1.132.840 </w:t>
            </w:r>
          </w:p>
        </w:tc>
        <w:tc>
          <w:tcPr>
            <w:tcW w:w="170" w:type="dxa"/>
            <w:tcBorders>
              <w:top w:val="nil"/>
              <w:left w:val="nil"/>
              <w:bottom w:val="nil"/>
              <w:right w:val="nil"/>
            </w:tcBorders>
            <w:shd w:val="clear" w:color="000000" w:fill="FFFFFF"/>
            <w:noWrap/>
            <w:vAlign w:val="bottom"/>
            <w:hideMark/>
          </w:tcPr>
          <w:p w14:paraId="2B3F5148"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249" w:type="dxa"/>
            <w:tcBorders>
              <w:top w:val="nil"/>
              <w:left w:val="nil"/>
              <w:bottom w:val="nil"/>
              <w:right w:val="nil"/>
            </w:tcBorders>
            <w:shd w:val="clear" w:color="000000" w:fill="FFFFFF"/>
            <w:noWrap/>
            <w:vAlign w:val="bottom"/>
            <w:hideMark/>
          </w:tcPr>
          <w:p w14:paraId="371E1352"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xml:space="preserve"> - </w:t>
            </w:r>
          </w:p>
        </w:tc>
        <w:tc>
          <w:tcPr>
            <w:tcW w:w="303" w:type="dxa"/>
            <w:tcBorders>
              <w:top w:val="nil"/>
              <w:left w:val="nil"/>
              <w:bottom w:val="nil"/>
              <w:right w:val="nil"/>
            </w:tcBorders>
            <w:shd w:val="clear" w:color="000000" w:fill="FFFFFF"/>
            <w:noWrap/>
            <w:vAlign w:val="bottom"/>
            <w:hideMark/>
          </w:tcPr>
          <w:p w14:paraId="17D7F44D"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25" w:type="dxa"/>
            <w:tcBorders>
              <w:top w:val="nil"/>
              <w:left w:val="nil"/>
              <w:bottom w:val="nil"/>
              <w:right w:val="nil"/>
            </w:tcBorders>
            <w:shd w:val="clear" w:color="000000" w:fill="FFFFFF"/>
            <w:noWrap/>
            <w:vAlign w:val="bottom"/>
            <w:hideMark/>
          </w:tcPr>
          <w:p w14:paraId="52C3FAB3"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xml:space="preserve">1.132.840 </w:t>
            </w:r>
          </w:p>
        </w:tc>
      </w:tr>
      <w:tr w:rsidR="00023207" w:rsidRPr="00BA3A2B" w14:paraId="04056786" w14:textId="77777777" w:rsidTr="00A33244">
        <w:trPr>
          <w:trHeight w:val="2"/>
        </w:trPr>
        <w:tc>
          <w:tcPr>
            <w:tcW w:w="3424" w:type="dxa"/>
            <w:tcBorders>
              <w:top w:val="nil"/>
              <w:left w:val="nil"/>
              <w:bottom w:val="nil"/>
              <w:right w:val="nil"/>
            </w:tcBorders>
            <w:shd w:val="clear" w:color="000000" w:fill="FFFFFF"/>
            <w:noWrap/>
            <w:vAlign w:val="bottom"/>
            <w:hideMark/>
          </w:tcPr>
          <w:p w14:paraId="0D90DC53"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 </w:t>
            </w:r>
          </w:p>
        </w:tc>
        <w:tc>
          <w:tcPr>
            <w:tcW w:w="176" w:type="dxa"/>
            <w:tcBorders>
              <w:top w:val="nil"/>
              <w:left w:val="nil"/>
              <w:bottom w:val="nil"/>
              <w:right w:val="nil"/>
            </w:tcBorders>
            <w:shd w:val="clear" w:color="000000" w:fill="FFFFFF"/>
            <w:noWrap/>
            <w:vAlign w:val="bottom"/>
            <w:hideMark/>
          </w:tcPr>
          <w:p w14:paraId="09610F2F"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89" w:type="dxa"/>
            <w:tcBorders>
              <w:top w:val="nil"/>
              <w:left w:val="nil"/>
              <w:bottom w:val="nil"/>
              <w:right w:val="nil"/>
            </w:tcBorders>
            <w:shd w:val="clear" w:color="000000" w:fill="FFFFFF"/>
            <w:noWrap/>
            <w:vAlign w:val="bottom"/>
            <w:hideMark/>
          </w:tcPr>
          <w:p w14:paraId="6B9025EF"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85" w:type="dxa"/>
            <w:tcBorders>
              <w:top w:val="nil"/>
              <w:left w:val="nil"/>
              <w:bottom w:val="nil"/>
              <w:right w:val="nil"/>
            </w:tcBorders>
            <w:shd w:val="clear" w:color="000000" w:fill="FFFFFF"/>
            <w:noWrap/>
            <w:vAlign w:val="bottom"/>
            <w:hideMark/>
          </w:tcPr>
          <w:p w14:paraId="140C33F1"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411" w:type="dxa"/>
            <w:tcBorders>
              <w:top w:val="nil"/>
              <w:left w:val="nil"/>
              <w:bottom w:val="nil"/>
              <w:right w:val="nil"/>
            </w:tcBorders>
            <w:shd w:val="clear" w:color="000000" w:fill="FFFFFF"/>
            <w:noWrap/>
            <w:vAlign w:val="bottom"/>
            <w:hideMark/>
          </w:tcPr>
          <w:p w14:paraId="3331709B"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76" w:type="dxa"/>
            <w:tcBorders>
              <w:top w:val="nil"/>
              <w:left w:val="nil"/>
              <w:bottom w:val="nil"/>
              <w:right w:val="nil"/>
            </w:tcBorders>
            <w:shd w:val="clear" w:color="000000" w:fill="FFFFFF"/>
            <w:noWrap/>
            <w:vAlign w:val="bottom"/>
            <w:hideMark/>
          </w:tcPr>
          <w:p w14:paraId="0AB9ABCD"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263" w:type="dxa"/>
            <w:tcBorders>
              <w:top w:val="nil"/>
              <w:left w:val="nil"/>
              <w:bottom w:val="nil"/>
              <w:right w:val="nil"/>
            </w:tcBorders>
            <w:shd w:val="clear" w:color="000000" w:fill="FFFFFF"/>
            <w:noWrap/>
            <w:vAlign w:val="bottom"/>
            <w:hideMark/>
          </w:tcPr>
          <w:p w14:paraId="10008183"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70" w:type="dxa"/>
            <w:tcBorders>
              <w:top w:val="nil"/>
              <w:left w:val="nil"/>
              <w:bottom w:val="nil"/>
              <w:right w:val="nil"/>
            </w:tcBorders>
            <w:shd w:val="clear" w:color="000000" w:fill="FFFFFF"/>
            <w:noWrap/>
            <w:vAlign w:val="bottom"/>
            <w:hideMark/>
          </w:tcPr>
          <w:p w14:paraId="7E752E3E"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249" w:type="dxa"/>
            <w:tcBorders>
              <w:top w:val="nil"/>
              <w:left w:val="nil"/>
              <w:bottom w:val="nil"/>
              <w:right w:val="nil"/>
            </w:tcBorders>
            <w:shd w:val="clear" w:color="000000" w:fill="FFFFFF"/>
            <w:noWrap/>
            <w:vAlign w:val="bottom"/>
            <w:hideMark/>
          </w:tcPr>
          <w:p w14:paraId="707BEE71"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303" w:type="dxa"/>
            <w:tcBorders>
              <w:top w:val="nil"/>
              <w:left w:val="nil"/>
              <w:bottom w:val="nil"/>
              <w:right w:val="nil"/>
            </w:tcBorders>
            <w:shd w:val="clear" w:color="000000" w:fill="FFFFFF"/>
            <w:noWrap/>
            <w:vAlign w:val="bottom"/>
            <w:hideMark/>
          </w:tcPr>
          <w:p w14:paraId="5D7750DF"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25" w:type="dxa"/>
            <w:tcBorders>
              <w:top w:val="nil"/>
              <w:left w:val="nil"/>
              <w:bottom w:val="nil"/>
              <w:right w:val="nil"/>
            </w:tcBorders>
            <w:shd w:val="clear" w:color="000000" w:fill="FFFFFF"/>
            <w:noWrap/>
            <w:vAlign w:val="bottom"/>
            <w:hideMark/>
          </w:tcPr>
          <w:p w14:paraId="45666389"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r>
      <w:tr w:rsidR="00023207" w:rsidRPr="00BA3A2B" w14:paraId="4D00A892" w14:textId="77777777" w:rsidTr="00A33244">
        <w:trPr>
          <w:trHeight w:val="7"/>
        </w:trPr>
        <w:tc>
          <w:tcPr>
            <w:tcW w:w="3424" w:type="dxa"/>
            <w:tcBorders>
              <w:top w:val="nil"/>
              <w:left w:val="nil"/>
              <w:bottom w:val="nil"/>
              <w:right w:val="nil"/>
            </w:tcBorders>
            <w:shd w:val="clear" w:color="000000" w:fill="FFFFFF"/>
            <w:vAlign w:val="bottom"/>
            <w:hideMark/>
          </w:tcPr>
          <w:p w14:paraId="5E61309B" w14:textId="77777777" w:rsidR="007F152D" w:rsidRPr="00BA3A2B" w:rsidRDefault="007F152D" w:rsidP="00BA3A2B">
            <w:pPr>
              <w:rPr>
                <w:rFonts w:ascii="Arial" w:hAnsi="Arial" w:cs="Arial"/>
                <w:b/>
                <w:bCs/>
                <w:sz w:val="16"/>
                <w:szCs w:val="16"/>
                <w:lang w:eastAsia="pt-BR"/>
              </w:rPr>
            </w:pPr>
            <w:r w:rsidRPr="00BA3A2B">
              <w:rPr>
                <w:rFonts w:ascii="Arial" w:hAnsi="Arial" w:cs="Arial"/>
                <w:b/>
                <w:bCs/>
                <w:sz w:val="16"/>
                <w:szCs w:val="16"/>
                <w:lang w:eastAsia="pt-BR"/>
              </w:rPr>
              <w:t xml:space="preserve"> SALDO EM 31 DE DEZEMBRO DE 2021 </w:t>
            </w:r>
            <w:r>
              <w:rPr>
                <w:rFonts w:ascii="Arial" w:hAnsi="Arial" w:cs="Arial"/>
                <w:b/>
                <w:bCs/>
                <w:sz w:val="16"/>
                <w:szCs w:val="16"/>
                <w:lang w:eastAsia="pt-BR"/>
              </w:rPr>
              <w:t xml:space="preserve">     </w:t>
            </w:r>
            <w:r w:rsidRPr="00BA3A2B">
              <w:rPr>
                <w:rFonts w:ascii="Arial" w:hAnsi="Arial" w:cs="Arial"/>
                <w:b/>
                <w:bCs/>
                <w:sz w:val="16"/>
                <w:szCs w:val="16"/>
                <w:lang w:eastAsia="pt-BR"/>
              </w:rPr>
              <w:t>REAPRESENTADO</w:t>
            </w:r>
          </w:p>
        </w:tc>
        <w:tc>
          <w:tcPr>
            <w:tcW w:w="176" w:type="dxa"/>
            <w:tcBorders>
              <w:top w:val="nil"/>
              <w:left w:val="nil"/>
              <w:bottom w:val="nil"/>
              <w:right w:val="nil"/>
            </w:tcBorders>
            <w:shd w:val="clear" w:color="000000" w:fill="FFFFFF"/>
            <w:noWrap/>
            <w:vAlign w:val="bottom"/>
            <w:hideMark/>
          </w:tcPr>
          <w:p w14:paraId="51929B99" w14:textId="77777777" w:rsidR="007F152D" w:rsidRPr="00BA3A2B" w:rsidRDefault="007F152D" w:rsidP="00BA3A2B">
            <w:pPr>
              <w:jc w:val="right"/>
              <w:rPr>
                <w:rFonts w:ascii="Arial" w:hAnsi="Arial" w:cs="Arial"/>
                <w:sz w:val="16"/>
                <w:szCs w:val="16"/>
                <w:lang w:eastAsia="pt-BR"/>
              </w:rPr>
            </w:pPr>
            <w:r w:rsidRPr="00BA3A2B">
              <w:rPr>
                <w:rFonts w:ascii="Arial" w:hAnsi="Arial" w:cs="Arial"/>
                <w:sz w:val="16"/>
                <w:szCs w:val="16"/>
                <w:lang w:eastAsia="pt-BR"/>
              </w:rPr>
              <w:t> </w:t>
            </w:r>
          </w:p>
        </w:tc>
        <w:tc>
          <w:tcPr>
            <w:tcW w:w="1189" w:type="dxa"/>
            <w:tcBorders>
              <w:top w:val="single" w:sz="4" w:space="0" w:color="000000"/>
              <w:left w:val="nil"/>
              <w:bottom w:val="double" w:sz="6" w:space="0" w:color="000000"/>
              <w:right w:val="nil"/>
            </w:tcBorders>
            <w:shd w:val="clear" w:color="000000" w:fill="FFFFFF"/>
            <w:noWrap/>
            <w:vAlign w:val="bottom"/>
            <w:hideMark/>
          </w:tcPr>
          <w:p w14:paraId="00682F00"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xml:space="preserve">2.014.563.144 </w:t>
            </w:r>
          </w:p>
        </w:tc>
        <w:tc>
          <w:tcPr>
            <w:tcW w:w="185" w:type="dxa"/>
            <w:tcBorders>
              <w:top w:val="nil"/>
              <w:left w:val="nil"/>
              <w:bottom w:val="nil"/>
              <w:right w:val="nil"/>
            </w:tcBorders>
            <w:shd w:val="clear" w:color="000000" w:fill="FFFFFF"/>
            <w:noWrap/>
            <w:vAlign w:val="bottom"/>
            <w:hideMark/>
          </w:tcPr>
          <w:p w14:paraId="37DFD47D"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w:t>
            </w:r>
          </w:p>
        </w:tc>
        <w:tc>
          <w:tcPr>
            <w:tcW w:w="1411" w:type="dxa"/>
            <w:tcBorders>
              <w:top w:val="single" w:sz="4" w:space="0" w:color="000000"/>
              <w:left w:val="nil"/>
              <w:bottom w:val="double" w:sz="6" w:space="0" w:color="000000"/>
              <w:right w:val="nil"/>
            </w:tcBorders>
            <w:shd w:val="clear" w:color="000000" w:fill="FFFFFF"/>
            <w:noWrap/>
            <w:vAlign w:val="bottom"/>
            <w:hideMark/>
          </w:tcPr>
          <w:p w14:paraId="20E78FD0" w14:textId="77777777" w:rsidR="007F152D" w:rsidRPr="00BA3A2B" w:rsidRDefault="007F152D" w:rsidP="00BA3A2B">
            <w:pPr>
              <w:jc w:val="right"/>
              <w:rPr>
                <w:rFonts w:ascii="Arial" w:hAnsi="Arial" w:cs="Arial"/>
                <w:b/>
                <w:bCs/>
                <w:sz w:val="16"/>
                <w:szCs w:val="16"/>
                <w:lang w:eastAsia="pt-BR"/>
              </w:rPr>
            </w:pPr>
            <w:del w:id="37" w:author="Talitha Da Silveira Menger" w:date="2023-04-25T14:29:00Z">
              <w:r w:rsidRPr="00BA3A2B" w:rsidDel="007028D1">
                <w:rPr>
                  <w:rFonts w:ascii="Arial" w:hAnsi="Arial" w:cs="Arial"/>
                  <w:b/>
                  <w:bCs/>
                  <w:sz w:val="16"/>
                  <w:szCs w:val="16"/>
                  <w:lang w:eastAsia="pt-BR"/>
                </w:rPr>
                <w:delText>78.116.397</w:delText>
              </w:r>
            </w:del>
            <w:ins w:id="38" w:author="Talitha Da Silveira Menger" w:date="2023-04-25T14:29:00Z">
              <w:r>
                <w:rPr>
                  <w:rFonts w:ascii="Arial" w:hAnsi="Arial" w:cs="Arial"/>
                  <w:b/>
                  <w:bCs/>
                  <w:sz w:val="16"/>
                  <w:szCs w:val="16"/>
                  <w:lang w:eastAsia="pt-BR"/>
                </w:rPr>
                <w:t>56.763.348</w:t>
              </w:r>
            </w:ins>
            <w:r w:rsidRPr="00BA3A2B">
              <w:rPr>
                <w:rFonts w:ascii="Arial" w:hAnsi="Arial" w:cs="Arial"/>
                <w:b/>
                <w:bCs/>
                <w:sz w:val="16"/>
                <w:szCs w:val="16"/>
                <w:lang w:eastAsia="pt-BR"/>
              </w:rPr>
              <w:t xml:space="preserve"> </w:t>
            </w:r>
          </w:p>
        </w:tc>
        <w:tc>
          <w:tcPr>
            <w:tcW w:w="176" w:type="dxa"/>
            <w:tcBorders>
              <w:top w:val="nil"/>
              <w:left w:val="nil"/>
              <w:bottom w:val="nil"/>
              <w:right w:val="nil"/>
            </w:tcBorders>
            <w:shd w:val="clear" w:color="000000" w:fill="FFFFFF"/>
            <w:noWrap/>
            <w:vAlign w:val="bottom"/>
            <w:hideMark/>
          </w:tcPr>
          <w:p w14:paraId="6E84DC9A"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w:t>
            </w:r>
          </w:p>
        </w:tc>
        <w:tc>
          <w:tcPr>
            <w:tcW w:w="1263" w:type="dxa"/>
            <w:tcBorders>
              <w:top w:val="single" w:sz="4" w:space="0" w:color="000000"/>
              <w:left w:val="nil"/>
              <w:bottom w:val="double" w:sz="6" w:space="0" w:color="000000"/>
              <w:right w:val="nil"/>
            </w:tcBorders>
            <w:shd w:val="clear" w:color="000000" w:fill="FFFFFF"/>
            <w:noWrap/>
            <w:vAlign w:val="bottom"/>
            <w:hideMark/>
          </w:tcPr>
          <w:p w14:paraId="7A0FE911"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xml:space="preserve">31.507.097 </w:t>
            </w:r>
          </w:p>
        </w:tc>
        <w:tc>
          <w:tcPr>
            <w:tcW w:w="170" w:type="dxa"/>
            <w:tcBorders>
              <w:top w:val="nil"/>
              <w:left w:val="nil"/>
              <w:bottom w:val="nil"/>
              <w:right w:val="nil"/>
            </w:tcBorders>
            <w:shd w:val="clear" w:color="000000" w:fill="FFFFFF"/>
            <w:noWrap/>
            <w:vAlign w:val="bottom"/>
            <w:hideMark/>
          </w:tcPr>
          <w:p w14:paraId="4F6D2B62"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w:t>
            </w:r>
          </w:p>
        </w:tc>
        <w:tc>
          <w:tcPr>
            <w:tcW w:w="1249" w:type="dxa"/>
            <w:tcBorders>
              <w:top w:val="single" w:sz="4" w:space="0" w:color="000000"/>
              <w:left w:val="nil"/>
              <w:bottom w:val="double" w:sz="6" w:space="0" w:color="000000"/>
              <w:right w:val="nil"/>
            </w:tcBorders>
            <w:shd w:val="clear" w:color="000000" w:fill="FFFFFF"/>
            <w:noWrap/>
            <w:vAlign w:val="bottom"/>
            <w:hideMark/>
          </w:tcPr>
          <w:p w14:paraId="2A263255" w14:textId="77777777" w:rsidR="007F152D" w:rsidRPr="00BA3A2B" w:rsidRDefault="007F152D" w:rsidP="00BA3A2B">
            <w:pPr>
              <w:jc w:val="right"/>
              <w:rPr>
                <w:rFonts w:ascii="Arial" w:hAnsi="Arial" w:cs="Arial"/>
                <w:b/>
                <w:bCs/>
                <w:sz w:val="16"/>
                <w:szCs w:val="16"/>
                <w:lang w:eastAsia="pt-BR"/>
              </w:rPr>
            </w:pPr>
            <w:r w:rsidRPr="00BA3A2B">
              <w:rPr>
                <w:rFonts w:ascii="Arial" w:hAnsi="Arial" w:cs="Arial"/>
                <w:b/>
                <w:bCs/>
                <w:sz w:val="16"/>
                <w:szCs w:val="16"/>
                <w:lang w:eastAsia="pt-BR"/>
              </w:rPr>
              <w:t xml:space="preserve"> (</w:t>
            </w:r>
            <w:del w:id="39" w:author="Talitha Da Silveira Menger" w:date="2023-04-25T14:29:00Z">
              <w:r w:rsidRPr="00BA3A2B" w:rsidDel="007028D1">
                <w:rPr>
                  <w:rFonts w:ascii="Arial" w:hAnsi="Arial" w:cs="Arial"/>
                  <w:b/>
                  <w:bCs/>
                  <w:sz w:val="16"/>
                  <w:szCs w:val="16"/>
                  <w:lang w:eastAsia="pt-BR"/>
                </w:rPr>
                <w:delText>824.328.974</w:delText>
              </w:r>
            </w:del>
            <w:ins w:id="40" w:author="Talitha Da Silveira Menger" w:date="2023-04-25T14:29:00Z">
              <w:r>
                <w:rPr>
                  <w:rFonts w:ascii="Arial" w:hAnsi="Arial" w:cs="Arial"/>
                  <w:b/>
                  <w:bCs/>
                  <w:sz w:val="16"/>
                  <w:szCs w:val="16"/>
                  <w:lang w:eastAsia="pt-BR"/>
                </w:rPr>
                <w:t>802.975.925</w:t>
              </w:r>
            </w:ins>
            <w:r w:rsidRPr="00BA3A2B">
              <w:rPr>
                <w:rFonts w:ascii="Arial" w:hAnsi="Arial" w:cs="Arial"/>
                <w:b/>
                <w:bCs/>
                <w:sz w:val="16"/>
                <w:szCs w:val="16"/>
                <w:lang w:eastAsia="pt-BR"/>
              </w:rPr>
              <w:t>)</w:t>
            </w:r>
          </w:p>
        </w:tc>
        <w:tc>
          <w:tcPr>
            <w:tcW w:w="303" w:type="dxa"/>
            <w:tcBorders>
              <w:top w:val="nil"/>
              <w:left w:val="nil"/>
              <w:bottom w:val="nil"/>
              <w:right w:val="nil"/>
            </w:tcBorders>
            <w:shd w:val="clear" w:color="000000" w:fill="FFFFFF"/>
            <w:noWrap/>
            <w:vAlign w:val="bottom"/>
            <w:hideMark/>
          </w:tcPr>
          <w:p w14:paraId="1665B7A8" w14:textId="77777777" w:rsidR="007F152D" w:rsidRPr="00BA3A2B" w:rsidRDefault="007F152D" w:rsidP="00BA3A2B">
            <w:pPr>
              <w:rPr>
                <w:rFonts w:ascii="Arial" w:hAnsi="Arial" w:cs="Arial"/>
                <w:sz w:val="16"/>
                <w:szCs w:val="16"/>
                <w:lang w:eastAsia="pt-BR"/>
              </w:rPr>
            </w:pPr>
          </w:p>
        </w:tc>
        <w:tc>
          <w:tcPr>
            <w:tcW w:w="1125" w:type="dxa"/>
            <w:tcBorders>
              <w:top w:val="single" w:sz="4" w:space="0" w:color="000000"/>
              <w:left w:val="nil"/>
              <w:bottom w:val="double" w:sz="6" w:space="0" w:color="000000"/>
              <w:right w:val="nil"/>
            </w:tcBorders>
            <w:shd w:val="clear" w:color="000000" w:fill="FFFFFF"/>
            <w:noWrap/>
            <w:vAlign w:val="bottom"/>
            <w:hideMark/>
          </w:tcPr>
          <w:p w14:paraId="5743542A" w14:textId="77777777" w:rsidR="007F152D" w:rsidRPr="00BA3A2B" w:rsidRDefault="007F152D" w:rsidP="00023207">
            <w:pPr>
              <w:rPr>
                <w:rFonts w:ascii="Arial" w:hAnsi="Arial" w:cs="Arial"/>
                <w:b/>
                <w:bCs/>
                <w:sz w:val="16"/>
                <w:szCs w:val="16"/>
                <w:lang w:eastAsia="pt-BR"/>
              </w:rPr>
            </w:pPr>
            <w:r w:rsidRPr="00BA3A2B">
              <w:rPr>
                <w:rFonts w:ascii="Arial" w:hAnsi="Arial" w:cs="Arial"/>
                <w:b/>
                <w:bCs/>
                <w:sz w:val="16"/>
                <w:szCs w:val="16"/>
                <w:lang w:eastAsia="pt-BR"/>
              </w:rPr>
              <w:t xml:space="preserve">1.299.857.666 </w:t>
            </w:r>
          </w:p>
        </w:tc>
      </w:tr>
      <w:tr w:rsidR="00023207" w:rsidRPr="00BA3A2B" w14:paraId="46FDA555" w14:textId="77777777" w:rsidTr="00A33244">
        <w:trPr>
          <w:trHeight w:val="2"/>
        </w:trPr>
        <w:tc>
          <w:tcPr>
            <w:tcW w:w="3424" w:type="dxa"/>
            <w:tcBorders>
              <w:top w:val="nil"/>
              <w:left w:val="nil"/>
              <w:bottom w:val="nil"/>
              <w:right w:val="nil"/>
            </w:tcBorders>
            <w:shd w:val="clear" w:color="000000" w:fill="FFFFFF"/>
            <w:noWrap/>
            <w:vAlign w:val="bottom"/>
            <w:hideMark/>
          </w:tcPr>
          <w:p w14:paraId="2D4FD6A9"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 </w:t>
            </w:r>
          </w:p>
        </w:tc>
        <w:tc>
          <w:tcPr>
            <w:tcW w:w="176" w:type="dxa"/>
            <w:tcBorders>
              <w:top w:val="nil"/>
              <w:left w:val="nil"/>
              <w:bottom w:val="nil"/>
              <w:right w:val="nil"/>
            </w:tcBorders>
            <w:shd w:val="clear" w:color="000000" w:fill="FFFFFF"/>
            <w:noWrap/>
            <w:vAlign w:val="bottom"/>
            <w:hideMark/>
          </w:tcPr>
          <w:p w14:paraId="6AEAE144"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 </w:t>
            </w:r>
          </w:p>
        </w:tc>
        <w:tc>
          <w:tcPr>
            <w:tcW w:w="1189" w:type="dxa"/>
            <w:tcBorders>
              <w:top w:val="nil"/>
              <w:left w:val="nil"/>
              <w:bottom w:val="nil"/>
              <w:right w:val="nil"/>
            </w:tcBorders>
            <w:shd w:val="clear" w:color="000000" w:fill="FFFFFF"/>
            <w:noWrap/>
            <w:vAlign w:val="bottom"/>
            <w:hideMark/>
          </w:tcPr>
          <w:p w14:paraId="4FD0DFAB"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 </w:t>
            </w:r>
          </w:p>
        </w:tc>
        <w:tc>
          <w:tcPr>
            <w:tcW w:w="185" w:type="dxa"/>
            <w:tcBorders>
              <w:top w:val="nil"/>
              <w:left w:val="nil"/>
              <w:bottom w:val="nil"/>
              <w:right w:val="nil"/>
            </w:tcBorders>
            <w:shd w:val="clear" w:color="000000" w:fill="FFFFFF"/>
            <w:noWrap/>
            <w:vAlign w:val="bottom"/>
            <w:hideMark/>
          </w:tcPr>
          <w:p w14:paraId="1B21879A"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 </w:t>
            </w:r>
          </w:p>
        </w:tc>
        <w:tc>
          <w:tcPr>
            <w:tcW w:w="1411" w:type="dxa"/>
            <w:tcBorders>
              <w:top w:val="nil"/>
              <w:left w:val="nil"/>
              <w:bottom w:val="nil"/>
              <w:right w:val="nil"/>
            </w:tcBorders>
            <w:shd w:val="clear" w:color="000000" w:fill="FFFFFF"/>
            <w:noWrap/>
            <w:vAlign w:val="bottom"/>
            <w:hideMark/>
          </w:tcPr>
          <w:p w14:paraId="705BE8AC"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 </w:t>
            </w:r>
          </w:p>
        </w:tc>
        <w:tc>
          <w:tcPr>
            <w:tcW w:w="176" w:type="dxa"/>
            <w:tcBorders>
              <w:top w:val="nil"/>
              <w:left w:val="nil"/>
              <w:bottom w:val="nil"/>
              <w:right w:val="nil"/>
            </w:tcBorders>
            <w:shd w:val="clear" w:color="000000" w:fill="FFFFFF"/>
            <w:noWrap/>
            <w:vAlign w:val="bottom"/>
            <w:hideMark/>
          </w:tcPr>
          <w:p w14:paraId="10FA0480"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 </w:t>
            </w:r>
          </w:p>
        </w:tc>
        <w:tc>
          <w:tcPr>
            <w:tcW w:w="1263" w:type="dxa"/>
            <w:tcBorders>
              <w:top w:val="nil"/>
              <w:left w:val="nil"/>
              <w:bottom w:val="nil"/>
              <w:right w:val="nil"/>
            </w:tcBorders>
            <w:shd w:val="clear" w:color="000000" w:fill="FFFFFF"/>
            <w:noWrap/>
            <w:vAlign w:val="bottom"/>
            <w:hideMark/>
          </w:tcPr>
          <w:p w14:paraId="628B5945"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 </w:t>
            </w:r>
          </w:p>
        </w:tc>
        <w:tc>
          <w:tcPr>
            <w:tcW w:w="170" w:type="dxa"/>
            <w:tcBorders>
              <w:top w:val="nil"/>
              <w:left w:val="nil"/>
              <w:bottom w:val="nil"/>
              <w:right w:val="nil"/>
            </w:tcBorders>
            <w:shd w:val="clear" w:color="000000" w:fill="FFFFFF"/>
            <w:noWrap/>
            <w:vAlign w:val="bottom"/>
            <w:hideMark/>
          </w:tcPr>
          <w:p w14:paraId="16ECA3CE"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 </w:t>
            </w:r>
          </w:p>
        </w:tc>
        <w:tc>
          <w:tcPr>
            <w:tcW w:w="1249" w:type="dxa"/>
            <w:tcBorders>
              <w:top w:val="nil"/>
              <w:left w:val="nil"/>
              <w:bottom w:val="nil"/>
              <w:right w:val="nil"/>
            </w:tcBorders>
            <w:shd w:val="clear" w:color="000000" w:fill="FFFFFF"/>
            <w:noWrap/>
            <w:vAlign w:val="bottom"/>
            <w:hideMark/>
          </w:tcPr>
          <w:p w14:paraId="0F54D35B"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 </w:t>
            </w:r>
          </w:p>
        </w:tc>
        <w:tc>
          <w:tcPr>
            <w:tcW w:w="303" w:type="dxa"/>
            <w:tcBorders>
              <w:top w:val="nil"/>
              <w:left w:val="nil"/>
              <w:bottom w:val="nil"/>
              <w:right w:val="nil"/>
            </w:tcBorders>
            <w:shd w:val="clear" w:color="000000" w:fill="FFFFFF"/>
            <w:noWrap/>
            <w:vAlign w:val="bottom"/>
            <w:hideMark/>
          </w:tcPr>
          <w:p w14:paraId="443D0268"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 </w:t>
            </w:r>
          </w:p>
        </w:tc>
        <w:tc>
          <w:tcPr>
            <w:tcW w:w="1125" w:type="dxa"/>
            <w:tcBorders>
              <w:top w:val="nil"/>
              <w:left w:val="nil"/>
              <w:bottom w:val="nil"/>
              <w:right w:val="nil"/>
            </w:tcBorders>
            <w:shd w:val="clear" w:color="000000" w:fill="FFFFFF"/>
            <w:noWrap/>
            <w:vAlign w:val="bottom"/>
            <w:hideMark/>
          </w:tcPr>
          <w:p w14:paraId="73921A08" w14:textId="77777777" w:rsidR="007F152D" w:rsidRPr="00BA3A2B" w:rsidRDefault="007F152D" w:rsidP="00BA3A2B">
            <w:pPr>
              <w:rPr>
                <w:rFonts w:ascii="Arial" w:hAnsi="Arial" w:cs="Arial"/>
                <w:sz w:val="16"/>
                <w:szCs w:val="16"/>
                <w:lang w:eastAsia="pt-BR"/>
              </w:rPr>
            </w:pPr>
            <w:r w:rsidRPr="00BA3A2B">
              <w:rPr>
                <w:rFonts w:ascii="Arial" w:hAnsi="Arial" w:cs="Arial"/>
                <w:sz w:val="16"/>
                <w:szCs w:val="16"/>
                <w:lang w:eastAsia="pt-BR"/>
              </w:rPr>
              <w:t> </w:t>
            </w:r>
          </w:p>
        </w:tc>
      </w:tr>
    </w:tbl>
    <w:p w14:paraId="0BBC949C" w14:textId="77777777" w:rsidR="007F152D" w:rsidRDefault="007F152D" w:rsidP="0079670E">
      <w:pPr>
        <w:ind w:left="360"/>
        <w:jc w:val="both"/>
        <w:rPr>
          <w:rFonts w:ascii="Arial" w:hAnsi="Arial"/>
          <w:b/>
        </w:rPr>
      </w:pPr>
    </w:p>
    <w:p w14:paraId="2EA5198A" w14:textId="77777777" w:rsidR="007F152D" w:rsidRPr="007B6543" w:rsidRDefault="007F152D" w:rsidP="007F152D">
      <w:pPr>
        <w:numPr>
          <w:ilvl w:val="0"/>
          <w:numId w:val="6"/>
        </w:numPr>
        <w:suppressAutoHyphens/>
        <w:spacing w:after="0" w:line="240" w:lineRule="auto"/>
        <w:jc w:val="both"/>
        <w:rPr>
          <w:rFonts w:ascii="Arial" w:hAnsi="Arial"/>
          <w:b/>
        </w:rPr>
      </w:pPr>
      <w:r w:rsidRPr="007B6543">
        <w:rPr>
          <w:rFonts w:ascii="Arial" w:hAnsi="Arial"/>
          <w:b/>
        </w:rPr>
        <w:t>CAIXA E EQUIVALENTES DE CAIXA</w:t>
      </w:r>
      <w:r w:rsidRPr="007B6543">
        <w:fldChar w:fldCharType="begin"/>
      </w:r>
      <w:r w:rsidRPr="007B6543">
        <w:instrText xml:space="preserve"> LINK Excel.Sheet.8 "\\\\trensurb.com.br\\dfs\\Setores\\SECOP\\CONTABILIDADE\\Balanço_Anual\\BALANÇO2017\\DEMONSTRAÇÕES-FINANCEIRAS-2017-FINAL.xls" "Notas Explicativas !L5C3:L9C7" \a \f 4 \h  \* MERGEFORMAT </w:instrText>
      </w:r>
      <w:r w:rsidRPr="007B6543">
        <w:fldChar w:fldCharType="separate"/>
      </w:r>
    </w:p>
    <w:p w14:paraId="0ED18513" w14:textId="77777777" w:rsidR="007F152D" w:rsidRPr="007B6543" w:rsidRDefault="007F152D" w:rsidP="00117D77">
      <w:pPr>
        <w:jc w:val="both"/>
        <w:rPr>
          <w:rFonts w:ascii="Arial" w:hAnsi="Arial"/>
          <w:b/>
          <w:color w:val="FF0000"/>
        </w:rPr>
      </w:pPr>
      <w:r w:rsidRPr="007B6543">
        <w:rPr>
          <w:rFonts w:ascii="Arial" w:hAnsi="Arial"/>
          <w:b/>
        </w:rPr>
        <w:fldChar w:fldCharType="end"/>
      </w:r>
    </w:p>
    <w:tbl>
      <w:tblPr>
        <w:tblW w:w="9406" w:type="dxa"/>
        <w:tblInd w:w="70" w:type="dxa"/>
        <w:tblCellMar>
          <w:left w:w="70" w:type="dxa"/>
          <w:right w:w="70" w:type="dxa"/>
        </w:tblCellMar>
        <w:tblLook w:val="04A0" w:firstRow="1" w:lastRow="0" w:firstColumn="1" w:lastColumn="0" w:noHBand="0" w:noVBand="1"/>
      </w:tblPr>
      <w:tblGrid>
        <w:gridCol w:w="3808"/>
        <w:gridCol w:w="2483"/>
        <w:gridCol w:w="1367"/>
        <w:gridCol w:w="273"/>
        <w:gridCol w:w="1475"/>
      </w:tblGrid>
      <w:tr w:rsidR="007F152D" w:rsidRPr="007B6543" w14:paraId="158A6A5D" w14:textId="77777777" w:rsidTr="008D1342">
        <w:trPr>
          <w:trHeight w:val="316"/>
        </w:trPr>
        <w:tc>
          <w:tcPr>
            <w:tcW w:w="3808" w:type="dxa"/>
            <w:tcBorders>
              <w:top w:val="nil"/>
              <w:left w:val="nil"/>
              <w:bottom w:val="nil"/>
              <w:right w:val="nil"/>
            </w:tcBorders>
            <w:shd w:val="clear" w:color="auto" w:fill="auto"/>
            <w:noWrap/>
            <w:vAlign w:val="center"/>
            <w:hideMark/>
          </w:tcPr>
          <w:p w14:paraId="16EAD763" w14:textId="77777777" w:rsidR="007F152D" w:rsidRPr="007B6543" w:rsidRDefault="007F152D" w:rsidP="00B3389E">
            <w:pPr>
              <w:rPr>
                <w:sz w:val="18"/>
                <w:szCs w:val="18"/>
                <w:lang w:eastAsia="pt-BR"/>
              </w:rPr>
            </w:pPr>
          </w:p>
        </w:tc>
        <w:tc>
          <w:tcPr>
            <w:tcW w:w="2483" w:type="dxa"/>
            <w:tcBorders>
              <w:top w:val="nil"/>
              <w:left w:val="nil"/>
              <w:bottom w:val="nil"/>
              <w:right w:val="nil"/>
            </w:tcBorders>
            <w:shd w:val="clear" w:color="auto" w:fill="auto"/>
            <w:noWrap/>
            <w:vAlign w:val="center"/>
            <w:hideMark/>
          </w:tcPr>
          <w:p w14:paraId="4A55AE42" w14:textId="77777777" w:rsidR="007F152D" w:rsidRPr="007B6543" w:rsidRDefault="007F152D" w:rsidP="00B3389E">
            <w:pPr>
              <w:rPr>
                <w:sz w:val="18"/>
                <w:szCs w:val="18"/>
                <w:lang w:eastAsia="pt-BR"/>
              </w:rPr>
            </w:pPr>
          </w:p>
        </w:tc>
        <w:tc>
          <w:tcPr>
            <w:tcW w:w="1367" w:type="dxa"/>
            <w:tcBorders>
              <w:top w:val="nil"/>
              <w:left w:val="nil"/>
              <w:bottom w:val="single" w:sz="8" w:space="0" w:color="auto"/>
              <w:right w:val="nil"/>
            </w:tcBorders>
            <w:shd w:val="clear" w:color="auto" w:fill="auto"/>
            <w:noWrap/>
            <w:vAlign w:val="center"/>
            <w:hideMark/>
          </w:tcPr>
          <w:p w14:paraId="540AE3C8" w14:textId="77777777" w:rsidR="007F152D" w:rsidRPr="007B6543" w:rsidRDefault="007F152D" w:rsidP="00B3389E">
            <w:pPr>
              <w:jc w:val="right"/>
              <w:rPr>
                <w:rFonts w:ascii="Arial" w:hAnsi="Arial" w:cs="Arial"/>
                <w:b/>
                <w:bCs/>
                <w:sz w:val="18"/>
                <w:szCs w:val="18"/>
                <w:lang w:eastAsia="pt-BR"/>
              </w:rPr>
            </w:pPr>
            <w:r w:rsidRPr="007B6543">
              <w:rPr>
                <w:rFonts w:ascii="Arial" w:hAnsi="Arial" w:cs="Arial"/>
                <w:b/>
                <w:bCs/>
                <w:sz w:val="18"/>
                <w:szCs w:val="18"/>
                <w:lang w:eastAsia="pt-BR"/>
              </w:rPr>
              <w:t>2022</w:t>
            </w:r>
          </w:p>
        </w:tc>
        <w:tc>
          <w:tcPr>
            <w:tcW w:w="273" w:type="dxa"/>
            <w:tcBorders>
              <w:top w:val="nil"/>
              <w:left w:val="nil"/>
              <w:bottom w:val="nil"/>
              <w:right w:val="nil"/>
            </w:tcBorders>
            <w:shd w:val="clear" w:color="auto" w:fill="auto"/>
            <w:noWrap/>
            <w:vAlign w:val="center"/>
            <w:hideMark/>
          </w:tcPr>
          <w:p w14:paraId="40D14646" w14:textId="77777777" w:rsidR="007F152D" w:rsidRPr="007B6543" w:rsidRDefault="007F152D" w:rsidP="00B3389E">
            <w:pPr>
              <w:jc w:val="right"/>
              <w:rPr>
                <w:rFonts w:ascii="Arial" w:hAnsi="Arial" w:cs="Arial"/>
                <w:b/>
                <w:bCs/>
                <w:sz w:val="18"/>
                <w:szCs w:val="18"/>
                <w:lang w:eastAsia="pt-BR"/>
              </w:rPr>
            </w:pPr>
          </w:p>
        </w:tc>
        <w:tc>
          <w:tcPr>
            <w:tcW w:w="1475" w:type="dxa"/>
            <w:tcBorders>
              <w:top w:val="nil"/>
              <w:left w:val="nil"/>
              <w:bottom w:val="single" w:sz="8" w:space="0" w:color="auto"/>
              <w:right w:val="nil"/>
            </w:tcBorders>
            <w:shd w:val="clear" w:color="auto" w:fill="auto"/>
            <w:noWrap/>
            <w:vAlign w:val="center"/>
            <w:hideMark/>
          </w:tcPr>
          <w:p w14:paraId="3781C45F" w14:textId="77777777" w:rsidR="007F152D" w:rsidDel="00E26A9D" w:rsidRDefault="007F152D" w:rsidP="00B3389E">
            <w:pPr>
              <w:jc w:val="right"/>
              <w:rPr>
                <w:del w:id="41" w:author="Talitha Da Silveira Menger" w:date="2023-04-24T14:43:00Z"/>
                <w:rFonts w:ascii="Arial" w:hAnsi="Arial" w:cs="Arial"/>
                <w:b/>
                <w:bCs/>
                <w:sz w:val="18"/>
                <w:szCs w:val="18"/>
                <w:lang w:eastAsia="pt-BR"/>
              </w:rPr>
            </w:pPr>
            <w:r w:rsidRPr="007B6543">
              <w:rPr>
                <w:rFonts w:ascii="Arial" w:hAnsi="Arial" w:cs="Arial"/>
                <w:b/>
                <w:bCs/>
                <w:sz w:val="18"/>
                <w:szCs w:val="18"/>
                <w:lang w:eastAsia="pt-BR"/>
              </w:rPr>
              <w:t>2021</w:t>
            </w:r>
          </w:p>
          <w:p w14:paraId="08573B4B" w14:textId="77777777" w:rsidR="007F152D" w:rsidRPr="007B6543" w:rsidRDefault="007F152D" w:rsidP="00E26A9D">
            <w:pPr>
              <w:jc w:val="right"/>
              <w:rPr>
                <w:rFonts w:ascii="Arial" w:hAnsi="Arial" w:cs="Arial"/>
                <w:b/>
                <w:bCs/>
                <w:sz w:val="18"/>
                <w:szCs w:val="18"/>
                <w:lang w:eastAsia="pt-BR"/>
              </w:rPr>
            </w:pPr>
          </w:p>
        </w:tc>
      </w:tr>
      <w:tr w:rsidR="007F152D" w:rsidRPr="007B6543" w14:paraId="24089773" w14:textId="77777777" w:rsidTr="008D1342">
        <w:trPr>
          <w:trHeight w:val="52"/>
        </w:trPr>
        <w:tc>
          <w:tcPr>
            <w:tcW w:w="3808" w:type="dxa"/>
            <w:tcBorders>
              <w:top w:val="nil"/>
              <w:left w:val="nil"/>
              <w:bottom w:val="nil"/>
              <w:right w:val="nil"/>
            </w:tcBorders>
            <w:shd w:val="clear" w:color="auto" w:fill="auto"/>
            <w:noWrap/>
            <w:vAlign w:val="center"/>
            <w:hideMark/>
          </w:tcPr>
          <w:p w14:paraId="7A1F3B83" w14:textId="77777777" w:rsidR="007F152D" w:rsidRPr="007B6543" w:rsidRDefault="007F152D" w:rsidP="007B6543">
            <w:pPr>
              <w:rPr>
                <w:rFonts w:ascii="Arial" w:hAnsi="Arial" w:cs="Arial"/>
                <w:sz w:val="18"/>
                <w:szCs w:val="18"/>
                <w:lang w:eastAsia="pt-BR"/>
              </w:rPr>
            </w:pPr>
            <w:r w:rsidRPr="007B6543">
              <w:rPr>
                <w:rFonts w:ascii="Arial" w:hAnsi="Arial" w:cs="Arial"/>
                <w:sz w:val="18"/>
                <w:szCs w:val="18"/>
                <w:lang w:eastAsia="pt-BR"/>
              </w:rPr>
              <w:t xml:space="preserve">Caixa </w:t>
            </w:r>
          </w:p>
        </w:tc>
        <w:tc>
          <w:tcPr>
            <w:tcW w:w="2483" w:type="dxa"/>
            <w:tcBorders>
              <w:top w:val="nil"/>
              <w:left w:val="nil"/>
              <w:bottom w:val="nil"/>
              <w:right w:val="nil"/>
            </w:tcBorders>
            <w:shd w:val="clear" w:color="auto" w:fill="auto"/>
            <w:noWrap/>
            <w:vAlign w:val="center"/>
            <w:hideMark/>
          </w:tcPr>
          <w:p w14:paraId="1B3B069B" w14:textId="77777777" w:rsidR="007F152D" w:rsidRPr="007B6543" w:rsidRDefault="007F152D" w:rsidP="007B6543">
            <w:pPr>
              <w:rPr>
                <w:rFonts w:ascii="Arial" w:hAnsi="Arial" w:cs="Arial"/>
                <w:sz w:val="18"/>
                <w:szCs w:val="18"/>
                <w:lang w:eastAsia="pt-BR"/>
              </w:rPr>
            </w:pPr>
          </w:p>
        </w:tc>
        <w:tc>
          <w:tcPr>
            <w:tcW w:w="1367" w:type="dxa"/>
            <w:tcBorders>
              <w:top w:val="nil"/>
              <w:left w:val="nil"/>
              <w:bottom w:val="nil"/>
              <w:right w:val="nil"/>
            </w:tcBorders>
            <w:shd w:val="clear" w:color="auto" w:fill="auto"/>
            <w:noWrap/>
            <w:vAlign w:val="center"/>
            <w:hideMark/>
          </w:tcPr>
          <w:p w14:paraId="42791F15" w14:textId="77777777" w:rsidR="007F152D" w:rsidRPr="007B6543" w:rsidRDefault="007F152D" w:rsidP="007B6543">
            <w:pPr>
              <w:jc w:val="right"/>
              <w:rPr>
                <w:rFonts w:ascii="Arial" w:hAnsi="Arial" w:cs="Arial"/>
                <w:sz w:val="18"/>
                <w:szCs w:val="18"/>
                <w:lang w:eastAsia="pt-BR"/>
              </w:rPr>
            </w:pPr>
            <w:r w:rsidRPr="007B6543">
              <w:rPr>
                <w:rFonts w:ascii="Arial" w:hAnsi="Arial" w:cs="Arial"/>
                <w:sz w:val="18"/>
                <w:szCs w:val="18"/>
                <w:lang w:eastAsia="pt-BR"/>
              </w:rPr>
              <w:t>22.100</w:t>
            </w:r>
          </w:p>
        </w:tc>
        <w:tc>
          <w:tcPr>
            <w:tcW w:w="273" w:type="dxa"/>
            <w:tcBorders>
              <w:top w:val="nil"/>
              <w:left w:val="nil"/>
              <w:bottom w:val="nil"/>
              <w:right w:val="nil"/>
            </w:tcBorders>
            <w:shd w:val="clear" w:color="auto" w:fill="auto"/>
            <w:noWrap/>
            <w:vAlign w:val="center"/>
            <w:hideMark/>
          </w:tcPr>
          <w:p w14:paraId="3BAA3A00" w14:textId="77777777" w:rsidR="007F152D" w:rsidRPr="007B6543" w:rsidRDefault="007F152D" w:rsidP="007B6543">
            <w:pPr>
              <w:jc w:val="right"/>
              <w:rPr>
                <w:rFonts w:ascii="Arial" w:hAnsi="Arial" w:cs="Arial"/>
                <w:sz w:val="18"/>
                <w:szCs w:val="18"/>
                <w:lang w:eastAsia="pt-BR"/>
              </w:rPr>
            </w:pPr>
          </w:p>
        </w:tc>
        <w:tc>
          <w:tcPr>
            <w:tcW w:w="1475" w:type="dxa"/>
            <w:tcBorders>
              <w:top w:val="nil"/>
              <w:left w:val="nil"/>
              <w:bottom w:val="nil"/>
              <w:right w:val="nil"/>
            </w:tcBorders>
            <w:shd w:val="clear" w:color="auto" w:fill="auto"/>
            <w:noWrap/>
            <w:vAlign w:val="center"/>
            <w:hideMark/>
          </w:tcPr>
          <w:p w14:paraId="0C7FF5E2" w14:textId="77777777" w:rsidR="007F152D" w:rsidRPr="007B6543" w:rsidRDefault="007F152D" w:rsidP="007B6543">
            <w:pPr>
              <w:jc w:val="right"/>
              <w:rPr>
                <w:rFonts w:ascii="Arial" w:hAnsi="Arial" w:cs="Arial"/>
                <w:sz w:val="18"/>
                <w:szCs w:val="18"/>
                <w:lang w:eastAsia="pt-BR"/>
              </w:rPr>
            </w:pPr>
            <w:r w:rsidRPr="007B6543">
              <w:rPr>
                <w:rFonts w:ascii="Arial" w:hAnsi="Arial" w:cs="Arial"/>
                <w:sz w:val="18"/>
                <w:szCs w:val="18"/>
                <w:lang w:eastAsia="pt-BR"/>
              </w:rPr>
              <w:t>20.200</w:t>
            </w:r>
          </w:p>
        </w:tc>
      </w:tr>
      <w:tr w:rsidR="007F152D" w:rsidRPr="007B6543" w14:paraId="05830326" w14:textId="77777777" w:rsidTr="008D1342">
        <w:trPr>
          <w:trHeight w:val="72"/>
        </w:trPr>
        <w:tc>
          <w:tcPr>
            <w:tcW w:w="3808" w:type="dxa"/>
            <w:tcBorders>
              <w:top w:val="nil"/>
              <w:left w:val="nil"/>
              <w:bottom w:val="nil"/>
              <w:right w:val="nil"/>
            </w:tcBorders>
            <w:shd w:val="clear" w:color="auto" w:fill="auto"/>
            <w:noWrap/>
            <w:vAlign w:val="center"/>
            <w:hideMark/>
          </w:tcPr>
          <w:p w14:paraId="78A6E107" w14:textId="77777777" w:rsidR="007F152D" w:rsidRPr="007B6543" w:rsidRDefault="007F152D" w:rsidP="007B6543">
            <w:pPr>
              <w:rPr>
                <w:rFonts w:ascii="Arial" w:hAnsi="Arial" w:cs="Arial"/>
                <w:sz w:val="18"/>
                <w:szCs w:val="18"/>
                <w:lang w:eastAsia="pt-BR"/>
              </w:rPr>
            </w:pPr>
            <w:r w:rsidRPr="007B6543">
              <w:rPr>
                <w:rFonts w:ascii="Arial" w:hAnsi="Arial" w:cs="Arial"/>
                <w:sz w:val="18"/>
                <w:szCs w:val="18"/>
                <w:lang w:eastAsia="pt-BR"/>
              </w:rPr>
              <w:t>Valores em trânsito</w:t>
            </w:r>
          </w:p>
        </w:tc>
        <w:tc>
          <w:tcPr>
            <w:tcW w:w="2483" w:type="dxa"/>
            <w:tcBorders>
              <w:top w:val="nil"/>
              <w:left w:val="nil"/>
              <w:bottom w:val="nil"/>
              <w:right w:val="nil"/>
            </w:tcBorders>
            <w:shd w:val="clear" w:color="auto" w:fill="auto"/>
            <w:noWrap/>
            <w:vAlign w:val="center"/>
            <w:hideMark/>
          </w:tcPr>
          <w:p w14:paraId="3513C9F9" w14:textId="77777777" w:rsidR="007F152D" w:rsidRPr="007B6543" w:rsidRDefault="007F152D" w:rsidP="007B6543">
            <w:pPr>
              <w:rPr>
                <w:rFonts w:ascii="Arial" w:hAnsi="Arial" w:cs="Arial"/>
                <w:sz w:val="18"/>
                <w:szCs w:val="18"/>
                <w:lang w:eastAsia="pt-BR"/>
              </w:rPr>
            </w:pPr>
          </w:p>
        </w:tc>
        <w:tc>
          <w:tcPr>
            <w:tcW w:w="1367" w:type="dxa"/>
            <w:tcBorders>
              <w:top w:val="nil"/>
              <w:left w:val="nil"/>
              <w:bottom w:val="nil"/>
              <w:right w:val="nil"/>
            </w:tcBorders>
            <w:shd w:val="clear" w:color="auto" w:fill="auto"/>
            <w:noWrap/>
            <w:vAlign w:val="center"/>
            <w:hideMark/>
          </w:tcPr>
          <w:p w14:paraId="533815D2" w14:textId="77777777" w:rsidR="007F152D" w:rsidRPr="007B6543" w:rsidRDefault="007F152D" w:rsidP="007B6543">
            <w:pPr>
              <w:jc w:val="right"/>
              <w:rPr>
                <w:rFonts w:ascii="Arial" w:hAnsi="Arial" w:cs="Arial"/>
                <w:sz w:val="18"/>
                <w:szCs w:val="18"/>
                <w:lang w:eastAsia="pt-BR"/>
              </w:rPr>
            </w:pPr>
            <w:r w:rsidRPr="007B6543">
              <w:rPr>
                <w:rFonts w:ascii="Arial" w:hAnsi="Arial" w:cs="Arial"/>
                <w:sz w:val="18"/>
                <w:szCs w:val="18"/>
                <w:lang w:eastAsia="pt-BR"/>
              </w:rPr>
              <w:t>912.963</w:t>
            </w:r>
          </w:p>
        </w:tc>
        <w:tc>
          <w:tcPr>
            <w:tcW w:w="273" w:type="dxa"/>
            <w:tcBorders>
              <w:top w:val="nil"/>
              <w:left w:val="nil"/>
              <w:bottom w:val="nil"/>
              <w:right w:val="nil"/>
            </w:tcBorders>
            <w:shd w:val="clear" w:color="auto" w:fill="auto"/>
            <w:noWrap/>
            <w:vAlign w:val="center"/>
            <w:hideMark/>
          </w:tcPr>
          <w:p w14:paraId="29A9F441" w14:textId="77777777" w:rsidR="007F152D" w:rsidRPr="007B6543" w:rsidRDefault="007F152D" w:rsidP="007B6543">
            <w:pPr>
              <w:jc w:val="right"/>
              <w:rPr>
                <w:rFonts w:ascii="Arial" w:hAnsi="Arial" w:cs="Arial"/>
                <w:sz w:val="18"/>
                <w:szCs w:val="18"/>
                <w:lang w:eastAsia="pt-BR"/>
              </w:rPr>
            </w:pPr>
          </w:p>
        </w:tc>
        <w:tc>
          <w:tcPr>
            <w:tcW w:w="1475" w:type="dxa"/>
            <w:tcBorders>
              <w:top w:val="nil"/>
              <w:left w:val="nil"/>
              <w:bottom w:val="nil"/>
              <w:right w:val="nil"/>
            </w:tcBorders>
            <w:shd w:val="clear" w:color="auto" w:fill="auto"/>
            <w:noWrap/>
            <w:vAlign w:val="center"/>
            <w:hideMark/>
          </w:tcPr>
          <w:p w14:paraId="780C28B8" w14:textId="77777777" w:rsidR="007F152D" w:rsidRPr="007B6543" w:rsidRDefault="007F152D" w:rsidP="007B6543">
            <w:pPr>
              <w:jc w:val="right"/>
              <w:rPr>
                <w:rFonts w:ascii="Arial" w:hAnsi="Arial" w:cs="Arial"/>
                <w:sz w:val="18"/>
                <w:szCs w:val="18"/>
                <w:lang w:eastAsia="pt-BR"/>
              </w:rPr>
            </w:pPr>
            <w:r w:rsidRPr="007B6543">
              <w:rPr>
                <w:rFonts w:ascii="Arial" w:hAnsi="Arial" w:cs="Arial"/>
                <w:sz w:val="18"/>
                <w:szCs w:val="18"/>
                <w:lang w:eastAsia="pt-BR"/>
              </w:rPr>
              <w:t>783.578</w:t>
            </w:r>
          </w:p>
        </w:tc>
      </w:tr>
      <w:tr w:rsidR="007F152D" w:rsidRPr="007B6543" w14:paraId="68416509" w14:textId="77777777" w:rsidTr="008D1342">
        <w:trPr>
          <w:trHeight w:val="72"/>
        </w:trPr>
        <w:tc>
          <w:tcPr>
            <w:tcW w:w="3808" w:type="dxa"/>
            <w:tcBorders>
              <w:top w:val="nil"/>
              <w:left w:val="nil"/>
              <w:bottom w:val="nil"/>
              <w:right w:val="nil"/>
            </w:tcBorders>
            <w:shd w:val="clear" w:color="auto" w:fill="auto"/>
            <w:noWrap/>
            <w:vAlign w:val="center"/>
            <w:hideMark/>
          </w:tcPr>
          <w:p w14:paraId="0E1C764A" w14:textId="77777777" w:rsidR="007F152D" w:rsidRPr="007B6543" w:rsidRDefault="007F152D" w:rsidP="007B6543">
            <w:pPr>
              <w:rPr>
                <w:rFonts w:ascii="Arial" w:hAnsi="Arial" w:cs="Arial"/>
                <w:sz w:val="18"/>
                <w:szCs w:val="18"/>
                <w:lang w:eastAsia="pt-BR"/>
              </w:rPr>
            </w:pPr>
            <w:r w:rsidRPr="007B6543">
              <w:rPr>
                <w:rFonts w:ascii="Arial" w:hAnsi="Arial" w:cs="Arial"/>
                <w:sz w:val="18"/>
                <w:szCs w:val="18"/>
                <w:lang w:eastAsia="pt-BR"/>
              </w:rPr>
              <w:t>Aplicações de liquidez imediata</w:t>
            </w:r>
          </w:p>
        </w:tc>
        <w:tc>
          <w:tcPr>
            <w:tcW w:w="2483" w:type="dxa"/>
            <w:tcBorders>
              <w:top w:val="nil"/>
              <w:left w:val="nil"/>
              <w:bottom w:val="nil"/>
              <w:right w:val="nil"/>
            </w:tcBorders>
            <w:shd w:val="clear" w:color="auto" w:fill="auto"/>
            <w:noWrap/>
            <w:vAlign w:val="center"/>
            <w:hideMark/>
          </w:tcPr>
          <w:p w14:paraId="74F2B22C" w14:textId="77777777" w:rsidR="007F152D" w:rsidRPr="007B6543" w:rsidRDefault="007F152D" w:rsidP="007B6543">
            <w:pPr>
              <w:rPr>
                <w:rFonts w:ascii="Arial" w:hAnsi="Arial" w:cs="Arial"/>
                <w:sz w:val="18"/>
                <w:szCs w:val="18"/>
                <w:lang w:eastAsia="pt-BR"/>
              </w:rPr>
            </w:pPr>
          </w:p>
        </w:tc>
        <w:tc>
          <w:tcPr>
            <w:tcW w:w="1367" w:type="dxa"/>
            <w:tcBorders>
              <w:top w:val="nil"/>
              <w:left w:val="nil"/>
              <w:bottom w:val="nil"/>
              <w:right w:val="nil"/>
            </w:tcBorders>
            <w:shd w:val="clear" w:color="auto" w:fill="auto"/>
            <w:noWrap/>
            <w:vAlign w:val="center"/>
            <w:hideMark/>
          </w:tcPr>
          <w:p w14:paraId="1DAA3228" w14:textId="77777777" w:rsidR="007F152D" w:rsidRPr="007B6543" w:rsidRDefault="007F152D" w:rsidP="007B6543">
            <w:pPr>
              <w:jc w:val="right"/>
              <w:rPr>
                <w:rFonts w:ascii="Arial" w:hAnsi="Arial" w:cs="Arial"/>
                <w:sz w:val="18"/>
                <w:szCs w:val="18"/>
                <w:lang w:eastAsia="pt-BR"/>
              </w:rPr>
            </w:pPr>
            <w:r w:rsidRPr="007B6543">
              <w:rPr>
                <w:rFonts w:ascii="Arial" w:hAnsi="Arial" w:cs="Arial"/>
                <w:sz w:val="18"/>
                <w:szCs w:val="18"/>
                <w:lang w:eastAsia="pt-BR"/>
              </w:rPr>
              <w:t>125.507.45</w:t>
            </w:r>
            <w:r>
              <w:rPr>
                <w:rFonts w:ascii="Arial" w:hAnsi="Arial" w:cs="Arial"/>
                <w:sz w:val="18"/>
                <w:szCs w:val="18"/>
                <w:lang w:eastAsia="pt-BR"/>
              </w:rPr>
              <w:t>7</w:t>
            </w:r>
          </w:p>
        </w:tc>
        <w:tc>
          <w:tcPr>
            <w:tcW w:w="273" w:type="dxa"/>
            <w:tcBorders>
              <w:top w:val="nil"/>
              <w:left w:val="nil"/>
              <w:bottom w:val="nil"/>
              <w:right w:val="nil"/>
            </w:tcBorders>
            <w:shd w:val="clear" w:color="auto" w:fill="auto"/>
            <w:noWrap/>
            <w:vAlign w:val="center"/>
            <w:hideMark/>
          </w:tcPr>
          <w:p w14:paraId="2552D8DD" w14:textId="77777777" w:rsidR="007F152D" w:rsidRPr="007B6543" w:rsidRDefault="007F152D" w:rsidP="007B6543">
            <w:pPr>
              <w:jc w:val="right"/>
              <w:rPr>
                <w:rFonts w:ascii="Arial" w:hAnsi="Arial" w:cs="Arial"/>
                <w:sz w:val="18"/>
                <w:szCs w:val="18"/>
                <w:lang w:eastAsia="pt-BR"/>
              </w:rPr>
            </w:pPr>
          </w:p>
        </w:tc>
        <w:tc>
          <w:tcPr>
            <w:tcW w:w="1475" w:type="dxa"/>
            <w:tcBorders>
              <w:top w:val="nil"/>
              <w:left w:val="nil"/>
              <w:bottom w:val="single" w:sz="8" w:space="0" w:color="auto"/>
              <w:right w:val="nil"/>
            </w:tcBorders>
            <w:shd w:val="clear" w:color="auto" w:fill="auto"/>
            <w:noWrap/>
            <w:vAlign w:val="center"/>
            <w:hideMark/>
          </w:tcPr>
          <w:p w14:paraId="76564FD4" w14:textId="77777777" w:rsidR="007F152D" w:rsidRPr="007B6543" w:rsidRDefault="007F152D" w:rsidP="007B6543">
            <w:pPr>
              <w:jc w:val="right"/>
              <w:rPr>
                <w:rFonts w:ascii="Arial" w:hAnsi="Arial" w:cs="Arial"/>
                <w:sz w:val="18"/>
                <w:szCs w:val="18"/>
                <w:lang w:eastAsia="pt-BR"/>
              </w:rPr>
            </w:pPr>
            <w:r w:rsidRPr="007B6543">
              <w:rPr>
                <w:rFonts w:ascii="Arial" w:hAnsi="Arial" w:cs="Arial"/>
                <w:sz w:val="18"/>
                <w:szCs w:val="18"/>
                <w:lang w:eastAsia="pt-BR"/>
              </w:rPr>
              <w:t>137.906.347</w:t>
            </w:r>
          </w:p>
        </w:tc>
      </w:tr>
      <w:tr w:rsidR="007F152D" w:rsidRPr="007B6543" w14:paraId="54A36114" w14:textId="77777777" w:rsidTr="008D1342">
        <w:trPr>
          <w:trHeight w:val="52"/>
        </w:trPr>
        <w:tc>
          <w:tcPr>
            <w:tcW w:w="3808" w:type="dxa"/>
            <w:tcBorders>
              <w:top w:val="nil"/>
              <w:left w:val="nil"/>
              <w:bottom w:val="nil"/>
              <w:right w:val="nil"/>
            </w:tcBorders>
            <w:shd w:val="clear" w:color="auto" w:fill="auto"/>
            <w:noWrap/>
            <w:vAlign w:val="center"/>
            <w:hideMark/>
          </w:tcPr>
          <w:p w14:paraId="2FCDEF33" w14:textId="77777777" w:rsidR="007F152D" w:rsidRPr="007B6543" w:rsidRDefault="007F152D" w:rsidP="007B6543">
            <w:pPr>
              <w:jc w:val="right"/>
              <w:rPr>
                <w:rFonts w:ascii="Arial" w:hAnsi="Arial" w:cs="Arial"/>
                <w:sz w:val="18"/>
                <w:szCs w:val="18"/>
                <w:lang w:eastAsia="pt-BR"/>
              </w:rPr>
            </w:pPr>
          </w:p>
        </w:tc>
        <w:tc>
          <w:tcPr>
            <w:tcW w:w="2483" w:type="dxa"/>
            <w:tcBorders>
              <w:top w:val="nil"/>
              <w:left w:val="nil"/>
              <w:bottom w:val="nil"/>
              <w:right w:val="nil"/>
            </w:tcBorders>
            <w:shd w:val="clear" w:color="auto" w:fill="auto"/>
            <w:noWrap/>
            <w:vAlign w:val="center"/>
            <w:hideMark/>
          </w:tcPr>
          <w:p w14:paraId="0A5E44B5" w14:textId="77777777" w:rsidR="007F152D" w:rsidRPr="007B6543" w:rsidRDefault="007F152D" w:rsidP="007B6543">
            <w:pPr>
              <w:rPr>
                <w:sz w:val="18"/>
                <w:szCs w:val="18"/>
                <w:lang w:eastAsia="pt-BR"/>
              </w:rPr>
            </w:pPr>
          </w:p>
        </w:tc>
        <w:tc>
          <w:tcPr>
            <w:tcW w:w="1367" w:type="dxa"/>
            <w:tcBorders>
              <w:top w:val="single" w:sz="8" w:space="0" w:color="auto"/>
              <w:left w:val="nil"/>
              <w:bottom w:val="single" w:sz="8" w:space="0" w:color="auto"/>
              <w:right w:val="nil"/>
            </w:tcBorders>
            <w:shd w:val="clear" w:color="auto" w:fill="auto"/>
            <w:noWrap/>
            <w:vAlign w:val="center"/>
            <w:hideMark/>
          </w:tcPr>
          <w:p w14:paraId="5D7E8AAD" w14:textId="77777777" w:rsidR="007F152D" w:rsidRPr="007B6543" w:rsidRDefault="007F152D" w:rsidP="007B6543">
            <w:pPr>
              <w:jc w:val="right"/>
              <w:rPr>
                <w:rFonts w:ascii="Arial" w:hAnsi="Arial" w:cs="Arial"/>
                <w:b/>
                <w:bCs/>
                <w:sz w:val="18"/>
                <w:szCs w:val="18"/>
                <w:lang w:eastAsia="pt-BR"/>
              </w:rPr>
            </w:pPr>
            <w:r w:rsidRPr="007B6543">
              <w:rPr>
                <w:rFonts w:ascii="Arial" w:hAnsi="Arial" w:cs="Arial"/>
                <w:b/>
                <w:bCs/>
                <w:sz w:val="18"/>
                <w:szCs w:val="18"/>
                <w:lang w:eastAsia="pt-BR"/>
              </w:rPr>
              <w:t>126.442.520</w:t>
            </w:r>
          </w:p>
        </w:tc>
        <w:tc>
          <w:tcPr>
            <w:tcW w:w="273" w:type="dxa"/>
            <w:tcBorders>
              <w:top w:val="nil"/>
              <w:left w:val="nil"/>
              <w:bottom w:val="nil"/>
              <w:right w:val="nil"/>
            </w:tcBorders>
            <w:shd w:val="clear" w:color="auto" w:fill="auto"/>
            <w:noWrap/>
            <w:vAlign w:val="center"/>
            <w:hideMark/>
          </w:tcPr>
          <w:p w14:paraId="5A9AEE28" w14:textId="77777777" w:rsidR="007F152D" w:rsidRPr="007B6543" w:rsidRDefault="007F152D" w:rsidP="007B6543">
            <w:pPr>
              <w:jc w:val="right"/>
              <w:rPr>
                <w:rFonts w:ascii="Arial" w:hAnsi="Arial" w:cs="Arial"/>
                <w:b/>
                <w:bCs/>
                <w:sz w:val="18"/>
                <w:szCs w:val="18"/>
                <w:lang w:eastAsia="pt-BR"/>
              </w:rPr>
            </w:pPr>
          </w:p>
        </w:tc>
        <w:tc>
          <w:tcPr>
            <w:tcW w:w="1475" w:type="dxa"/>
            <w:tcBorders>
              <w:top w:val="nil"/>
              <w:left w:val="nil"/>
              <w:bottom w:val="single" w:sz="8" w:space="0" w:color="auto"/>
              <w:right w:val="nil"/>
            </w:tcBorders>
            <w:shd w:val="clear" w:color="auto" w:fill="auto"/>
            <w:noWrap/>
            <w:vAlign w:val="center"/>
            <w:hideMark/>
          </w:tcPr>
          <w:p w14:paraId="04AF502C" w14:textId="77777777" w:rsidR="007F152D" w:rsidRPr="007B6543" w:rsidRDefault="007F152D" w:rsidP="007B6543">
            <w:pPr>
              <w:jc w:val="right"/>
              <w:rPr>
                <w:rFonts w:ascii="Arial" w:hAnsi="Arial" w:cs="Arial"/>
                <w:b/>
                <w:bCs/>
                <w:sz w:val="18"/>
                <w:szCs w:val="18"/>
                <w:lang w:eastAsia="pt-BR"/>
              </w:rPr>
            </w:pPr>
            <w:r w:rsidRPr="007B6543">
              <w:rPr>
                <w:rFonts w:ascii="Arial" w:hAnsi="Arial" w:cs="Arial"/>
                <w:b/>
                <w:bCs/>
                <w:sz w:val="18"/>
                <w:szCs w:val="18"/>
                <w:lang w:eastAsia="pt-BR"/>
              </w:rPr>
              <w:t>138.710.125</w:t>
            </w:r>
          </w:p>
        </w:tc>
      </w:tr>
    </w:tbl>
    <w:p w14:paraId="1AD025D8" w14:textId="77777777" w:rsidR="007F152D" w:rsidRPr="007B6543" w:rsidRDefault="007F152D" w:rsidP="00BC36D0">
      <w:pPr>
        <w:ind w:right="-284"/>
        <w:rPr>
          <w:rFonts w:ascii="Arial" w:hAnsi="Arial"/>
          <w:b/>
        </w:rPr>
      </w:pPr>
    </w:p>
    <w:p w14:paraId="3E488053" w14:textId="77777777" w:rsidR="007F152D" w:rsidRPr="007B6543" w:rsidRDefault="007F152D" w:rsidP="007259FA">
      <w:pPr>
        <w:ind w:right="49"/>
        <w:jc w:val="both"/>
        <w:rPr>
          <w:rFonts w:ascii="Arial" w:hAnsi="Arial"/>
        </w:rPr>
      </w:pPr>
      <w:r w:rsidRPr="007B6543">
        <w:rPr>
          <w:rFonts w:ascii="Arial" w:hAnsi="Arial"/>
        </w:rPr>
        <w:t xml:space="preserve">Além dos numerários em espécie e valores em trânsito oriundos de arrecadações e depósitos a liberar, são considerados como equivalentes de caixa aplicações financeiras de liquidez imediata, prontamente conversível em caixa, com baixo risco de mudança de valor e que não possuem restrições para sua utilização, </w:t>
      </w:r>
      <w:r w:rsidRPr="007B6543">
        <w:rPr>
          <w:rFonts w:ascii="Arial" w:hAnsi="Arial"/>
        </w:rPr>
        <w:tab/>
        <w:t xml:space="preserve">avaliadas pelo custo acrescido de rendimentos no período. </w:t>
      </w:r>
    </w:p>
    <w:p w14:paraId="1E5D8CB6" w14:textId="6C3AD32D" w:rsidR="007F152D" w:rsidRPr="007B6543" w:rsidRDefault="007F152D" w:rsidP="00E25E26">
      <w:pPr>
        <w:ind w:right="49"/>
        <w:jc w:val="both"/>
        <w:rPr>
          <w:rFonts w:ascii="Arial" w:hAnsi="Arial"/>
          <w:b/>
        </w:rPr>
      </w:pPr>
      <w:r w:rsidRPr="007B6543">
        <w:rPr>
          <w:rFonts w:ascii="Arial" w:hAnsi="Arial"/>
        </w:rPr>
        <w:t>A receita financeira decorrente dessa aplicação foi de R$ 14.935.965 (R$ 12.454.106 em 2021).</w:t>
      </w:r>
      <w:r w:rsidRPr="007B6543">
        <w:rPr>
          <w:rFonts w:ascii="Arial" w:hAnsi="Arial"/>
          <w:b/>
        </w:rPr>
        <w:tab/>
      </w:r>
    </w:p>
    <w:p w14:paraId="05EBE362" w14:textId="77777777" w:rsidR="007F152D" w:rsidRPr="007B6543" w:rsidRDefault="007F152D" w:rsidP="00E25E26">
      <w:pPr>
        <w:ind w:right="49"/>
        <w:jc w:val="both"/>
        <w:rPr>
          <w:rFonts w:ascii="Arial" w:hAnsi="Arial"/>
          <w:color w:val="FF0000"/>
        </w:rPr>
      </w:pPr>
    </w:p>
    <w:p w14:paraId="457EE218" w14:textId="77777777" w:rsidR="007F152D" w:rsidRPr="007B6543" w:rsidRDefault="007F152D" w:rsidP="007F152D">
      <w:pPr>
        <w:numPr>
          <w:ilvl w:val="0"/>
          <w:numId w:val="6"/>
        </w:numPr>
        <w:suppressAutoHyphens/>
        <w:spacing w:after="0" w:line="240" w:lineRule="auto"/>
        <w:jc w:val="both"/>
        <w:rPr>
          <w:rFonts w:ascii="Arial" w:hAnsi="Arial"/>
          <w:b/>
        </w:rPr>
      </w:pPr>
      <w:bookmarkStart w:id="42" w:name="_Toc235531031"/>
      <w:r w:rsidRPr="007B6543">
        <w:rPr>
          <w:rFonts w:ascii="Arial" w:hAnsi="Arial"/>
          <w:b/>
        </w:rPr>
        <w:t>C</w:t>
      </w:r>
      <w:bookmarkEnd w:id="42"/>
      <w:r w:rsidRPr="007B6543">
        <w:rPr>
          <w:rFonts w:ascii="Arial" w:hAnsi="Arial"/>
          <w:b/>
        </w:rPr>
        <w:t>RÉDITOS A RECEBER</w:t>
      </w:r>
    </w:p>
    <w:p w14:paraId="2FB4951A" w14:textId="77777777" w:rsidR="007F152D" w:rsidRPr="007B6543" w:rsidRDefault="007F152D" w:rsidP="00AB54E6">
      <w:pPr>
        <w:ind w:left="360"/>
        <w:jc w:val="both"/>
        <w:rPr>
          <w:rFonts w:ascii="Arial" w:hAnsi="Arial"/>
          <w:b/>
          <w:color w:val="FF0000"/>
        </w:rPr>
      </w:pPr>
    </w:p>
    <w:tbl>
      <w:tblPr>
        <w:tblW w:w="9462" w:type="dxa"/>
        <w:tblInd w:w="70" w:type="dxa"/>
        <w:tblCellMar>
          <w:left w:w="70" w:type="dxa"/>
          <w:right w:w="70" w:type="dxa"/>
        </w:tblCellMar>
        <w:tblLook w:val="04A0" w:firstRow="1" w:lastRow="0" w:firstColumn="1" w:lastColumn="0" w:noHBand="0" w:noVBand="1"/>
      </w:tblPr>
      <w:tblGrid>
        <w:gridCol w:w="4007"/>
        <w:gridCol w:w="2528"/>
        <w:gridCol w:w="1089"/>
        <w:gridCol w:w="397"/>
        <w:gridCol w:w="1441"/>
      </w:tblGrid>
      <w:tr w:rsidR="007F152D" w:rsidRPr="007B6543" w14:paraId="169AD75F" w14:textId="77777777" w:rsidTr="008D1342">
        <w:trPr>
          <w:trHeight w:val="88"/>
        </w:trPr>
        <w:tc>
          <w:tcPr>
            <w:tcW w:w="4007" w:type="dxa"/>
            <w:tcBorders>
              <w:top w:val="nil"/>
              <w:left w:val="nil"/>
              <w:bottom w:val="nil"/>
              <w:right w:val="nil"/>
            </w:tcBorders>
            <w:shd w:val="clear" w:color="auto" w:fill="auto"/>
            <w:noWrap/>
            <w:vAlign w:val="center"/>
            <w:hideMark/>
          </w:tcPr>
          <w:p w14:paraId="3DC8CCE1" w14:textId="77777777" w:rsidR="007F152D" w:rsidRPr="007B6543" w:rsidRDefault="007F152D" w:rsidP="00AB54E6">
            <w:pPr>
              <w:rPr>
                <w:color w:val="FF0000"/>
                <w:sz w:val="18"/>
                <w:szCs w:val="18"/>
                <w:lang w:eastAsia="pt-BR"/>
              </w:rPr>
            </w:pPr>
          </w:p>
        </w:tc>
        <w:tc>
          <w:tcPr>
            <w:tcW w:w="2528" w:type="dxa"/>
            <w:tcBorders>
              <w:top w:val="nil"/>
              <w:left w:val="nil"/>
              <w:bottom w:val="nil"/>
              <w:right w:val="nil"/>
            </w:tcBorders>
            <w:shd w:val="clear" w:color="auto" w:fill="auto"/>
            <w:noWrap/>
            <w:vAlign w:val="center"/>
            <w:hideMark/>
          </w:tcPr>
          <w:p w14:paraId="5B68A3AF" w14:textId="77777777" w:rsidR="007F152D" w:rsidRPr="007B6543" w:rsidRDefault="007F152D" w:rsidP="00AB54E6">
            <w:pPr>
              <w:rPr>
                <w:color w:val="FF0000"/>
                <w:sz w:val="18"/>
                <w:szCs w:val="18"/>
                <w:lang w:eastAsia="pt-BR"/>
              </w:rPr>
            </w:pPr>
          </w:p>
        </w:tc>
        <w:tc>
          <w:tcPr>
            <w:tcW w:w="1089" w:type="dxa"/>
            <w:tcBorders>
              <w:top w:val="nil"/>
              <w:left w:val="nil"/>
              <w:bottom w:val="single" w:sz="8" w:space="0" w:color="auto"/>
              <w:right w:val="nil"/>
            </w:tcBorders>
            <w:shd w:val="clear" w:color="auto" w:fill="auto"/>
            <w:noWrap/>
            <w:vAlign w:val="center"/>
            <w:hideMark/>
          </w:tcPr>
          <w:p w14:paraId="585C6982" w14:textId="77777777" w:rsidR="007F152D" w:rsidRPr="00F3332F" w:rsidRDefault="007F152D" w:rsidP="00AB54E6">
            <w:pPr>
              <w:jc w:val="right"/>
              <w:rPr>
                <w:rFonts w:ascii="Arial" w:hAnsi="Arial" w:cs="Arial"/>
                <w:b/>
                <w:bCs/>
                <w:sz w:val="18"/>
                <w:szCs w:val="18"/>
                <w:lang w:eastAsia="pt-BR"/>
              </w:rPr>
            </w:pPr>
            <w:r w:rsidRPr="00F3332F">
              <w:rPr>
                <w:rFonts w:ascii="Arial" w:hAnsi="Arial" w:cs="Arial"/>
                <w:b/>
                <w:bCs/>
                <w:sz w:val="18"/>
                <w:szCs w:val="18"/>
                <w:lang w:eastAsia="pt-BR"/>
              </w:rPr>
              <w:t>2022</w:t>
            </w:r>
          </w:p>
        </w:tc>
        <w:tc>
          <w:tcPr>
            <w:tcW w:w="397" w:type="dxa"/>
            <w:tcBorders>
              <w:top w:val="nil"/>
              <w:left w:val="nil"/>
              <w:bottom w:val="nil"/>
              <w:right w:val="nil"/>
            </w:tcBorders>
            <w:shd w:val="clear" w:color="auto" w:fill="auto"/>
            <w:noWrap/>
            <w:vAlign w:val="center"/>
            <w:hideMark/>
          </w:tcPr>
          <w:p w14:paraId="6C488082" w14:textId="77777777" w:rsidR="007F152D" w:rsidRPr="007B6543" w:rsidRDefault="007F152D" w:rsidP="00AB54E6">
            <w:pPr>
              <w:jc w:val="right"/>
              <w:rPr>
                <w:rFonts w:ascii="Arial" w:hAnsi="Arial" w:cs="Arial"/>
                <w:b/>
                <w:bCs/>
                <w:color w:val="FF0000"/>
                <w:sz w:val="18"/>
                <w:szCs w:val="18"/>
                <w:lang w:eastAsia="pt-BR"/>
              </w:rPr>
            </w:pPr>
          </w:p>
        </w:tc>
        <w:tc>
          <w:tcPr>
            <w:tcW w:w="1441" w:type="dxa"/>
            <w:tcBorders>
              <w:top w:val="nil"/>
              <w:left w:val="nil"/>
              <w:bottom w:val="single" w:sz="8" w:space="0" w:color="auto"/>
              <w:right w:val="nil"/>
            </w:tcBorders>
            <w:shd w:val="clear" w:color="auto" w:fill="auto"/>
            <w:noWrap/>
            <w:vAlign w:val="center"/>
            <w:hideMark/>
          </w:tcPr>
          <w:p w14:paraId="3476E4BA" w14:textId="77777777" w:rsidR="007F152D" w:rsidDel="00E26A9D" w:rsidRDefault="007F152D" w:rsidP="0067577D">
            <w:pPr>
              <w:jc w:val="right"/>
              <w:rPr>
                <w:del w:id="43" w:author="Talitha Da Silveira Menger" w:date="2023-04-24T14:43:00Z"/>
                <w:rFonts w:ascii="Arial" w:hAnsi="Arial" w:cs="Arial"/>
                <w:b/>
                <w:bCs/>
                <w:sz w:val="18"/>
                <w:szCs w:val="18"/>
                <w:lang w:eastAsia="pt-BR"/>
              </w:rPr>
            </w:pPr>
            <w:r w:rsidRPr="007B6543">
              <w:rPr>
                <w:rFonts w:ascii="Arial" w:hAnsi="Arial" w:cs="Arial"/>
                <w:b/>
                <w:bCs/>
                <w:sz w:val="18"/>
                <w:szCs w:val="18"/>
                <w:lang w:eastAsia="pt-BR"/>
              </w:rPr>
              <w:t>2021</w:t>
            </w:r>
          </w:p>
          <w:p w14:paraId="503183D1" w14:textId="77777777" w:rsidR="007F152D" w:rsidRPr="007B6543" w:rsidRDefault="007F152D" w:rsidP="00E26A9D">
            <w:pPr>
              <w:jc w:val="right"/>
              <w:rPr>
                <w:rFonts w:ascii="Arial" w:hAnsi="Arial" w:cs="Arial"/>
                <w:b/>
                <w:bCs/>
                <w:sz w:val="18"/>
                <w:szCs w:val="18"/>
                <w:lang w:eastAsia="pt-BR"/>
              </w:rPr>
            </w:pPr>
          </w:p>
        </w:tc>
      </w:tr>
      <w:tr w:rsidR="007F152D" w:rsidRPr="007B6543" w14:paraId="5CBEF3AC" w14:textId="77777777" w:rsidTr="008D1342">
        <w:trPr>
          <w:trHeight w:val="62"/>
        </w:trPr>
        <w:tc>
          <w:tcPr>
            <w:tcW w:w="6535" w:type="dxa"/>
            <w:gridSpan w:val="2"/>
            <w:tcBorders>
              <w:top w:val="nil"/>
              <w:left w:val="nil"/>
              <w:bottom w:val="nil"/>
              <w:right w:val="nil"/>
            </w:tcBorders>
            <w:shd w:val="clear" w:color="auto" w:fill="auto"/>
            <w:noWrap/>
            <w:vAlign w:val="center"/>
            <w:hideMark/>
          </w:tcPr>
          <w:p w14:paraId="4D45274F" w14:textId="77777777" w:rsidR="007F152D" w:rsidRPr="00A93290" w:rsidRDefault="007F152D" w:rsidP="00AB54E6">
            <w:pPr>
              <w:rPr>
                <w:rFonts w:ascii="Arial" w:hAnsi="Arial" w:cs="Arial"/>
                <w:sz w:val="18"/>
                <w:szCs w:val="18"/>
                <w:lang w:eastAsia="pt-BR"/>
              </w:rPr>
            </w:pPr>
            <w:r w:rsidRPr="00A93290">
              <w:rPr>
                <w:rFonts w:ascii="Arial" w:hAnsi="Arial" w:cs="Arial"/>
                <w:sz w:val="18"/>
                <w:szCs w:val="18"/>
                <w:lang w:eastAsia="pt-BR"/>
              </w:rPr>
              <w:t>Créditos de Utilização Bilhetagem Eletrônica</w:t>
            </w:r>
          </w:p>
        </w:tc>
        <w:tc>
          <w:tcPr>
            <w:tcW w:w="1089" w:type="dxa"/>
            <w:tcBorders>
              <w:top w:val="nil"/>
              <w:left w:val="nil"/>
              <w:bottom w:val="nil"/>
              <w:right w:val="nil"/>
            </w:tcBorders>
            <w:shd w:val="clear" w:color="auto" w:fill="auto"/>
            <w:noWrap/>
            <w:vAlign w:val="center"/>
            <w:hideMark/>
          </w:tcPr>
          <w:p w14:paraId="7101ECB2" w14:textId="77777777" w:rsidR="007F152D" w:rsidRPr="00F3332F" w:rsidRDefault="007F152D" w:rsidP="00AB54E6">
            <w:pPr>
              <w:jc w:val="right"/>
              <w:rPr>
                <w:rFonts w:ascii="Arial" w:hAnsi="Arial" w:cs="Arial"/>
                <w:sz w:val="18"/>
                <w:szCs w:val="18"/>
                <w:lang w:eastAsia="pt-BR"/>
              </w:rPr>
            </w:pPr>
            <w:r w:rsidRPr="00F3332F">
              <w:rPr>
                <w:rFonts w:ascii="Arial" w:hAnsi="Arial" w:cs="Arial"/>
                <w:sz w:val="18"/>
                <w:szCs w:val="18"/>
                <w:lang w:eastAsia="pt-BR"/>
              </w:rPr>
              <w:t>570.926</w:t>
            </w:r>
          </w:p>
        </w:tc>
        <w:tc>
          <w:tcPr>
            <w:tcW w:w="397" w:type="dxa"/>
            <w:tcBorders>
              <w:top w:val="nil"/>
              <w:left w:val="nil"/>
              <w:bottom w:val="nil"/>
              <w:right w:val="nil"/>
            </w:tcBorders>
            <w:shd w:val="clear" w:color="auto" w:fill="auto"/>
            <w:noWrap/>
            <w:vAlign w:val="center"/>
            <w:hideMark/>
          </w:tcPr>
          <w:p w14:paraId="71E25130" w14:textId="77777777" w:rsidR="007F152D" w:rsidRPr="007B6543" w:rsidRDefault="007F152D" w:rsidP="00AB54E6">
            <w:pPr>
              <w:jc w:val="right"/>
              <w:rPr>
                <w:rFonts w:ascii="Arial" w:hAnsi="Arial" w:cs="Arial"/>
                <w:color w:val="FF0000"/>
                <w:sz w:val="18"/>
                <w:szCs w:val="18"/>
                <w:lang w:eastAsia="pt-BR"/>
              </w:rPr>
            </w:pPr>
          </w:p>
        </w:tc>
        <w:tc>
          <w:tcPr>
            <w:tcW w:w="1441" w:type="dxa"/>
            <w:tcBorders>
              <w:top w:val="nil"/>
              <w:left w:val="nil"/>
              <w:bottom w:val="nil"/>
              <w:right w:val="nil"/>
            </w:tcBorders>
            <w:shd w:val="clear" w:color="auto" w:fill="auto"/>
            <w:noWrap/>
            <w:vAlign w:val="center"/>
            <w:hideMark/>
          </w:tcPr>
          <w:p w14:paraId="12518744" w14:textId="77777777" w:rsidR="007F152D" w:rsidRPr="007B6543" w:rsidRDefault="007F152D" w:rsidP="00AB54E6">
            <w:pPr>
              <w:jc w:val="right"/>
              <w:rPr>
                <w:rFonts w:ascii="Arial" w:hAnsi="Arial" w:cs="Arial"/>
                <w:sz w:val="18"/>
                <w:szCs w:val="18"/>
                <w:lang w:eastAsia="pt-BR"/>
              </w:rPr>
            </w:pPr>
            <w:r w:rsidRPr="007B6543">
              <w:rPr>
                <w:rFonts w:ascii="Arial" w:hAnsi="Arial" w:cs="Arial"/>
                <w:sz w:val="18"/>
                <w:szCs w:val="18"/>
                <w:lang w:eastAsia="pt-BR"/>
              </w:rPr>
              <w:t>1.646.882</w:t>
            </w:r>
          </w:p>
        </w:tc>
      </w:tr>
      <w:tr w:rsidR="007F152D" w:rsidRPr="007B6543" w14:paraId="2900D8FB" w14:textId="77777777" w:rsidTr="008D1342">
        <w:trPr>
          <w:trHeight w:val="88"/>
        </w:trPr>
        <w:tc>
          <w:tcPr>
            <w:tcW w:w="6535" w:type="dxa"/>
            <w:gridSpan w:val="2"/>
            <w:tcBorders>
              <w:top w:val="nil"/>
              <w:left w:val="nil"/>
              <w:bottom w:val="nil"/>
              <w:right w:val="nil"/>
            </w:tcBorders>
            <w:shd w:val="clear" w:color="auto" w:fill="auto"/>
            <w:noWrap/>
            <w:vAlign w:val="center"/>
            <w:hideMark/>
          </w:tcPr>
          <w:p w14:paraId="249701A0" w14:textId="77777777" w:rsidR="007F152D" w:rsidRPr="00A93290" w:rsidRDefault="007F152D" w:rsidP="00AB54E6">
            <w:pPr>
              <w:rPr>
                <w:rFonts w:ascii="Arial" w:hAnsi="Arial" w:cs="Arial"/>
                <w:sz w:val="18"/>
                <w:szCs w:val="18"/>
                <w:lang w:eastAsia="pt-BR"/>
              </w:rPr>
            </w:pPr>
            <w:r w:rsidRPr="00A93290">
              <w:rPr>
                <w:rFonts w:ascii="Arial" w:hAnsi="Arial" w:cs="Arial"/>
                <w:sz w:val="18"/>
                <w:szCs w:val="18"/>
                <w:lang w:eastAsia="pt-BR"/>
              </w:rPr>
              <w:t xml:space="preserve">Aluguéis, Arrendamentos, Concessões </w:t>
            </w:r>
          </w:p>
        </w:tc>
        <w:tc>
          <w:tcPr>
            <w:tcW w:w="1089" w:type="dxa"/>
            <w:tcBorders>
              <w:top w:val="nil"/>
              <w:left w:val="nil"/>
              <w:bottom w:val="nil"/>
              <w:right w:val="nil"/>
            </w:tcBorders>
            <w:shd w:val="clear" w:color="auto" w:fill="auto"/>
            <w:noWrap/>
            <w:vAlign w:val="center"/>
            <w:hideMark/>
          </w:tcPr>
          <w:p w14:paraId="50261F6E" w14:textId="77777777" w:rsidR="007F152D" w:rsidRPr="00F3332F" w:rsidRDefault="007F152D" w:rsidP="00AB54E6">
            <w:pPr>
              <w:jc w:val="right"/>
              <w:rPr>
                <w:rFonts w:ascii="Arial" w:hAnsi="Arial" w:cs="Arial"/>
                <w:sz w:val="18"/>
                <w:szCs w:val="18"/>
                <w:lang w:eastAsia="pt-BR"/>
              </w:rPr>
            </w:pPr>
            <w:r w:rsidRPr="00F3332F">
              <w:rPr>
                <w:rFonts w:ascii="Arial" w:hAnsi="Arial" w:cs="Arial"/>
                <w:sz w:val="18"/>
                <w:szCs w:val="18"/>
                <w:lang w:eastAsia="pt-BR"/>
              </w:rPr>
              <w:t>1.907.30</w:t>
            </w:r>
            <w:r>
              <w:rPr>
                <w:rFonts w:ascii="Arial" w:hAnsi="Arial" w:cs="Arial"/>
                <w:sz w:val="18"/>
                <w:szCs w:val="18"/>
                <w:lang w:eastAsia="pt-BR"/>
              </w:rPr>
              <w:t>6</w:t>
            </w:r>
          </w:p>
        </w:tc>
        <w:tc>
          <w:tcPr>
            <w:tcW w:w="397" w:type="dxa"/>
            <w:tcBorders>
              <w:top w:val="nil"/>
              <w:left w:val="nil"/>
              <w:bottom w:val="nil"/>
              <w:right w:val="nil"/>
            </w:tcBorders>
            <w:shd w:val="clear" w:color="auto" w:fill="auto"/>
            <w:noWrap/>
            <w:vAlign w:val="center"/>
            <w:hideMark/>
          </w:tcPr>
          <w:p w14:paraId="6190A3AA" w14:textId="77777777" w:rsidR="007F152D" w:rsidRPr="007B6543" w:rsidRDefault="007F152D" w:rsidP="00AB54E6">
            <w:pPr>
              <w:jc w:val="right"/>
              <w:rPr>
                <w:rFonts w:ascii="Arial" w:hAnsi="Arial" w:cs="Arial"/>
                <w:color w:val="FF0000"/>
                <w:sz w:val="18"/>
                <w:szCs w:val="18"/>
                <w:lang w:eastAsia="pt-BR"/>
              </w:rPr>
            </w:pPr>
          </w:p>
        </w:tc>
        <w:tc>
          <w:tcPr>
            <w:tcW w:w="1441" w:type="dxa"/>
            <w:tcBorders>
              <w:top w:val="nil"/>
              <w:left w:val="nil"/>
              <w:bottom w:val="nil"/>
              <w:right w:val="nil"/>
            </w:tcBorders>
            <w:shd w:val="clear" w:color="auto" w:fill="auto"/>
            <w:noWrap/>
            <w:vAlign w:val="center"/>
            <w:hideMark/>
          </w:tcPr>
          <w:p w14:paraId="04E38F65" w14:textId="77777777" w:rsidR="007F152D" w:rsidRPr="007B6543" w:rsidRDefault="007F152D" w:rsidP="00AB54E6">
            <w:pPr>
              <w:jc w:val="right"/>
              <w:rPr>
                <w:rFonts w:ascii="Arial" w:hAnsi="Arial" w:cs="Arial"/>
                <w:sz w:val="18"/>
                <w:szCs w:val="18"/>
                <w:lang w:eastAsia="pt-BR"/>
              </w:rPr>
            </w:pPr>
            <w:r w:rsidRPr="007B6543">
              <w:rPr>
                <w:rFonts w:ascii="Arial" w:hAnsi="Arial" w:cs="Arial"/>
                <w:sz w:val="18"/>
                <w:szCs w:val="18"/>
                <w:lang w:eastAsia="pt-BR"/>
              </w:rPr>
              <w:t>1.958.576</w:t>
            </w:r>
          </w:p>
        </w:tc>
      </w:tr>
      <w:tr w:rsidR="007F152D" w:rsidRPr="007B6543" w14:paraId="781167EC" w14:textId="77777777" w:rsidTr="008D1342">
        <w:trPr>
          <w:trHeight w:val="88"/>
        </w:trPr>
        <w:tc>
          <w:tcPr>
            <w:tcW w:w="4007" w:type="dxa"/>
            <w:tcBorders>
              <w:top w:val="nil"/>
              <w:left w:val="nil"/>
              <w:bottom w:val="nil"/>
              <w:right w:val="nil"/>
            </w:tcBorders>
            <w:shd w:val="clear" w:color="auto" w:fill="auto"/>
            <w:noWrap/>
            <w:vAlign w:val="bottom"/>
            <w:hideMark/>
          </w:tcPr>
          <w:p w14:paraId="2090CD02" w14:textId="77777777" w:rsidR="007F152D" w:rsidRPr="00A93290" w:rsidRDefault="007F152D" w:rsidP="00AB54E6">
            <w:pPr>
              <w:rPr>
                <w:rFonts w:ascii="Arial" w:hAnsi="Arial" w:cs="Arial"/>
                <w:sz w:val="18"/>
                <w:szCs w:val="18"/>
                <w:lang w:eastAsia="pt-BR"/>
              </w:rPr>
            </w:pPr>
            <w:r w:rsidRPr="00A93290">
              <w:rPr>
                <w:rFonts w:ascii="Arial" w:hAnsi="Arial" w:cs="Arial"/>
                <w:sz w:val="18"/>
                <w:szCs w:val="18"/>
                <w:lang w:eastAsia="pt-BR"/>
              </w:rPr>
              <w:t>(-)Perdas estimadas com créditos de liquidação duvidosa</w:t>
            </w:r>
          </w:p>
        </w:tc>
        <w:tc>
          <w:tcPr>
            <w:tcW w:w="2528" w:type="dxa"/>
            <w:tcBorders>
              <w:top w:val="nil"/>
              <w:left w:val="nil"/>
              <w:bottom w:val="nil"/>
              <w:right w:val="nil"/>
            </w:tcBorders>
            <w:shd w:val="clear" w:color="auto" w:fill="auto"/>
            <w:noWrap/>
            <w:vAlign w:val="center"/>
            <w:hideMark/>
          </w:tcPr>
          <w:p w14:paraId="6E158590" w14:textId="77777777" w:rsidR="007F152D" w:rsidRPr="007B6543" w:rsidRDefault="007F152D" w:rsidP="00AB54E6">
            <w:pPr>
              <w:rPr>
                <w:rFonts w:ascii="Arial" w:hAnsi="Arial" w:cs="Arial"/>
                <w:color w:val="FF0000"/>
                <w:sz w:val="18"/>
                <w:szCs w:val="18"/>
                <w:lang w:eastAsia="pt-BR"/>
              </w:rPr>
            </w:pPr>
          </w:p>
        </w:tc>
        <w:tc>
          <w:tcPr>
            <w:tcW w:w="1089" w:type="dxa"/>
            <w:tcBorders>
              <w:top w:val="nil"/>
              <w:left w:val="nil"/>
              <w:bottom w:val="nil"/>
              <w:right w:val="nil"/>
            </w:tcBorders>
            <w:shd w:val="clear" w:color="auto" w:fill="auto"/>
            <w:noWrap/>
            <w:vAlign w:val="center"/>
            <w:hideMark/>
          </w:tcPr>
          <w:p w14:paraId="4AB1DC39" w14:textId="77777777" w:rsidR="007F152D" w:rsidRPr="00F3332F" w:rsidRDefault="007F152D" w:rsidP="00AB54E6">
            <w:pPr>
              <w:jc w:val="right"/>
              <w:rPr>
                <w:rFonts w:ascii="Arial" w:hAnsi="Arial" w:cs="Arial"/>
                <w:sz w:val="18"/>
                <w:szCs w:val="18"/>
                <w:lang w:eastAsia="pt-BR"/>
              </w:rPr>
            </w:pPr>
            <w:r w:rsidRPr="00F3332F">
              <w:rPr>
                <w:rFonts w:ascii="Arial" w:hAnsi="Arial" w:cs="Arial"/>
                <w:sz w:val="18"/>
                <w:szCs w:val="18"/>
                <w:lang w:eastAsia="pt-BR"/>
              </w:rPr>
              <w:t>(306.307)</w:t>
            </w:r>
          </w:p>
        </w:tc>
        <w:tc>
          <w:tcPr>
            <w:tcW w:w="397" w:type="dxa"/>
            <w:tcBorders>
              <w:top w:val="nil"/>
              <w:left w:val="nil"/>
              <w:bottom w:val="nil"/>
              <w:right w:val="nil"/>
            </w:tcBorders>
            <w:shd w:val="clear" w:color="auto" w:fill="auto"/>
            <w:noWrap/>
            <w:vAlign w:val="center"/>
            <w:hideMark/>
          </w:tcPr>
          <w:p w14:paraId="245A5ABD" w14:textId="77777777" w:rsidR="007F152D" w:rsidRPr="007B6543" w:rsidRDefault="007F152D" w:rsidP="00AB54E6">
            <w:pPr>
              <w:jc w:val="right"/>
              <w:rPr>
                <w:rFonts w:ascii="Arial" w:hAnsi="Arial" w:cs="Arial"/>
                <w:color w:val="FF0000"/>
                <w:sz w:val="18"/>
                <w:szCs w:val="18"/>
                <w:lang w:eastAsia="pt-BR"/>
              </w:rPr>
            </w:pPr>
          </w:p>
        </w:tc>
        <w:tc>
          <w:tcPr>
            <w:tcW w:w="1441" w:type="dxa"/>
            <w:tcBorders>
              <w:top w:val="nil"/>
              <w:left w:val="nil"/>
              <w:bottom w:val="single" w:sz="8" w:space="0" w:color="auto"/>
              <w:right w:val="nil"/>
            </w:tcBorders>
            <w:shd w:val="clear" w:color="auto" w:fill="auto"/>
            <w:noWrap/>
            <w:vAlign w:val="center"/>
            <w:hideMark/>
          </w:tcPr>
          <w:p w14:paraId="3957CAF2" w14:textId="77777777" w:rsidR="007F152D" w:rsidRPr="007B6543" w:rsidRDefault="007F152D" w:rsidP="00AB54E6">
            <w:pPr>
              <w:jc w:val="right"/>
              <w:rPr>
                <w:rFonts w:ascii="Arial" w:hAnsi="Arial" w:cs="Arial"/>
                <w:sz w:val="18"/>
                <w:szCs w:val="18"/>
                <w:lang w:eastAsia="pt-BR"/>
              </w:rPr>
            </w:pPr>
            <w:r w:rsidRPr="007B6543">
              <w:rPr>
                <w:rFonts w:ascii="Arial" w:hAnsi="Arial" w:cs="Arial"/>
                <w:sz w:val="18"/>
                <w:szCs w:val="18"/>
                <w:lang w:eastAsia="pt-BR"/>
              </w:rPr>
              <w:t>(297.958)</w:t>
            </w:r>
          </w:p>
        </w:tc>
      </w:tr>
      <w:tr w:rsidR="007F152D" w:rsidRPr="007B6543" w14:paraId="64D3A0F9" w14:textId="77777777" w:rsidTr="008D1342">
        <w:trPr>
          <w:trHeight w:val="62"/>
        </w:trPr>
        <w:tc>
          <w:tcPr>
            <w:tcW w:w="4007" w:type="dxa"/>
            <w:tcBorders>
              <w:top w:val="nil"/>
              <w:left w:val="nil"/>
              <w:bottom w:val="nil"/>
              <w:right w:val="nil"/>
            </w:tcBorders>
            <w:shd w:val="clear" w:color="auto" w:fill="auto"/>
            <w:noWrap/>
            <w:vAlign w:val="center"/>
            <w:hideMark/>
          </w:tcPr>
          <w:p w14:paraId="4ECCC9E9" w14:textId="77777777" w:rsidR="007F152D" w:rsidRPr="007B6543" w:rsidRDefault="007F152D" w:rsidP="00AB54E6">
            <w:pPr>
              <w:jc w:val="right"/>
              <w:rPr>
                <w:rFonts w:ascii="Arial" w:hAnsi="Arial" w:cs="Arial"/>
                <w:color w:val="FF0000"/>
                <w:sz w:val="18"/>
                <w:szCs w:val="18"/>
                <w:lang w:eastAsia="pt-BR"/>
              </w:rPr>
            </w:pPr>
          </w:p>
        </w:tc>
        <w:tc>
          <w:tcPr>
            <w:tcW w:w="2528" w:type="dxa"/>
            <w:tcBorders>
              <w:top w:val="nil"/>
              <w:left w:val="nil"/>
              <w:bottom w:val="nil"/>
              <w:right w:val="nil"/>
            </w:tcBorders>
            <w:shd w:val="clear" w:color="auto" w:fill="auto"/>
            <w:noWrap/>
            <w:vAlign w:val="center"/>
            <w:hideMark/>
          </w:tcPr>
          <w:p w14:paraId="216ACF2E" w14:textId="77777777" w:rsidR="007F152D" w:rsidRPr="007B6543" w:rsidRDefault="007F152D" w:rsidP="00AB54E6">
            <w:pPr>
              <w:rPr>
                <w:color w:val="FF0000"/>
                <w:sz w:val="18"/>
                <w:szCs w:val="18"/>
                <w:lang w:eastAsia="pt-BR"/>
              </w:rPr>
            </w:pPr>
          </w:p>
        </w:tc>
        <w:tc>
          <w:tcPr>
            <w:tcW w:w="1089" w:type="dxa"/>
            <w:tcBorders>
              <w:top w:val="single" w:sz="8" w:space="0" w:color="auto"/>
              <w:left w:val="nil"/>
              <w:bottom w:val="single" w:sz="8" w:space="0" w:color="auto"/>
              <w:right w:val="nil"/>
            </w:tcBorders>
            <w:shd w:val="clear" w:color="auto" w:fill="auto"/>
            <w:noWrap/>
            <w:vAlign w:val="center"/>
            <w:hideMark/>
          </w:tcPr>
          <w:p w14:paraId="199AE1E5" w14:textId="77777777" w:rsidR="007F152D" w:rsidRPr="00F3332F" w:rsidRDefault="007F152D" w:rsidP="00AB54E6">
            <w:pPr>
              <w:jc w:val="right"/>
              <w:rPr>
                <w:rFonts w:ascii="Arial" w:hAnsi="Arial" w:cs="Arial"/>
                <w:b/>
                <w:bCs/>
                <w:sz w:val="18"/>
                <w:szCs w:val="18"/>
                <w:lang w:eastAsia="pt-BR"/>
              </w:rPr>
            </w:pPr>
            <w:r w:rsidRPr="00F3332F">
              <w:rPr>
                <w:rFonts w:ascii="Arial" w:hAnsi="Arial" w:cs="Arial"/>
                <w:b/>
                <w:bCs/>
                <w:sz w:val="18"/>
                <w:szCs w:val="18"/>
                <w:lang w:eastAsia="pt-BR"/>
              </w:rPr>
              <w:t>2.171.925</w:t>
            </w:r>
          </w:p>
        </w:tc>
        <w:tc>
          <w:tcPr>
            <w:tcW w:w="397" w:type="dxa"/>
            <w:tcBorders>
              <w:top w:val="nil"/>
              <w:left w:val="nil"/>
              <w:bottom w:val="nil"/>
              <w:right w:val="nil"/>
            </w:tcBorders>
            <w:shd w:val="clear" w:color="auto" w:fill="auto"/>
            <w:noWrap/>
            <w:vAlign w:val="center"/>
            <w:hideMark/>
          </w:tcPr>
          <w:p w14:paraId="65D8BAEC" w14:textId="77777777" w:rsidR="007F152D" w:rsidRPr="007B6543" w:rsidRDefault="007F152D" w:rsidP="00AB54E6">
            <w:pPr>
              <w:jc w:val="right"/>
              <w:rPr>
                <w:rFonts w:ascii="Arial" w:hAnsi="Arial" w:cs="Arial"/>
                <w:b/>
                <w:bCs/>
                <w:color w:val="FF0000"/>
                <w:sz w:val="18"/>
                <w:szCs w:val="18"/>
                <w:lang w:eastAsia="pt-BR"/>
              </w:rPr>
            </w:pPr>
          </w:p>
        </w:tc>
        <w:tc>
          <w:tcPr>
            <w:tcW w:w="1441" w:type="dxa"/>
            <w:tcBorders>
              <w:top w:val="nil"/>
              <w:left w:val="nil"/>
              <w:bottom w:val="single" w:sz="8" w:space="0" w:color="auto"/>
              <w:right w:val="nil"/>
            </w:tcBorders>
            <w:shd w:val="clear" w:color="auto" w:fill="auto"/>
            <w:noWrap/>
            <w:vAlign w:val="center"/>
            <w:hideMark/>
          </w:tcPr>
          <w:p w14:paraId="4687DA6F" w14:textId="77777777" w:rsidR="007F152D" w:rsidRPr="007B6543" w:rsidRDefault="007F152D" w:rsidP="00AB54E6">
            <w:pPr>
              <w:jc w:val="right"/>
              <w:rPr>
                <w:rFonts w:ascii="Arial" w:hAnsi="Arial" w:cs="Arial"/>
                <w:b/>
                <w:bCs/>
                <w:sz w:val="18"/>
                <w:szCs w:val="18"/>
                <w:lang w:eastAsia="pt-BR"/>
              </w:rPr>
            </w:pPr>
            <w:r w:rsidRPr="007B6543">
              <w:rPr>
                <w:rFonts w:ascii="Arial" w:hAnsi="Arial" w:cs="Arial"/>
                <w:b/>
                <w:bCs/>
                <w:sz w:val="18"/>
                <w:szCs w:val="18"/>
                <w:lang w:eastAsia="pt-BR"/>
              </w:rPr>
              <w:t>3.307.500</w:t>
            </w:r>
          </w:p>
        </w:tc>
      </w:tr>
    </w:tbl>
    <w:p w14:paraId="3A8A8118" w14:textId="77777777" w:rsidR="007F152D" w:rsidRPr="007B6543" w:rsidRDefault="007F152D" w:rsidP="005339EF">
      <w:pPr>
        <w:jc w:val="both"/>
        <w:rPr>
          <w:color w:val="FF0000"/>
          <w:lang w:eastAsia="pt-BR"/>
        </w:rPr>
      </w:pPr>
      <w:r w:rsidRPr="007B6543">
        <w:rPr>
          <w:color w:val="FF0000"/>
        </w:rPr>
        <w:fldChar w:fldCharType="begin"/>
      </w:r>
      <w:r w:rsidRPr="007B6543">
        <w:rPr>
          <w:color w:val="FF0000"/>
        </w:rPr>
        <w:instrText xml:space="preserve"> LINK Excel.Sheet.8 "\\\\trensurb.com.br\\dfs\\Setores\\SECOP\\CONTABILIDADE\\Balanço_Anual\\BALANÇO2017\\DEMONSTRAÇÕES-FINANCEIRAS-2017-FINAL.xls" "Notas Explicativas !L14C3:L18C7" \a \f 4 \h  \* MERGEFORMAT </w:instrText>
      </w:r>
      <w:r w:rsidRPr="007B6543">
        <w:rPr>
          <w:color w:val="FF0000"/>
        </w:rPr>
        <w:fldChar w:fldCharType="separate"/>
      </w:r>
    </w:p>
    <w:p w14:paraId="6E874EBB" w14:textId="77777777" w:rsidR="007F152D" w:rsidRPr="007B6543" w:rsidRDefault="007F152D" w:rsidP="005339EF">
      <w:pPr>
        <w:jc w:val="both"/>
        <w:rPr>
          <w:rFonts w:ascii="Arial" w:hAnsi="Arial" w:cs="Arial"/>
        </w:rPr>
      </w:pPr>
      <w:r w:rsidRPr="007B6543">
        <w:rPr>
          <w:rFonts w:ascii="Arial" w:hAnsi="Arial" w:cs="Arial"/>
          <w:color w:val="FF0000"/>
        </w:rPr>
        <w:fldChar w:fldCharType="end"/>
      </w:r>
      <w:r w:rsidRPr="007B6543">
        <w:rPr>
          <w:rFonts w:ascii="Arial" w:hAnsi="Arial" w:cs="Arial"/>
        </w:rPr>
        <w:t>As contas de aluguéis, arrendamentos e concessões estão deduzidas das perdas estimadas com créditos de liquidação duvidosa conforme a seguir:</w:t>
      </w:r>
    </w:p>
    <w:p w14:paraId="57E4540B" w14:textId="77777777" w:rsidR="007F152D" w:rsidRPr="007B6543" w:rsidRDefault="007F152D" w:rsidP="005339EF">
      <w:pPr>
        <w:jc w:val="both"/>
        <w:rPr>
          <w:rFonts w:ascii="Arial" w:hAnsi="Arial" w:cs="Arial"/>
          <w:color w:val="FF0000"/>
        </w:rPr>
      </w:pPr>
    </w:p>
    <w:tbl>
      <w:tblPr>
        <w:tblW w:w="9519" w:type="dxa"/>
        <w:tblInd w:w="70" w:type="dxa"/>
        <w:tblCellMar>
          <w:left w:w="70" w:type="dxa"/>
          <w:right w:w="70" w:type="dxa"/>
        </w:tblCellMar>
        <w:tblLook w:val="04A0" w:firstRow="1" w:lastRow="0" w:firstColumn="1" w:lastColumn="0" w:noHBand="0" w:noVBand="1"/>
      </w:tblPr>
      <w:tblGrid>
        <w:gridCol w:w="8505"/>
        <w:gridCol w:w="1014"/>
      </w:tblGrid>
      <w:tr w:rsidR="007F152D" w:rsidRPr="007B6543" w14:paraId="148BF46E" w14:textId="77777777" w:rsidTr="00E30F8C">
        <w:trPr>
          <w:trHeight w:val="66"/>
        </w:trPr>
        <w:tc>
          <w:tcPr>
            <w:tcW w:w="8505" w:type="dxa"/>
            <w:tcBorders>
              <w:top w:val="nil"/>
              <w:left w:val="nil"/>
              <w:bottom w:val="nil"/>
              <w:right w:val="nil"/>
            </w:tcBorders>
            <w:shd w:val="clear" w:color="auto" w:fill="auto"/>
            <w:noWrap/>
            <w:vAlign w:val="bottom"/>
            <w:hideMark/>
          </w:tcPr>
          <w:p w14:paraId="6D790A6D" w14:textId="77777777" w:rsidR="007F152D" w:rsidRPr="007B6543" w:rsidRDefault="007F152D" w:rsidP="00576DD6">
            <w:pPr>
              <w:rPr>
                <w:rFonts w:ascii="Arial" w:hAnsi="Arial" w:cs="Arial"/>
                <w:sz w:val="18"/>
                <w:szCs w:val="18"/>
                <w:lang w:eastAsia="pt-BR"/>
              </w:rPr>
            </w:pPr>
            <w:r w:rsidRPr="007B6543">
              <w:rPr>
                <w:rFonts w:ascii="Arial" w:hAnsi="Arial" w:cs="Arial"/>
                <w:sz w:val="18"/>
                <w:szCs w:val="18"/>
                <w:lang w:eastAsia="pt-BR"/>
              </w:rPr>
              <w:t>Saldo Inicial Exercício</w:t>
            </w:r>
          </w:p>
        </w:tc>
        <w:tc>
          <w:tcPr>
            <w:tcW w:w="1014" w:type="dxa"/>
            <w:tcBorders>
              <w:top w:val="nil"/>
              <w:left w:val="nil"/>
              <w:bottom w:val="single" w:sz="4" w:space="0" w:color="auto"/>
              <w:right w:val="nil"/>
            </w:tcBorders>
            <w:shd w:val="clear" w:color="auto" w:fill="auto"/>
            <w:noWrap/>
            <w:vAlign w:val="bottom"/>
            <w:hideMark/>
          </w:tcPr>
          <w:p w14:paraId="5791EF08" w14:textId="77777777" w:rsidR="007F152D" w:rsidRPr="007B6543" w:rsidRDefault="007F152D" w:rsidP="00576DD6">
            <w:pPr>
              <w:jc w:val="right"/>
              <w:rPr>
                <w:rFonts w:ascii="Arial" w:hAnsi="Arial" w:cs="Arial"/>
                <w:sz w:val="18"/>
                <w:szCs w:val="18"/>
                <w:lang w:eastAsia="pt-BR"/>
              </w:rPr>
            </w:pPr>
            <w:r w:rsidRPr="007B6543">
              <w:rPr>
                <w:rFonts w:ascii="Arial" w:hAnsi="Arial" w:cs="Arial"/>
                <w:sz w:val="18"/>
                <w:szCs w:val="18"/>
                <w:lang w:eastAsia="pt-BR"/>
              </w:rPr>
              <w:t>(297.958)</w:t>
            </w:r>
          </w:p>
        </w:tc>
      </w:tr>
      <w:tr w:rsidR="007F152D" w:rsidRPr="007B6543" w14:paraId="70694A4B" w14:textId="77777777" w:rsidTr="00E30F8C">
        <w:trPr>
          <w:trHeight w:val="261"/>
        </w:trPr>
        <w:tc>
          <w:tcPr>
            <w:tcW w:w="8505" w:type="dxa"/>
            <w:tcBorders>
              <w:top w:val="nil"/>
              <w:left w:val="nil"/>
              <w:bottom w:val="nil"/>
              <w:right w:val="nil"/>
            </w:tcBorders>
            <w:shd w:val="clear" w:color="auto" w:fill="auto"/>
            <w:noWrap/>
            <w:vAlign w:val="bottom"/>
            <w:hideMark/>
          </w:tcPr>
          <w:p w14:paraId="582CD05D" w14:textId="77777777" w:rsidR="007F152D" w:rsidRPr="007B6543" w:rsidRDefault="007F152D" w:rsidP="00576DD6">
            <w:pPr>
              <w:rPr>
                <w:rFonts w:ascii="Arial" w:hAnsi="Arial" w:cs="Arial"/>
                <w:sz w:val="18"/>
                <w:szCs w:val="18"/>
                <w:lang w:eastAsia="pt-BR"/>
              </w:rPr>
            </w:pPr>
            <w:r w:rsidRPr="007B6543">
              <w:rPr>
                <w:rFonts w:ascii="Arial" w:hAnsi="Arial" w:cs="Arial"/>
                <w:sz w:val="18"/>
                <w:szCs w:val="18"/>
                <w:lang w:eastAsia="pt-BR"/>
              </w:rPr>
              <w:t xml:space="preserve"> (+) Provisão  </w:t>
            </w:r>
          </w:p>
        </w:tc>
        <w:tc>
          <w:tcPr>
            <w:tcW w:w="1014" w:type="dxa"/>
            <w:tcBorders>
              <w:top w:val="single" w:sz="4" w:space="0" w:color="auto"/>
              <w:left w:val="nil"/>
              <w:right w:val="nil"/>
            </w:tcBorders>
            <w:shd w:val="clear" w:color="auto" w:fill="auto"/>
            <w:noWrap/>
            <w:vAlign w:val="bottom"/>
            <w:hideMark/>
          </w:tcPr>
          <w:p w14:paraId="4A4266A9" w14:textId="77777777" w:rsidR="007F152D" w:rsidRPr="007B6543" w:rsidRDefault="007F152D" w:rsidP="00576DD6">
            <w:pPr>
              <w:jc w:val="right"/>
              <w:rPr>
                <w:rFonts w:ascii="Arial" w:hAnsi="Arial" w:cs="Arial"/>
                <w:sz w:val="18"/>
                <w:szCs w:val="18"/>
                <w:lang w:eastAsia="pt-BR"/>
              </w:rPr>
            </w:pPr>
            <w:r w:rsidRPr="007B6543">
              <w:rPr>
                <w:rFonts w:ascii="Arial" w:hAnsi="Arial" w:cs="Arial"/>
                <w:sz w:val="18"/>
                <w:szCs w:val="18"/>
                <w:lang w:eastAsia="pt-BR"/>
              </w:rPr>
              <w:t>8.349</w:t>
            </w:r>
          </w:p>
        </w:tc>
      </w:tr>
      <w:tr w:rsidR="007F152D" w:rsidRPr="007B6543" w14:paraId="77E41C65" w14:textId="77777777" w:rsidTr="00E30F8C">
        <w:trPr>
          <w:trHeight w:val="70"/>
        </w:trPr>
        <w:tc>
          <w:tcPr>
            <w:tcW w:w="8505" w:type="dxa"/>
            <w:tcBorders>
              <w:top w:val="nil"/>
              <w:left w:val="nil"/>
              <w:bottom w:val="nil"/>
              <w:right w:val="nil"/>
            </w:tcBorders>
            <w:shd w:val="clear" w:color="auto" w:fill="auto"/>
            <w:noWrap/>
            <w:vAlign w:val="bottom"/>
            <w:hideMark/>
          </w:tcPr>
          <w:p w14:paraId="1254047A" w14:textId="77777777" w:rsidR="007F152D" w:rsidRPr="007B6543" w:rsidRDefault="007F152D" w:rsidP="00576DD6">
            <w:pPr>
              <w:rPr>
                <w:rFonts w:ascii="Arial" w:hAnsi="Arial" w:cs="Arial"/>
                <w:sz w:val="18"/>
                <w:szCs w:val="18"/>
                <w:lang w:eastAsia="pt-BR"/>
              </w:rPr>
            </w:pPr>
            <w:r w:rsidRPr="007B6543">
              <w:rPr>
                <w:rFonts w:ascii="Arial" w:hAnsi="Arial" w:cs="Arial"/>
                <w:sz w:val="18"/>
                <w:szCs w:val="18"/>
                <w:lang w:eastAsia="pt-BR"/>
              </w:rPr>
              <w:t xml:space="preserve"> (-) Reversão </w:t>
            </w:r>
          </w:p>
        </w:tc>
        <w:tc>
          <w:tcPr>
            <w:tcW w:w="1014" w:type="dxa"/>
            <w:tcBorders>
              <w:top w:val="nil"/>
              <w:left w:val="nil"/>
              <w:right w:val="nil"/>
            </w:tcBorders>
            <w:shd w:val="clear" w:color="auto" w:fill="auto"/>
            <w:noWrap/>
            <w:vAlign w:val="bottom"/>
            <w:hideMark/>
          </w:tcPr>
          <w:p w14:paraId="3C3C7F15" w14:textId="77777777" w:rsidR="007F152D" w:rsidRPr="007B6543" w:rsidRDefault="007F152D" w:rsidP="00576DD6">
            <w:pPr>
              <w:jc w:val="right"/>
              <w:rPr>
                <w:rFonts w:ascii="Arial" w:hAnsi="Arial" w:cs="Arial"/>
                <w:sz w:val="18"/>
                <w:szCs w:val="18"/>
                <w:lang w:eastAsia="pt-BR"/>
              </w:rPr>
            </w:pPr>
            <w:r w:rsidRPr="007B6543">
              <w:rPr>
                <w:rFonts w:ascii="Arial" w:hAnsi="Arial" w:cs="Arial"/>
                <w:sz w:val="18"/>
                <w:szCs w:val="18"/>
                <w:lang w:eastAsia="pt-BR"/>
              </w:rPr>
              <w:t>-</w:t>
            </w:r>
          </w:p>
        </w:tc>
      </w:tr>
      <w:tr w:rsidR="007F152D" w:rsidRPr="007B6543" w14:paraId="66552763" w14:textId="77777777" w:rsidTr="00E30F8C">
        <w:trPr>
          <w:trHeight w:val="70"/>
        </w:trPr>
        <w:tc>
          <w:tcPr>
            <w:tcW w:w="8505" w:type="dxa"/>
            <w:tcBorders>
              <w:top w:val="nil"/>
              <w:left w:val="nil"/>
              <w:bottom w:val="nil"/>
              <w:right w:val="nil"/>
            </w:tcBorders>
            <w:shd w:val="clear" w:color="auto" w:fill="auto"/>
            <w:noWrap/>
            <w:vAlign w:val="bottom"/>
          </w:tcPr>
          <w:p w14:paraId="052251BF" w14:textId="77777777" w:rsidR="007F152D" w:rsidRPr="007B6543" w:rsidRDefault="007F152D" w:rsidP="00576DD6">
            <w:pPr>
              <w:rPr>
                <w:rFonts w:ascii="Arial" w:hAnsi="Arial" w:cs="Arial"/>
                <w:sz w:val="18"/>
                <w:szCs w:val="18"/>
                <w:lang w:eastAsia="pt-BR"/>
              </w:rPr>
            </w:pPr>
            <w:r w:rsidRPr="007B6543">
              <w:rPr>
                <w:rFonts w:ascii="Arial" w:hAnsi="Arial" w:cs="Arial"/>
                <w:sz w:val="18"/>
                <w:szCs w:val="18"/>
                <w:lang w:eastAsia="pt-BR"/>
              </w:rPr>
              <w:t xml:space="preserve"> (-) Recebimento</w:t>
            </w:r>
          </w:p>
        </w:tc>
        <w:tc>
          <w:tcPr>
            <w:tcW w:w="1014" w:type="dxa"/>
            <w:tcBorders>
              <w:top w:val="nil"/>
              <w:left w:val="nil"/>
              <w:bottom w:val="single" w:sz="4" w:space="0" w:color="auto"/>
              <w:right w:val="nil"/>
            </w:tcBorders>
            <w:shd w:val="clear" w:color="auto" w:fill="auto"/>
            <w:noWrap/>
            <w:vAlign w:val="bottom"/>
          </w:tcPr>
          <w:p w14:paraId="10A6B407" w14:textId="77777777" w:rsidR="007F152D" w:rsidRPr="007B6543" w:rsidRDefault="007F152D" w:rsidP="00576DD6">
            <w:pPr>
              <w:jc w:val="right"/>
              <w:rPr>
                <w:rFonts w:ascii="Arial" w:hAnsi="Arial" w:cs="Arial"/>
                <w:sz w:val="18"/>
                <w:szCs w:val="18"/>
                <w:lang w:eastAsia="pt-BR"/>
              </w:rPr>
            </w:pPr>
            <w:r w:rsidRPr="007B6543">
              <w:rPr>
                <w:rFonts w:ascii="Arial" w:hAnsi="Arial" w:cs="Arial"/>
                <w:sz w:val="18"/>
                <w:szCs w:val="18"/>
                <w:lang w:eastAsia="pt-BR"/>
              </w:rPr>
              <w:t>-</w:t>
            </w:r>
          </w:p>
        </w:tc>
      </w:tr>
      <w:tr w:rsidR="007F152D" w:rsidRPr="007B6543" w14:paraId="5A83F0F9" w14:textId="77777777" w:rsidTr="00E30F8C">
        <w:trPr>
          <w:trHeight w:val="60"/>
        </w:trPr>
        <w:tc>
          <w:tcPr>
            <w:tcW w:w="8505" w:type="dxa"/>
            <w:tcBorders>
              <w:top w:val="nil"/>
              <w:left w:val="nil"/>
              <w:bottom w:val="nil"/>
              <w:right w:val="nil"/>
            </w:tcBorders>
            <w:shd w:val="clear" w:color="auto" w:fill="auto"/>
            <w:noWrap/>
            <w:vAlign w:val="bottom"/>
            <w:hideMark/>
          </w:tcPr>
          <w:p w14:paraId="6BD4FFAB" w14:textId="77777777" w:rsidR="007F152D" w:rsidRPr="007B6543" w:rsidRDefault="007F152D" w:rsidP="00576DD6">
            <w:pPr>
              <w:rPr>
                <w:rFonts w:ascii="Arial" w:hAnsi="Arial" w:cs="Arial"/>
                <w:b/>
                <w:sz w:val="18"/>
                <w:szCs w:val="18"/>
                <w:lang w:eastAsia="pt-BR"/>
              </w:rPr>
            </w:pPr>
            <w:r w:rsidRPr="007B6543">
              <w:rPr>
                <w:rFonts w:ascii="Arial" w:hAnsi="Arial" w:cs="Arial"/>
                <w:b/>
                <w:sz w:val="18"/>
                <w:szCs w:val="18"/>
                <w:lang w:eastAsia="pt-BR"/>
              </w:rPr>
              <w:t xml:space="preserve"> Saldo Final Exercício</w:t>
            </w:r>
          </w:p>
        </w:tc>
        <w:tc>
          <w:tcPr>
            <w:tcW w:w="1014" w:type="dxa"/>
            <w:tcBorders>
              <w:top w:val="single" w:sz="4" w:space="0" w:color="auto"/>
              <w:left w:val="nil"/>
              <w:bottom w:val="nil"/>
              <w:right w:val="nil"/>
            </w:tcBorders>
            <w:shd w:val="clear" w:color="auto" w:fill="auto"/>
            <w:noWrap/>
            <w:vAlign w:val="bottom"/>
            <w:hideMark/>
          </w:tcPr>
          <w:p w14:paraId="656122E1" w14:textId="77777777" w:rsidR="007F152D" w:rsidRPr="007B6543" w:rsidRDefault="007F152D" w:rsidP="00576DD6">
            <w:pPr>
              <w:jc w:val="right"/>
              <w:rPr>
                <w:rFonts w:ascii="Arial" w:hAnsi="Arial" w:cs="Arial"/>
                <w:b/>
                <w:sz w:val="18"/>
                <w:szCs w:val="18"/>
                <w:lang w:eastAsia="pt-BR"/>
              </w:rPr>
            </w:pPr>
            <w:r w:rsidRPr="007B6543">
              <w:rPr>
                <w:rFonts w:ascii="Arial" w:hAnsi="Arial" w:cs="Arial"/>
                <w:b/>
                <w:sz w:val="18"/>
                <w:szCs w:val="18"/>
                <w:lang w:eastAsia="pt-BR"/>
              </w:rPr>
              <w:t>(306.307)</w:t>
            </w:r>
          </w:p>
        </w:tc>
      </w:tr>
    </w:tbl>
    <w:p w14:paraId="12C05521" w14:textId="77777777" w:rsidR="007F152D" w:rsidRPr="007B6543" w:rsidRDefault="007F152D" w:rsidP="005339EF">
      <w:pPr>
        <w:jc w:val="both"/>
        <w:rPr>
          <w:rFonts w:ascii="Arial" w:hAnsi="Arial" w:cs="Arial"/>
        </w:rPr>
      </w:pPr>
    </w:p>
    <w:p w14:paraId="333F0417" w14:textId="77777777" w:rsidR="007F152D" w:rsidRPr="007B6543" w:rsidRDefault="007F152D" w:rsidP="007F152D">
      <w:pPr>
        <w:numPr>
          <w:ilvl w:val="0"/>
          <w:numId w:val="6"/>
        </w:numPr>
        <w:suppressAutoHyphens/>
        <w:spacing w:after="0" w:line="240" w:lineRule="auto"/>
        <w:ind w:right="49"/>
        <w:jc w:val="both"/>
        <w:rPr>
          <w:rFonts w:ascii="Arial" w:hAnsi="Arial"/>
          <w:b/>
        </w:rPr>
      </w:pPr>
      <w:r w:rsidRPr="007B6543">
        <w:rPr>
          <w:rFonts w:ascii="Arial" w:hAnsi="Arial"/>
          <w:b/>
        </w:rPr>
        <w:t>SUBVENÇÕES - SIAFI – CONTA COM VINCULAÇÃO DE PAGAMENTO</w:t>
      </w:r>
    </w:p>
    <w:p w14:paraId="138CC119" w14:textId="77777777" w:rsidR="007F152D" w:rsidRPr="007B6543" w:rsidRDefault="007F152D" w:rsidP="007259FA">
      <w:pPr>
        <w:ind w:right="49"/>
        <w:jc w:val="both"/>
        <w:rPr>
          <w:rFonts w:ascii="Arial" w:hAnsi="Arial"/>
          <w:b/>
        </w:rPr>
      </w:pPr>
    </w:p>
    <w:p w14:paraId="19D88E49" w14:textId="77777777" w:rsidR="007F152D" w:rsidRPr="007B6543" w:rsidRDefault="007F152D" w:rsidP="007259FA">
      <w:pPr>
        <w:ind w:right="49"/>
        <w:jc w:val="both"/>
        <w:rPr>
          <w:rFonts w:ascii="Arial" w:hAnsi="Arial"/>
        </w:rPr>
      </w:pPr>
      <w:r w:rsidRPr="007B6543">
        <w:rPr>
          <w:rFonts w:ascii="Arial" w:hAnsi="Arial"/>
        </w:rPr>
        <w:t>Registra o valor do limite de saque da Conta Única do Tesouro Nacional, estabelecido pelo órgão central de programação financeira, para atender despesas</w:t>
      </w:r>
      <w:del w:id="44" w:author="Celso Lobo" w:date="2023-04-24T09:28:00Z">
        <w:r w:rsidRPr="007B6543" w:rsidDel="00ED26D1">
          <w:rPr>
            <w:rFonts w:ascii="Arial" w:hAnsi="Arial"/>
          </w:rPr>
          <w:delText>,</w:delText>
        </w:r>
      </w:del>
      <w:r w:rsidRPr="007B6543">
        <w:rPr>
          <w:rFonts w:ascii="Arial" w:hAnsi="Arial"/>
        </w:rPr>
        <w:t xml:space="preserve"> com vinculação de pagamento, previstas no orçamento, por fonte de recursos.</w:t>
      </w:r>
    </w:p>
    <w:p w14:paraId="23D754D2" w14:textId="77777777" w:rsidR="007F152D" w:rsidRPr="007B6543" w:rsidRDefault="007F152D" w:rsidP="007259FA">
      <w:pPr>
        <w:ind w:right="49"/>
        <w:jc w:val="both"/>
        <w:rPr>
          <w:rFonts w:ascii="Arial" w:hAnsi="Arial"/>
          <w:color w:val="FF0000"/>
        </w:rPr>
      </w:pPr>
    </w:p>
    <w:p w14:paraId="16DDCF03" w14:textId="77777777" w:rsidR="007F152D" w:rsidRPr="007B6543" w:rsidRDefault="007F152D" w:rsidP="007F152D">
      <w:pPr>
        <w:numPr>
          <w:ilvl w:val="0"/>
          <w:numId w:val="6"/>
        </w:numPr>
        <w:suppressAutoHyphens/>
        <w:spacing w:after="0" w:line="240" w:lineRule="auto"/>
        <w:ind w:right="49"/>
        <w:jc w:val="both"/>
        <w:rPr>
          <w:rFonts w:ascii="Arial" w:hAnsi="Arial"/>
          <w:b/>
        </w:rPr>
      </w:pPr>
      <w:r w:rsidRPr="007B6543">
        <w:rPr>
          <w:rFonts w:ascii="Arial" w:hAnsi="Arial"/>
          <w:b/>
        </w:rPr>
        <w:t>ADIANTAMENTOS DE FÉRIAS E DÉBITOS DE EMPREGADOS</w:t>
      </w:r>
    </w:p>
    <w:p w14:paraId="565B6DF2" w14:textId="77777777" w:rsidR="007F152D" w:rsidRPr="007B6543" w:rsidRDefault="007F152D" w:rsidP="00490621">
      <w:pPr>
        <w:ind w:right="49"/>
        <w:jc w:val="both"/>
        <w:rPr>
          <w:rFonts w:ascii="Arial" w:hAnsi="Arial"/>
          <w:b/>
        </w:rPr>
      </w:pPr>
    </w:p>
    <w:tbl>
      <w:tblPr>
        <w:tblW w:w="9620" w:type="dxa"/>
        <w:tblInd w:w="70" w:type="dxa"/>
        <w:tblCellMar>
          <w:left w:w="70" w:type="dxa"/>
          <w:right w:w="70" w:type="dxa"/>
        </w:tblCellMar>
        <w:tblLook w:val="04A0" w:firstRow="1" w:lastRow="0" w:firstColumn="1" w:lastColumn="0" w:noHBand="0" w:noVBand="1"/>
      </w:tblPr>
      <w:tblGrid>
        <w:gridCol w:w="3160"/>
        <w:gridCol w:w="160"/>
        <w:gridCol w:w="1417"/>
        <w:gridCol w:w="191"/>
        <w:gridCol w:w="1419"/>
        <w:gridCol w:w="160"/>
        <w:gridCol w:w="20"/>
        <w:gridCol w:w="1417"/>
        <w:gridCol w:w="191"/>
        <w:gridCol w:w="1417"/>
        <w:gridCol w:w="68"/>
      </w:tblGrid>
      <w:tr w:rsidR="007F152D" w:rsidRPr="007B6543" w14:paraId="623FC020" w14:textId="77777777" w:rsidTr="000F16D0">
        <w:trPr>
          <w:trHeight w:val="227"/>
        </w:trPr>
        <w:tc>
          <w:tcPr>
            <w:tcW w:w="3160" w:type="dxa"/>
            <w:tcBorders>
              <w:top w:val="nil"/>
              <w:left w:val="nil"/>
              <w:bottom w:val="nil"/>
              <w:right w:val="nil"/>
            </w:tcBorders>
            <w:shd w:val="clear" w:color="auto" w:fill="auto"/>
            <w:noWrap/>
            <w:vAlign w:val="center"/>
            <w:hideMark/>
          </w:tcPr>
          <w:p w14:paraId="0C95BE2D" w14:textId="77777777" w:rsidR="007F152D" w:rsidRPr="007B6543" w:rsidRDefault="007F152D" w:rsidP="00664F14">
            <w:pPr>
              <w:rPr>
                <w:rFonts w:ascii="Arial" w:hAnsi="Arial" w:cs="Arial"/>
                <w:sz w:val="18"/>
                <w:szCs w:val="18"/>
                <w:lang w:eastAsia="pt-BR"/>
              </w:rPr>
            </w:pPr>
          </w:p>
        </w:tc>
        <w:tc>
          <w:tcPr>
            <w:tcW w:w="160" w:type="dxa"/>
            <w:tcBorders>
              <w:top w:val="nil"/>
              <w:left w:val="nil"/>
              <w:bottom w:val="nil"/>
              <w:right w:val="nil"/>
            </w:tcBorders>
            <w:shd w:val="clear" w:color="auto" w:fill="auto"/>
            <w:noWrap/>
            <w:vAlign w:val="center"/>
            <w:hideMark/>
          </w:tcPr>
          <w:p w14:paraId="67AD6EFB" w14:textId="77777777" w:rsidR="007F152D" w:rsidRPr="007B6543" w:rsidRDefault="007F152D" w:rsidP="00664F14">
            <w:pPr>
              <w:rPr>
                <w:rFonts w:ascii="Arial" w:hAnsi="Arial" w:cs="Arial"/>
                <w:sz w:val="18"/>
                <w:szCs w:val="18"/>
                <w:lang w:eastAsia="pt-BR"/>
              </w:rPr>
            </w:pPr>
          </w:p>
        </w:tc>
        <w:tc>
          <w:tcPr>
            <w:tcW w:w="3027" w:type="dxa"/>
            <w:gridSpan w:val="3"/>
            <w:tcBorders>
              <w:top w:val="nil"/>
              <w:left w:val="nil"/>
              <w:bottom w:val="single" w:sz="8" w:space="0" w:color="auto"/>
              <w:right w:val="nil"/>
            </w:tcBorders>
            <w:shd w:val="clear" w:color="auto" w:fill="auto"/>
            <w:noWrap/>
            <w:vAlign w:val="bottom"/>
            <w:hideMark/>
          </w:tcPr>
          <w:p w14:paraId="03877A97" w14:textId="77777777" w:rsidR="007F152D" w:rsidRPr="007B6543" w:rsidRDefault="007F152D" w:rsidP="000F16D0">
            <w:pPr>
              <w:jc w:val="right"/>
              <w:rPr>
                <w:rFonts w:ascii="Arial" w:hAnsi="Arial" w:cs="Arial"/>
                <w:b/>
                <w:bCs/>
                <w:lang w:eastAsia="pt-BR"/>
              </w:rPr>
            </w:pPr>
            <w:r w:rsidRPr="007B6543">
              <w:rPr>
                <w:rFonts w:ascii="Arial" w:hAnsi="Arial" w:cs="Arial"/>
                <w:b/>
                <w:bCs/>
                <w:lang w:eastAsia="pt-BR"/>
              </w:rPr>
              <w:t>2022</w:t>
            </w:r>
          </w:p>
        </w:tc>
        <w:tc>
          <w:tcPr>
            <w:tcW w:w="160" w:type="dxa"/>
            <w:tcBorders>
              <w:top w:val="nil"/>
              <w:left w:val="nil"/>
              <w:bottom w:val="nil"/>
              <w:right w:val="nil"/>
            </w:tcBorders>
            <w:shd w:val="clear" w:color="auto" w:fill="auto"/>
            <w:noWrap/>
            <w:vAlign w:val="bottom"/>
            <w:hideMark/>
          </w:tcPr>
          <w:p w14:paraId="7F769971" w14:textId="77777777" w:rsidR="007F152D" w:rsidRPr="007B6543" w:rsidRDefault="007F152D" w:rsidP="000F16D0">
            <w:pPr>
              <w:jc w:val="right"/>
              <w:rPr>
                <w:rFonts w:ascii="Arial" w:hAnsi="Arial" w:cs="Arial"/>
                <w:b/>
                <w:bCs/>
                <w:lang w:eastAsia="pt-BR"/>
              </w:rPr>
            </w:pPr>
          </w:p>
        </w:tc>
        <w:tc>
          <w:tcPr>
            <w:tcW w:w="3113" w:type="dxa"/>
            <w:gridSpan w:val="5"/>
            <w:tcBorders>
              <w:top w:val="nil"/>
              <w:left w:val="nil"/>
              <w:bottom w:val="single" w:sz="8" w:space="0" w:color="auto"/>
              <w:right w:val="nil"/>
            </w:tcBorders>
            <w:shd w:val="clear" w:color="auto" w:fill="auto"/>
            <w:noWrap/>
            <w:vAlign w:val="bottom"/>
            <w:hideMark/>
          </w:tcPr>
          <w:p w14:paraId="03E972CC" w14:textId="77777777" w:rsidR="007F152D" w:rsidDel="004223BB" w:rsidRDefault="007F152D" w:rsidP="007D7866">
            <w:pPr>
              <w:jc w:val="right"/>
              <w:rPr>
                <w:del w:id="45" w:author="Talitha Da Silveira Menger" w:date="2023-04-24T14:44:00Z"/>
                <w:rFonts w:ascii="Arial" w:hAnsi="Arial" w:cs="Arial"/>
                <w:b/>
                <w:bCs/>
                <w:lang w:eastAsia="pt-BR"/>
              </w:rPr>
            </w:pPr>
            <w:r w:rsidRPr="007B6543">
              <w:rPr>
                <w:rFonts w:ascii="Arial" w:hAnsi="Arial" w:cs="Arial"/>
                <w:b/>
                <w:bCs/>
                <w:lang w:eastAsia="pt-BR"/>
              </w:rPr>
              <w:t>2021</w:t>
            </w:r>
          </w:p>
          <w:p w14:paraId="2DE5C192" w14:textId="77777777" w:rsidR="007F152D" w:rsidRPr="007B6543" w:rsidRDefault="007F152D" w:rsidP="004223BB">
            <w:pPr>
              <w:jc w:val="right"/>
              <w:rPr>
                <w:rFonts w:ascii="Arial" w:hAnsi="Arial" w:cs="Arial"/>
                <w:b/>
                <w:bCs/>
                <w:lang w:eastAsia="pt-BR"/>
              </w:rPr>
            </w:pPr>
          </w:p>
        </w:tc>
      </w:tr>
      <w:tr w:rsidR="007F152D" w:rsidRPr="007B6543" w14:paraId="3CC0322D" w14:textId="77777777" w:rsidTr="00AC3040">
        <w:trPr>
          <w:gridAfter w:val="1"/>
          <w:wAfter w:w="68" w:type="dxa"/>
          <w:trHeight w:val="227"/>
        </w:trPr>
        <w:tc>
          <w:tcPr>
            <w:tcW w:w="3160" w:type="dxa"/>
            <w:tcBorders>
              <w:top w:val="nil"/>
              <w:left w:val="nil"/>
              <w:bottom w:val="nil"/>
              <w:right w:val="nil"/>
            </w:tcBorders>
            <w:shd w:val="clear" w:color="auto" w:fill="auto"/>
            <w:noWrap/>
            <w:vAlign w:val="center"/>
            <w:hideMark/>
          </w:tcPr>
          <w:p w14:paraId="42BA6D68" w14:textId="77777777" w:rsidR="007F152D" w:rsidRPr="007B6543" w:rsidRDefault="007F152D" w:rsidP="00664F14">
            <w:pPr>
              <w:jc w:val="center"/>
              <w:rPr>
                <w:rFonts w:ascii="Arial" w:hAnsi="Arial" w:cs="Arial"/>
                <w:b/>
                <w:bCs/>
                <w:sz w:val="18"/>
                <w:szCs w:val="18"/>
                <w:lang w:eastAsia="pt-BR"/>
              </w:rPr>
            </w:pPr>
          </w:p>
        </w:tc>
        <w:tc>
          <w:tcPr>
            <w:tcW w:w="160" w:type="dxa"/>
            <w:tcBorders>
              <w:top w:val="nil"/>
              <w:left w:val="nil"/>
              <w:bottom w:val="nil"/>
              <w:right w:val="nil"/>
            </w:tcBorders>
            <w:shd w:val="clear" w:color="auto" w:fill="auto"/>
            <w:noWrap/>
            <w:vAlign w:val="center"/>
            <w:hideMark/>
          </w:tcPr>
          <w:p w14:paraId="05040A33" w14:textId="77777777" w:rsidR="007F152D" w:rsidRPr="007B6543" w:rsidRDefault="007F152D" w:rsidP="00664F14">
            <w:pPr>
              <w:rPr>
                <w:rFonts w:ascii="Arial" w:hAnsi="Arial" w:cs="Arial"/>
                <w:sz w:val="18"/>
                <w:szCs w:val="18"/>
                <w:lang w:eastAsia="pt-BR"/>
              </w:rPr>
            </w:pPr>
          </w:p>
        </w:tc>
        <w:tc>
          <w:tcPr>
            <w:tcW w:w="1417" w:type="dxa"/>
            <w:tcBorders>
              <w:top w:val="nil"/>
              <w:left w:val="nil"/>
              <w:bottom w:val="single" w:sz="8" w:space="0" w:color="auto"/>
              <w:right w:val="nil"/>
            </w:tcBorders>
            <w:shd w:val="clear" w:color="auto" w:fill="auto"/>
            <w:noWrap/>
            <w:vAlign w:val="center"/>
            <w:hideMark/>
          </w:tcPr>
          <w:p w14:paraId="0707EAB9" w14:textId="77777777" w:rsidR="007F152D" w:rsidRPr="007B6543" w:rsidRDefault="007F152D" w:rsidP="00664F14">
            <w:pPr>
              <w:jc w:val="center"/>
              <w:rPr>
                <w:rFonts w:ascii="Arial" w:hAnsi="Arial" w:cs="Arial"/>
                <w:b/>
                <w:bCs/>
                <w:sz w:val="18"/>
                <w:szCs w:val="18"/>
                <w:lang w:eastAsia="pt-BR"/>
              </w:rPr>
            </w:pPr>
            <w:r w:rsidRPr="007B6543">
              <w:rPr>
                <w:rFonts w:ascii="Arial" w:hAnsi="Arial" w:cs="Arial"/>
                <w:b/>
                <w:bCs/>
                <w:sz w:val="18"/>
                <w:szCs w:val="18"/>
                <w:lang w:eastAsia="pt-BR"/>
              </w:rPr>
              <w:t>Circulante</w:t>
            </w:r>
          </w:p>
        </w:tc>
        <w:tc>
          <w:tcPr>
            <w:tcW w:w="191" w:type="dxa"/>
            <w:tcBorders>
              <w:top w:val="nil"/>
              <w:left w:val="nil"/>
              <w:bottom w:val="nil"/>
              <w:right w:val="nil"/>
            </w:tcBorders>
            <w:shd w:val="clear" w:color="auto" w:fill="auto"/>
            <w:noWrap/>
            <w:vAlign w:val="bottom"/>
            <w:hideMark/>
          </w:tcPr>
          <w:p w14:paraId="55C4646B" w14:textId="77777777" w:rsidR="007F152D" w:rsidRPr="007B6543" w:rsidRDefault="007F152D" w:rsidP="00664F14">
            <w:pPr>
              <w:jc w:val="center"/>
              <w:rPr>
                <w:rFonts w:ascii="Arial" w:hAnsi="Arial" w:cs="Arial"/>
                <w:b/>
                <w:bCs/>
                <w:sz w:val="18"/>
                <w:szCs w:val="18"/>
                <w:lang w:eastAsia="pt-BR"/>
              </w:rPr>
            </w:pPr>
          </w:p>
        </w:tc>
        <w:tc>
          <w:tcPr>
            <w:tcW w:w="1419" w:type="dxa"/>
            <w:tcBorders>
              <w:top w:val="nil"/>
              <w:left w:val="nil"/>
              <w:bottom w:val="single" w:sz="8" w:space="0" w:color="auto"/>
              <w:right w:val="nil"/>
            </w:tcBorders>
            <w:shd w:val="clear" w:color="auto" w:fill="auto"/>
            <w:noWrap/>
            <w:vAlign w:val="center"/>
            <w:hideMark/>
          </w:tcPr>
          <w:p w14:paraId="6A4D32F6" w14:textId="77777777" w:rsidR="007F152D" w:rsidRPr="007B6543" w:rsidRDefault="007F152D" w:rsidP="00664F14">
            <w:pPr>
              <w:jc w:val="center"/>
              <w:rPr>
                <w:rFonts w:ascii="Arial" w:hAnsi="Arial" w:cs="Arial"/>
                <w:b/>
                <w:bCs/>
                <w:sz w:val="18"/>
                <w:szCs w:val="18"/>
                <w:lang w:eastAsia="pt-BR"/>
              </w:rPr>
            </w:pPr>
            <w:r w:rsidRPr="007B6543">
              <w:rPr>
                <w:rFonts w:ascii="Arial" w:hAnsi="Arial" w:cs="Arial"/>
                <w:b/>
                <w:bCs/>
                <w:sz w:val="18"/>
                <w:szCs w:val="18"/>
                <w:lang w:eastAsia="pt-BR"/>
              </w:rPr>
              <w:t>Não Circulante</w:t>
            </w:r>
          </w:p>
        </w:tc>
        <w:tc>
          <w:tcPr>
            <w:tcW w:w="180" w:type="dxa"/>
            <w:gridSpan w:val="2"/>
            <w:tcBorders>
              <w:top w:val="nil"/>
              <w:left w:val="nil"/>
              <w:bottom w:val="nil"/>
              <w:right w:val="nil"/>
            </w:tcBorders>
            <w:shd w:val="clear" w:color="auto" w:fill="auto"/>
            <w:noWrap/>
            <w:vAlign w:val="center"/>
            <w:hideMark/>
          </w:tcPr>
          <w:p w14:paraId="2EA8FC42" w14:textId="77777777" w:rsidR="007F152D" w:rsidRPr="007B6543" w:rsidRDefault="007F152D" w:rsidP="00664F14">
            <w:pPr>
              <w:jc w:val="center"/>
              <w:rPr>
                <w:rFonts w:ascii="Arial" w:hAnsi="Arial" w:cs="Arial"/>
                <w:b/>
                <w:bCs/>
                <w:sz w:val="18"/>
                <w:szCs w:val="18"/>
                <w:lang w:eastAsia="pt-BR"/>
              </w:rPr>
            </w:pPr>
          </w:p>
        </w:tc>
        <w:tc>
          <w:tcPr>
            <w:tcW w:w="1417" w:type="dxa"/>
            <w:tcBorders>
              <w:top w:val="nil"/>
              <w:left w:val="nil"/>
              <w:bottom w:val="single" w:sz="8" w:space="0" w:color="auto"/>
              <w:right w:val="nil"/>
            </w:tcBorders>
            <w:shd w:val="clear" w:color="auto" w:fill="auto"/>
            <w:noWrap/>
            <w:vAlign w:val="center"/>
            <w:hideMark/>
          </w:tcPr>
          <w:p w14:paraId="23E2313E" w14:textId="77777777" w:rsidR="007F152D" w:rsidRPr="007B6543" w:rsidRDefault="007F152D" w:rsidP="00664F14">
            <w:pPr>
              <w:jc w:val="center"/>
              <w:rPr>
                <w:rFonts w:ascii="Arial" w:hAnsi="Arial" w:cs="Arial"/>
                <w:b/>
                <w:bCs/>
                <w:sz w:val="18"/>
                <w:szCs w:val="18"/>
                <w:lang w:eastAsia="pt-BR"/>
              </w:rPr>
            </w:pPr>
            <w:r w:rsidRPr="007B6543">
              <w:rPr>
                <w:rFonts w:ascii="Arial" w:hAnsi="Arial" w:cs="Arial"/>
                <w:b/>
                <w:bCs/>
                <w:sz w:val="18"/>
                <w:szCs w:val="18"/>
                <w:lang w:eastAsia="pt-BR"/>
              </w:rPr>
              <w:t>Circulante</w:t>
            </w:r>
          </w:p>
        </w:tc>
        <w:tc>
          <w:tcPr>
            <w:tcW w:w="191" w:type="dxa"/>
            <w:tcBorders>
              <w:top w:val="nil"/>
              <w:left w:val="nil"/>
              <w:bottom w:val="nil"/>
              <w:right w:val="nil"/>
            </w:tcBorders>
            <w:shd w:val="clear" w:color="auto" w:fill="auto"/>
            <w:noWrap/>
            <w:vAlign w:val="bottom"/>
            <w:hideMark/>
          </w:tcPr>
          <w:p w14:paraId="3787D304" w14:textId="77777777" w:rsidR="007F152D" w:rsidRPr="007B6543" w:rsidRDefault="007F152D" w:rsidP="00664F14">
            <w:pPr>
              <w:jc w:val="center"/>
              <w:rPr>
                <w:rFonts w:ascii="Arial" w:hAnsi="Arial" w:cs="Arial"/>
                <w:b/>
                <w:bCs/>
                <w:sz w:val="18"/>
                <w:szCs w:val="18"/>
                <w:lang w:eastAsia="pt-BR"/>
              </w:rPr>
            </w:pPr>
          </w:p>
        </w:tc>
        <w:tc>
          <w:tcPr>
            <w:tcW w:w="1417" w:type="dxa"/>
            <w:tcBorders>
              <w:top w:val="nil"/>
              <w:left w:val="nil"/>
              <w:bottom w:val="single" w:sz="8" w:space="0" w:color="auto"/>
              <w:right w:val="nil"/>
            </w:tcBorders>
            <w:shd w:val="clear" w:color="auto" w:fill="auto"/>
            <w:noWrap/>
            <w:vAlign w:val="center"/>
            <w:hideMark/>
          </w:tcPr>
          <w:p w14:paraId="70B722D5" w14:textId="77777777" w:rsidR="007F152D" w:rsidRPr="007B6543" w:rsidRDefault="007F152D" w:rsidP="00664F14">
            <w:pPr>
              <w:jc w:val="center"/>
              <w:rPr>
                <w:rFonts w:ascii="Arial" w:hAnsi="Arial" w:cs="Arial"/>
                <w:b/>
                <w:bCs/>
                <w:sz w:val="18"/>
                <w:szCs w:val="18"/>
                <w:lang w:eastAsia="pt-BR"/>
              </w:rPr>
            </w:pPr>
            <w:r w:rsidRPr="007B6543">
              <w:rPr>
                <w:rFonts w:ascii="Arial" w:hAnsi="Arial" w:cs="Arial"/>
                <w:b/>
                <w:bCs/>
                <w:sz w:val="18"/>
                <w:szCs w:val="18"/>
                <w:lang w:eastAsia="pt-BR"/>
              </w:rPr>
              <w:t>Não Circulante</w:t>
            </w:r>
          </w:p>
        </w:tc>
      </w:tr>
      <w:tr w:rsidR="007F152D" w:rsidRPr="007B6543" w14:paraId="7411376E" w14:textId="77777777" w:rsidTr="00AC3040">
        <w:trPr>
          <w:gridAfter w:val="1"/>
          <w:wAfter w:w="68" w:type="dxa"/>
          <w:trHeight w:val="227"/>
        </w:trPr>
        <w:tc>
          <w:tcPr>
            <w:tcW w:w="3160" w:type="dxa"/>
            <w:tcBorders>
              <w:top w:val="nil"/>
              <w:left w:val="nil"/>
              <w:bottom w:val="nil"/>
              <w:right w:val="nil"/>
            </w:tcBorders>
            <w:shd w:val="clear" w:color="auto" w:fill="auto"/>
            <w:noWrap/>
            <w:vAlign w:val="center"/>
            <w:hideMark/>
          </w:tcPr>
          <w:p w14:paraId="3451B84C" w14:textId="77777777" w:rsidR="007F152D" w:rsidRPr="007B6543" w:rsidRDefault="007F152D" w:rsidP="007B6543">
            <w:pPr>
              <w:rPr>
                <w:rFonts w:ascii="Arial" w:hAnsi="Arial" w:cs="Arial"/>
                <w:sz w:val="18"/>
                <w:szCs w:val="18"/>
                <w:lang w:eastAsia="pt-BR"/>
              </w:rPr>
            </w:pPr>
            <w:r w:rsidRPr="007B6543">
              <w:rPr>
                <w:rFonts w:ascii="Arial" w:hAnsi="Arial" w:cs="Arial"/>
                <w:sz w:val="18"/>
                <w:szCs w:val="18"/>
                <w:lang w:eastAsia="pt-BR"/>
              </w:rPr>
              <w:t>Adiantamento de férias</w:t>
            </w:r>
          </w:p>
        </w:tc>
        <w:tc>
          <w:tcPr>
            <w:tcW w:w="160" w:type="dxa"/>
            <w:tcBorders>
              <w:top w:val="nil"/>
              <w:left w:val="nil"/>
              <w:bottom w:val="nil"/>
              <w:right w:val="nil"/>
            </w:tcBorders>
            <w:shd w:val="clear" w:color="auto" w:fill="auto"/>
            <w:noWrap/>
            <w:vAlign w:val="center"/>
            <w:hideMark/>
          </w:tcPr>
          <w:p w14:paraId="3E180E2E" w14:textId="77777777" w:rsidR="007F152D" w:rsidRPr="007B6543" w:rsidRDefault="007F152D" w:rsidP="007B6543">
            <w:pPr>
              <w:rPr>
                <w:rFonts w:ascii="Arial"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3BE4DAFF" w14:textId="77777777" w:rsidR="007F152D" w:rsidRPr="007B6543" w:rsidRDefault="007F152D" w:rsidP="007B6543">
            <w:pPr>
              <w:jc w:val="right"/>
              <w:rPr>
                <w:rFonts w:ascii="Arial" w:hAnsi="Arial" w:cs="Arial"/>
                <w:sz w:val="18"/>
                <w:szCs w:val="18"/>
                <w:lang w:eastAsia="pt-BR"/>
              </w:rPr>
            </w:pPr>
            <w:r w:rsidRPr="007B6543">
              <w:rPr>
                <w:rFonts w:ascii="Arial" w:hAnsi="Arial" w:cs="Arial"/>
                <w:sz w:val="18"/>
                <w:szCs w:val="18"/>
                <w:lang w:eastAsia="pt-BR"/>
              </w:rPr>
              <w:t xml:space="preserve">  2.767.538 </w:t>
            </w:r>
          </w:p>
        </w:tc>
        <w:tc>
          <w:tcPr>
            <w:tcW w:w="191" w:type="dxa"/>
            <w:tcBorders>
              <w:top w:val="nil"/>
              <w:left w:val="nil"/>
              <w:bottom w:val="nil"/>
              <w:right w:val="nil"/>
            </w:tcBorders>
            <w:shd w:val="clear" w:color="auto" w:fill="auto"/>
            <w:noWrap/>
            <w:vAlign w:val="bottom"/>
            <w:hideMark/>
          </w:tcPr>
          <w:p w14:paraId="55B22BC5" w14:textId="77777777" w:rsidR="007F152D" w:rsidRPr="007B6543" w:rsidRDefault="007F152D" w:rsidP="007B6543">
            <w:pPr>
              <w:jc w:val="right"/>
              <w:rPr>
                <w:rFonts w:ascii="Arial" w:hAnsi="Arial" w:cs="Arial"/>
                <w:sz w:val="18"/>
                <w:szCs w:val="18"/>
                <w:lang w:eastAsia="pt-BR"/>
              </w:rPr>
            </w:pPr>
          </w:p>
        </w:tc>
        <w:tc>
          <w:tcPr>
            <w:tcW w:w="1419" w:type="dxa"/>
            <w:tcBorders>
              <w:top w:val="nil"/>
              <w:left w:val="nil"/>
              <w:bottom w:val="nil"/>
              <w:right w:val="nil"/>
            </w:tcBorders>
            <w:shd w:val="clear" w:color="auto" w:fill="auto"/>
            <w:noWrap/>
            <w:vAlign w:val="center"/>
            <w:hideMark/>
          </w:tcPr>
          <w:p w14:paraId="2F461B2E" w14:textId="77777777" w:rsidR="007F152D" w:rsidRPr="007B6543" w:rsidRDefault="007F152D" w:rsidP="007B6543">
            <w:pPr>
              <w:jc w:val="right"/>
              <w:rPr>
                <w:rFonts w:ascii="Arial" w:hAnsi="Arial" w:cs="Arial"/>
                <w:sz w:val="18"/>
                <w:szCs w:val="18"/>
                <w:lang w:eastAsia="pt-BR"/>
              </w:rPr>
            </w:pPr>
            <w:r w:rsidRPr="007B6543">
              <w:rPr>
                <w:rFonts w:ascii="Arial" w:hAnsi="Arial" w:cs="Arial"/>
                <w:sz w:val="18"/>
                <w:szCs w:val="18"/>
                <w:lang w:eastAsia="pt-BR"/>
              </w:rPr>
              <w:t xml:space="preserve">                        -   </w:t>
            </w:r>
          </w:p>
        </w:tc>
        <w:tc>
          <w:tcPr>
            <w:tcW w:w="180" w:type="dxa"/>
            <w:gridSpan w:val="2"/>
            <w:tcBorders>
              <w:top w:val="nil"/>
              <w:left w:val="nil"/>
              <w:bottom w:val="nil"/>
              <w:right w:val="nil"/>
            </w:tcBorders>
            <w:shd w:val="clear" w:color="auto" w:fill="auto"/>
            <w:noWrap/>
            <w:vAlign w:val="center"/>
            <w:hideMark/>
          </w:tcPr>
          <w:p w14:paraId="2F8D7BCB" w14:textId="77777777" w:rsidR="007F152D" w:rsidRPr="007B6543" w:rsidRDefault="007F152D" w:rsidP="007B6543">
            <w:pPr>
              <w:jc w:val="right"/>
              <w:rPr>
                <w:rFonts w:ascii="Arial"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61D2EA8B" w14:textId="77777777" w:rsidR="007F152D" w:rsidRPr="007B6543" w:rsidRDefault="007F152D" w:rsidP="007B6543">
            <w:pPr>
              <w:jc w:val="right"/>
              <w:rPr>
                <w:rFonts w:ascii="Arial" w:hAnsi="Arial" w:cs="Arial"/>
                <w:sz w:val="18"/>
                <w:szCs w:val="18"/>
                <w:lang w:eastAsia="pt-BR"/>
              </w:rPr>
            </w:pPr>
            <w:r w:rsidRPr="007B6543">
              <w:rPr>
                <w:rFonts w:ascii="Arial" w:hAnsi="Arial" w:cs="Arial"/>
                <w:sz w:val="18"/>
                <w:szCs w:val="18"/>
                <w:lang w:eastAsia="pt-BR"/>
              </w:rPr>
              <w:t xml:space="preserve">  2.874.793 </w:t>
            </w:r>
          </w:p>
        </w:tc>
        <w:tc>
          <w:tcPr>
            <w:tcW w:w="191" w:type="dxa"/>
            <w:tcBorders>
              <w:top w:val="nil"/>
              <w:left w:val="nil"/>
              <w:bottom w:val="nil"/>
              <w:right w:val="nil"/>
            </w:tcBorders>
            <w:shd w:val="clear" w:color="auto" w:fill="auto"/>
            <w:noWrap/>
            <w:vAlign w:val="center"/>
            <w:hideMark/>
          </w:tcPr>
          <w:p w14:paraId="737CC17E" w14:textId="77777777" w:rsidR="007F152D" w:rsidRPr="007B6543" w:rsidRDefault="007F152D" w:rsidP="007B6543">
            <w:pPr>
              <w:jc w:val="right"/>
              <w:rPr>
                <w:rFonts w:ascii="Arial"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1417E74D" w14:textId="77777777" w:rsidR="007F152D" w:rsidRPr="007B6543" w:rsidRDefault="007F152D" w:rsidP="007B6543">
            <w:pPr>
              <w:jc w:val="right"/>
              <w:rPr>
                <w:rFonts w:ascii="Arial" w:hAnsi="Arial" w:cs="Arial"/>
                <w:sz w:val="18"/>
                <w:szCs w:val="18"/>
                <w:lang w:eastAsia="pt-BR"/>
              </w:rPr>
            </w:pPr>
            <w:r w:rsidRPr="007B6543">
              <w:rPr>
                <w:rFonts w:ascii="Arial" w:hAnsi="Arial" w:cs="Arial"/>
                <w:sz w:val="18"/>
                <w:szCs w:val="18"/>
                <w:lang w:eastAsia="pt-BR"/>
              </w:rPr>
              <w:t xml:space="preserve">                        -   </w:t>
            </w:r>
          </w:p>
        </w:tc>
      </w:tr>
      <w:tr w:rsidR="007F152D" w:rsidRPr="007B6543" w14:paraId="4B315FD4" w14:textId="77777777" w:rsidTr="00AC3040">
        <w:trPr>
          <w:gridAfter w:val="1"/>
          <w:wAfter w:w="68" w:type="dxa"/>
          <w:trHeight w:val="227"/>
        </w:trPr>
        <w:tc>
          <w:tcPr>
            <w:tcW w:w="3160" w:type="dxa"/>
            <w:tcBorders>
              <w:top w:val="nil"/>
              <w:left w:val="nil"/>
              <w:bottom w:val="nil"/>
              <w:right w:val="nil"/>
            </w:tcBorders>
            <w:shd w:val="clear" w:color="auto" w:fill="auto"/>
            <w:vAlign w:val="center"/>
            <w:hideMark/>
          </w:tcPr>
          <w:p w14:paraId="53887B95" w14:textId="77777777" w:rsidR="007F152D" w:rsidRPr="007B6543" w:rsidRDefault="007F152D" w:rsidP="007B6543">
            <w:pPr>
              <w:rPr>
                <w:rFonts w:ascii="Arial" w:hAnsi="Arial" w:cs="Arial"/>
                <w:sz w:val="18"/>
                <w:szCs w:val="18"/>
                <w:lang w:eastAsia="pt-BR"/>
              </w:rPr>
            </w:pPr>
            <w:r w:rsidRPr="007B6543">
              <w:rPr>
                <w:rFonts w:ascii="Arial" w:hAnsi="Arial" w:cs="Arial"/>
                <w:sz w:val="18"/>
                <w:szCs w:val="18"/>
                <w:lang w:eastAsia="pt-BR"/>
              </w:rPr>
              <w:t xml:space="preserve">Adiantamento por </w:t>
            </w:r>
            <w:proofErr w:type="spellStart"/>
            <w:r w:rsidRPr="007B6543">
              <w:rPr>
                <w:rFonts w:ascii="Arial" w:hAnsi="Arial" w:cs="Arial"/>
                <w:sz w:val="18"/>
                <w:szCs w:val="18"/>
                <w:lang w:eastAsia="pt-BR"/>
              </w:rPr>
              <w:t>insuf</w:t>
            </w:r>
            <w:proofErr w:type="spellEnd"/>
            <w:r w:rsidRPr="007B6543">
              <w:rPr>
                <w:rFonts w:ascii="Arial" w:hAnsi="Arial" w:cs="Arial"/>
                <w:sz w:val="18"/>
                <w:szCs w:val="18"/>
                <w:lang w:eastAsia="pt-BR"/>
              </w:rPr>
              <w:t xml:space="preserve">. de saldo </w:t>
            </w:r>
            <w:r w:rsidRPr="007B6543">
              <w:rPr>
                <w:rFonts w:ascii="Arial" w:hAnsi="Arial" w:cs="Arial"/>
                <w:b/>
                <w:bCs/>
                <w:sz w:val="18"/>
                <w:szCs w:val="18"/>
                <w:lang w:eastAsia="pt-BR"/>
              </w:rPr>
              <w:t>(a)</w:t>
            </w:r>
          </w:p>
        </w:tc>
        <w:tc>
          <w:tcPr>
            <w:tcW w:w="160" w:type="dxa"/>
            <w:tcBorders>
              <w:top w:val="nil"/>
              <w:left w:val="nil"/>
              <w:bottom w:val="nil"/>
              <w:right w:val="nil"/>
            </w:tcBorders>
            <w:shd w:val="clear" w:color="auto" w:fill="auto"/>
            <w:vAlign w:val="center"/>
            <w:hideMark/>
          </w:tcPr>
          <w:p w14:paraId="35F9F073" w14:textId="77777777" w:rsidR="007F152D" w:rsidRPr="007B6543" w:rsidRDefault="007F152D" w:rsidP="007B6543">
            <w:pPr>
              <w:rPr>
                <w:rFonts w:ascii="Arial"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508A4624" w14:textId="77777777" w:rsidR="007F152D" w:rsidRPr="007B6543" w:rsidRDefault="007F152D" w:rsidP="007B6543">
            <w:pPr>
              <w:jc w:val="right"/>
              <w:rPr>
                <w:rFonts w:ascii="Arial" w:hAnsi="Arial" w:cs="Arial"/>
                <w:sz w:val="18"/>
                <w:szCs w:val="18"/>
                <w:lang w:eastAsia="pt-BR"/>
              </w:rPr>
            </w:pPr>
            <w:r w:rsidRPr="007B6543">
              <w:rPr>
                <w:rFonts w:ascii="Arial" w:hAnsi="Arial" w:cs="Arial"/>
                <w:sz w:val="18"/>
                <w:szCs w:val="18"/>
                <w:lang w:eastAsia="pt-BR"/>
              </w:rPr>
              <w:t xml:space="preserve">     105.764 </w:t>
            </w:r>
          </w:p>
        </w:tc>
        <w:tc>
          <w:tcPr>
            <w:tcW w:w="191" w:type="dxa"/>
            <w:tcBorders>
              <w:top w:val="nil"/>
              <w:left w:val="nil"/>
              <w:bottom w:val="nil"/>
              <w:right w:val="nil"/>
            </w:tcBorders>
            <w:shd w:val="clear" w:color="auto" w:fill="auto"/>
            <w:noWrap/>
            <w:vAlign w:val="bottom"/>
            <w:hideMark/>
          </w:tcPr>
          <w:p w14:paraId="63B1AF2A" w14:textId="77777777" w:rsidR="007F152D" w:rsidRPr="007B6543" w:rsidRDefault="007F152D" w:rsidP="007B6543">
            <w:pPr>
              <w:jc w:val="right"/>
              <w:rPr>
                <w:rFonts w:ascii="Arial" w:hAnsi="Arial" w:cs="Arial"/>
                <w:sz w:val="18"/>
                <w:szCs w:val="18"/>
                <w:lang w:eastAsia="pt-BR"/>
              </w:rPr>
            </w:pPr>
            <w:r w:rsidRPr="007B6543">
              <w:rPr>
                <w:rFonts w:ascii="Arial" w:hAnsi="Arial" w:cs="Arial"/>
                <w:sz w:val="18"/>
                <w:szCs w:val="18"/>
                <w:lang w:eastAsia="pt-BR"/>
              </w:rPr>
              <w:t xml:space="preserve"> </w:t>
            </w:r>
          </w:p>
        </w:tc>
        <w:tc>
          <w:tcPr>
            <w:tcW w:w="1419" w:type="dxa"/>
            <w:tcBorders>
              <w:top w:val="nil"/>
              <w:left w:val="nil"/>
              <w:bottom w:val="nil"/>
              <w:right w:val="nil"/>
            </w:tcBorders>
            <w:shd w:val="clear" w:color="auto" w:fill="auto"/>
            <w:noWrap/>
            <w:vAlign w:val="center"/>
            <w:hideMark/>
          </w:tcPr>
          <w:p w14:paraId="3299C12A" w14:textId="77777777" w:rsidR="007F152D" w:rsidRPr="007B6543" w:rsidRDefault="007F152D" w:rsidP="007B6543">
            <w:pPr>
              <w:jc w:val="right"/>
              <w:rPr>
                <w:rFonts w:ascii="Arial" w:hAnsi="Arial" w:cs="Arial"/>
                <w:sz w:val="18"/>
                <w:szCs w:val="18"/>
                <w:lang w:eastAsia="pt-BR"/>
              </w:rPr>
            </w:pPr>
            <w:r w:rsidRPr="007B6543">
              <w:rPr>
                <w:rFonts w:ascii="Arial" w:hAnsi="Arial" w:cs="Arial"/>
                <w:sz w:val="18"/>
                <w:szCs w:val="18"/>
                <w:lang w:eastAsia="pt-BR"/>
              </w:rPr>
              <w:t xml:space="preserve">                        -   </w:t>
            </w:r>
          </w:p>
        </w:tc>
        <w:tc>
          <w:tcPr>
            <w:tcW w:w="180" w:type="dxa"/>
            <w:gridSpan w:val="2"/>
            <w:tcBorders>
              <w:top w:val="nil"/>
              <w:left w:val="nil"/>
              <w:bottom w:val="nil"/>
              <w:right w:val="nil"/>
            </w:tcBorders>
            <w:shd w:val="clear" w:color="auto" w:fill="auto"/>
            <w:noWrap/>
            <w:vAlign w:val="center"/>
            <w:hideMark/>
          </w:tcPr>
          <w:p w14:paraId="4F94391B" w14:textId="77777777" w:rsidR="007F152D" w:rsidRPr="007B6543" w:rsidRDefault="007F152D" w:rsidP="007B6543">
            <w:pPr>
              <w:jc w:val="right"/>
              <w:rPr>
                <w:rFonts w:ascii="Arial"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045F9A47" w14:textId="77777777" w:rsidR="007F152D" w:rsidRPr="007B6543" w:rsidRDefault="007F152D" w:rsidP="007B6543">
            <w:pPr>
              <w:jc w:val="right"/>
              <w:rPr>
                <w:rFonts w:ascii="Arial" w:hAnsi="Arial" w:cs="Arial"/>
                <w:sz w:val="18"/>
                <w:szCs w:val="18"/>
                <w:lang w:eastAsia="pt-BR"/>
              </w:rPr>
            </w:pPr>
            <w:r w:rsidRPr="007B6543">
              <w:rPr>
                <w:rFonts w:ascii="Arial" w:hAnsi="Arial" w:cs="Arial"/>
                <w:sz w:val="18"/>
                <w:szCs w:val="18"/>
                <w:lang w:eastAsia="pt-BR"/>
              </w:rPr>
              <w:t xml:space="preserve">     106.854 </w:t>
            </w:r>
          </w:p>
        </w:tc>
        <w:tc>
          <w:tcPr>
            <w:tcW w:w="191" w:type="dxa"/>
            <w:tcBorders>
              <w:top w:val="nil"/>
              <w:left w:val="nil"/>
              <w:bottom w:val="nil"/>
              <w:right w:val="nil"/>
            </w:tcBorders>
            <w:shd w:val="clear" w:color="auto" w:fill="auto"/>
            <w:noWrap/>
            <w:vAlign w:val="center"/>
            <w:hideMark/>
          </w:tcPr>
          <w:p w14:paraId="62AE449F" w14:textId="77777777" w:rsidR="007F152D" w:rsidRPr="007B6543" w:rsidRDefault="007F152D" w:rsidP="007B6543">
            <w:pPr>
              <w:jc w:val="right"/>
              <w:rPr>
                <w:rFonts w:ascii="Arial" w:hAnsi="Arial" w:cs="Arial"/>
                <w:sz w:val="18"/>
                <w:szCs w:val="18"/>
                <w:lang w:eastAsia="pt-BR"/>
              </w:rPr>
            </w:pPr>
            <w:r w:rsidRPr="007B6543">
              <w:rPr>
                <w:rFonts w:ascii="Arial" w:hAnsi="Arial" w:cs="Arial"/>
                <w:sz w:val="18"/>
                <w:szCs w:val="18"/>
                <w:lang w:eastAsia="pt-BR"/>
              </w:rPr>
              <w:t xml:space="preserve"> </w:t>
            </w:r>
          </w:p>
        </w:tc>
        <w:tc>
          <w:tcPr>
            <w:tcW w:w="1417" w:type="dxa"/>
            <w:tcBorders>
              <w:top w:val="nil"/>
              <w:left w:val="nil"/>
              <w:bottom w:val="nil"/>
              <w:right w:val="nil"/>
            </w:tcBorders>
            <w:shd w:val="clear" w:color="auto" w:fill="auto"/>
            <w:noWrap/>
            <w:vAlign w:val="center"/>
            <w:hideMark/>
          </w:tcPr>
          <w:p w14:paraId="528B75C1" w14:textId="77777777" w:rsidR="007F152D" w:rsidRPr="007B6543" w:rsidRDefault="007F152D" w:rsidP="007B6543">
            <w:pPr>
              <w:jc w:val="right"/>
              <w:rPr>
                <w:rFonts w:ascii="Arial" w:hAnsi="Arial" w:cs="Arial"/>
                <w:sz w:val="18"/>
                <w:szCs w:val="18"/>
                <w:lang w:eastAsia="pt-BR"/>
              </w:rPr>
            </w:pPr>
            <w:r w:rsidRPr="007B6543">
              <w:rPr>
                <w:rFonts w:ascii="Arial" w:hAnsi="Arial" w:cs="Arial"/>
                <w:sz w:val="18"/>
                <w:szCs w:val="18"/>
                <w:lang w:eastAsia="pt-BR"/>
              </w:rPr>
              <w:t xml:space="preserve">                        -   </w:t>
            </w:r>
          </w:p>
        </w:tc>
      </w:tr>
      <w:tr w:rsidR="007F152D" w:rsidRPr="007B6543" w14:paraId="14571BC1" w14:textId="77777777" w:rsidTr="00AC3040">
        <w:trPr>
          <w:gridAfter w:val="1"/>
          <w:wAfter w:w="68" w:type="dxa"/>
          <w:trHeight w:val="227"/>
        </w:trPr>
        <w:tc>
          <w:tcPr>
            <w:tcW w:w="3160" w:type="dxa"/>
            <w:tcBorders>
              <w:top w:val="nil"/>
              <w:left w:val="nil"/>
              <w:bottom w:val="nil"/>
              <w:right w:val="nil"/>
            </w:tcBorders>
            <w:shd w:val="clear" w:color="auto" w:fill="auto"/>
            <w:vAlign w:val="center"/>
            <w:hideMark/>
          </w:tcPr>
          <w:p w14:paraId="40362560" w14:textId="77777777" w:rsidR="007F152D" w:rsidRPr="007B6543" w:rsidRDefault="007F152D" w:rsidP="007B6543">
            <w:pPr>
              <w:rPr>
                <w:rFonts w:ascii="Arial" w:hAnsi="Arial" w:cs="Arial"/>
                <w:sz w:val="18"/>
                <w:szCs w:val="18"/>
                <w:lang w:eastAsia="pt-BR"/>
              </w:rPr>
            </w:pPr>
            <w:r w:rsidRPr="007B6543">
              <w:rPr>
                <w:rFonts w:ascii="Arial" w:hAnsi="Arial" w:cs="Arial"/>
                <w:sz w:val="18"/>
                <w:szCs w:val="18"/>
                <w:lang w:eastAsia="pt-BR"/>
              </w:rPr>
              <w:t xml:space="preserve">Plano de Saúde </w:t>
            </w:r>
            <w:r w:rsidRPr="007B6543">
              <w:rPr>
                <w:rFonts w:ascii="Arial" w:hAnsi="Arial" w:cs="Arial"/>
                <w:b/>
                <w:bCs/>
                <w:sz w:val="18"/>
                <w:szCs w:val="18"/>
                <w:lang w:eastAsia="pt-BR"/>
              </w:rPr>
              <w:t>(b)</w:t>
            </w:r>
          </w:p>
        </w:tc>
        <w:tc>
          <w:tcPr>
            <w:tcW w:w="160" w:type="dxa"/>
            <w:tcBorders>
              <w:top w:val="nil"/>
              <w:left w:val="nil"/>
              <w:bottom w:val="nil"/>
              <w:right w:val="nil"/>
            </w:tcBorders>
            <w:shd w:val="clear" w:color="auto" w:fill="auto"/>
            <w:vAlign w:val="center"/>
            <w:hideMark/>
          </w:tcPr>
          <w:p w14:paraId="7844BA26" w14:textId="77777777" w:rsidR="007F152D" w:rsidRPr="007B6543" w:rsidRDefault="007F152D" w:rsidP="007B6543">
            <w:pPr>
              <w:rPr>
                <w:rFonts w:ascii="Arial"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7FA641AE" w14:textId="77777777" w:rsidR="007F152D" w:rsidRPr="007B6543" w:rsidRDefault="007F152D" w:rsidP="007B6543">
            <w:pPr>
              <w:jc w:val="right"/>
              <w:rPr>
                <w:rFonts w:ascii="Arial" w:hAnsi="Arial" w:cs="Arial"/>
                <w:sz w:val="18"/>
                <w:szCs w:val="18"/>
                <w:lang w:eastAsia="pt-BR"/>
              </w:rPr>
            </w:pPr>
            <w:r w:rsidRPr="007B6543">
              <w:rPr>
                <w:rFonts w:ascii="Arial" w:hAnsi="Arial" w:cs="Arial"/>
                <w:sz w:val="18"/>
                <w:szCs w:val="18"/>
                <w:lang w:eastAsia="pt-BR"/>
              </w:rPr>
              <w:t xml:space="preserve">        79.975 </w:t>
            </w:r>
          </w:p>
        </w:tc>
        <w:tc>
          <w:tcPr>
            <w:tcW w:w="191" w:type="dxa"/>
            <w:tcBorders>
              <w:top w:val="nil"/>
              <w:left w:val="nil"/>
              <w:bottom w:val="nil"/>
              <w:right w:val="nil"/>
            </w:tcBorders>
            <w:shd w:val="clear" w:color="auto" w:fill="auto"/>
            <w:noWrap/>
            <w:vAlign w:val="center"/>
            <w:hideMark/>
          </w:tcPr>
          <w:p w14:paraId="2832B669" w14:textId="77777777" w:rsidR="007F152D" w:rsidRPr="007B6543" w:rsidRDefault="007F152D" w:rsidP="007B6543">
            <w:pPr>
              <w:jc w:val="right"/>
              <w:rPr>
                <w:rFonts w:ascii="Arial" w:hAnsi="Arial" w:cs="Arial"/>
                <w:sz w:val="18"/>
                <w:szCs w:val="18"/>
                <w:lang w:eastAsia="pt-BR"/>
              </w:rPr>
            </w:pPr>
          </w:p>
        </w:tc>
        <w:tc>
          <w:tcPr>
            <w:tcW w:w="1419" w:type="dxa"/>
            <w:tcBorders>
              <w:top w:val="nil"/>
              <w:left w:val="nil"/>
              <w:bottom w:val="nil"/>
              <w:right w:val="nil"/>
            </w:tcBorders>
            <w:shd w:val="clear" w:color="auto" w:fill="auto"/>
            <w:noWrap/>
            <w:vAlign w:val="center"/>
            <w:hideMark/>
          </w:tcPr>
          <w:p w14:paraId="3C8C99E9" w14:textId="77777777" w:rsidR="007F152D" w:rsidRPr="007B6543" w:rsidRDefault="007F152D" w:rsidP="007B6543">
            <w:pPr>
              <w:jc w:val="right"/>
              <w:rPr>
                <w:rFonts w:ascii="Arial" w:hAnsi="Arial" w:cs="Arial"/>
                <w:sz w:val="18"/>
                <w:szCs w:val="18"/>
                <w:lang w:eastAsia="pt-BR"/>
              </w:rPr>
            </w:pPr>
            <w:r w:rsidRPr="007B6543">
              <w:rPr>
                <w:rFonts w:ascii="Arial" w:hAnsi="Arial" w:cs="Arial"/>
                <w:sz w:val="18"/>
                <w:szCs w:val="18"/>
                <w:lang w:eastAsia="pt-BR"/>
              </w:rPr>
              <w:t xml:space="preserve">       1</w:t>
            </w:r>
            <w:r>
              <w:rPr>
                <w:rFonts w:ascii="Arial" w:hAnsi="Arial" w:cs="Arial"/>
                <w:sz w:val="18"/>
                <w:szCs w:val="18"/>
                <w:lang w:eastAsia="pt-BR"/>
              </w:rPr>
              <w:t>48.349</w:t>
            </w:r>
            <w:r w:rsidRPr="007B6543">
              <w:rPr>
                <w:rFonts w:ascii="Arial" w:hAnsi="Arial" w:cs="Arial"/>
                <w:sz w:val="18"/>
                <w:szCs w:val="18"/>
                <w:lang w:eastAsia="pt-BR"/>
              </w:rPr>
              <w:t xml:space="preserve"> </w:t>
            </w:r>
          </w:p>
        </w:tc>
        <w:tc>
          <w:tcPr>
            <w:tcW w:w="180" w:type="dxa"/>
            <w:gridSpan w:val="2"/>
            <w:tcBorders>
              <w:top w:val="nil"/>
              <w:left w:val="nil"/>
              <w:bottom w:val="nil"/>
              <w:right w:val="nil"/>
            </w:tcBorders>
            <w:shd w:val="clear" w:color="auto" w:fill="auto"/>
            <w:noWrap/>
            <w:vAlign w:val="center"/>
            <w:hideMark/>
          </w:tcPr>
          <w:p w14:paraId="78F94939" w14:textId="77777777" w:rsidR="007F152D" w:rsidRPr="007B6543" w:rsidRDefault="007F152D" w:rsidP="007B6543">
            <w:pPr>
              <w:jc w:val="right"/>
              <w:rPr>
                <w:rFonts w:ascii="Arial"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0E7AF7C9" w14:textId="77777777" w:rsidR="007F152D" w:rsidRPr="007B6543" w:rsidRDefault="007F152D" w:rsidP="007B6543">
            <w:pPr>
              <w:jc w:val="right"/>
              <w:rPr>
                <w:rFonts w:ascii="Arial" w:hAnsi="Arial" w:cs="Arial"/>
                <w:sz w:val="18"/>
                <w:szCs w:val="18"/>
                <w:lang w:eastAsia="pt-BR"/>
              </w:rPr>
            </w:pPr>
            <w:r w:rsidRPr="007B6543">
              <w:rPr>
                <w:rFonts w:ascii="Arial" w:hAnsi="Arial" w:cs="Arial"/>
                <w:sz w:val="18"/>
                <w:szCs w:val="18"/>
                <w:lang w:eastAsia="pt-BR"/>
              </w:rPr>
              <w:t xml:space="preserve">        51.129 </w:t>
            </w:r>
          </w:p>
        </w:tc>
        <w:tc>
          <w:tcPr>
            <w:tcW w:w="191" w:type="dxa"/>
            <w:tcBorders>
              <w:top w:val="nil"/>
              <w:left w:val="nil"/>
              <w:bottom w:val="nil"/>
              <w:right w:val="nil"/>
            </w:tcBorders>
            <w:shd w:val="clear" w:color="auto" w:fill="auto"/>
            <w:noWrap/>
            <w:vAlign w:val="center"/>
            <w:hideMark/>
          </w:tcPr>
          <w:p w14:paraId="1E809909" w14:textId="77777777" w:rsidR="007F152D" w:rsidRPr="007B6543" w:rsidRDefault="007F152D" w:rsidP="007B6543">
            <w:pPr>
              <w:jc w:val="right"/>
              <w:rPr>
                <w:rFonts w:ascii="Arial"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467BBEE4" w14:textId="77777777" w:rsidR="007F152D" w:rsidRPr="007B6543" w:rsidRDefault="007F152D" w:rsidP="007B6543">
            <w:pPr>
              <w:jc w:val="right"/>
              <w:rPr>
                <w:rFonts w:ascii="Arial" w:hAnsi="Arial" w:cs="Arial"/>
                <w:sz w:val="18"/>
                <w:szCs w:val="18"/>
                <w:lang w:eastAsia="pt-BR"/>
              </w:rPr>
            </w:pPr>
            <w:r w:rsidRPr="007B6543">
              <w:rPr>
                <w:rFonts w:ascii="Arial" w:hAnsi="Arial" w:cs="Arial"/>
                <w:sz w:val="18"/>
                <w:szCs w:val="18"/>
                <w:lang w:eastAsia="pt-BR"/>
              </w:rPr>
              <w:t xml:space="preserve">       169.064 </w:t>
            </w:r>
          </w:p>
        </w:tc>
      </w:tr>
      <w:tr w:rsidR="007F152D" w:rsidRPr="007B6543" w14:paraId="1AC9EE4D" w14:textId="77777777" w:rsidTr="00AC3040">
        <w:trPr>
          <w:gridAfter w:val="1"/>
          <w:wAfter w:w="68" w:type="dxa"/>
          <w:trHeight w:val="227"/>
        </w:trPr>
        <w:tc>
          <w:tcPr>
            <w:tcW w:w="3160" w:type="dxa"/>
            <w:tcBorders>
              <w:top w:val="nil"/>
              <w:left w:val="nil"/>
              <w:bottom w:val="nil"/>
              <w:right w:val="nil"/>
            </w:tcBorders>
            <w:shd w:val="clear" w:color="auto" w:fill="auto"/>
            <w:vAlign w:val="center"/>
            <w:hideMark/>
          </w:tcPr>
          <w:p w14:paraId="6CD0764E" w14:textId="77777777" w:rsidR="007F152D" w:rsidRPr="007B6543" w:rsidRDefault="007F152D" w:rsidP="007B6543">
            <w:pPr>
              <w:rPr>
                <w:rFonts w:ascii="Arial" w:hAnsi="Arial" w:cs="Arial"/>
                <w:sz w:val="18"/>
                <w:szCs w:val="18"/>
                <w:lang w:eastAsia="pt-BR"/>
              </w:rPr>
            </w:pPr>
            <w:r w:rsidRPr="007B6543">
              <w:rPr>
                <w:rFonts w:ascii="Arial" w:hAnsi="Arial" w:cs="Arial"/>
                <w:sz w:val="18"/>
                <w:szCs w:val="18"/>
                <w:lang w:eastAsia="pt-BR"/>
              </w:rPr>
              <w:t xml:space="preserve">Débitos de empregados </w:t>
            </w:r>
          </w:p>
        </w:tc>
        <w:tc>
          <w:tcPr>
            <w:tcW w:w="160" w:type="dxa"/>
            <w:tcBorders>
              <w:top w:val="nil"/>
              <w:left w:val="nil"/>
              <w:bottom w:val="nil"/>
              <w:right w:val="nil"/>
            </w:tcBorders>
            <w:shd w:val="clear" w:color="auto" w:fill="auto"/>
            <w:vAlign w:val="center"/>
            <w:hideMark/>
          </w:tcPr>
          <w:p w14:paraId="14577B36" w14:textId="77777777" w:rsidR="007F152D" w:rsidRPr="007B6543" w:rsidRDefault="007F152D" w:rsidP="007B6543">
            <w:pPr>
              <w:rPr>
                <w:rFonts w:ascii="Arial"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7B1E773E" w14:textId="77777777" w:rsidR="007F152D" w:rsidRPr="007B6543" w:rsidRDefault="007F152D" w:rsidP="007B6543">
            <w:pPr>
              <w:jc w:val="right"/>
              <w:rPr>
                <w:rFonts w:ascii="Arial" w:hAnsi="Arial" w:cs="Arial"/>
                <w:sz w:val="18"/>
                <w:szCs w:val="18"/>
                <w:lang w:eastAsia="pt-BR"/>
              </w:rPr>
            </w:pPr>
            <w:r w:rsidRPr="007B6543">
              <w:rPr>
                <w:rFonts w:ascii="Arial" w:hAnsi="Arial" w:cs="Arial"/>
                <w:sz w:val="18"/>
                <w:szCs w:val="18"/>
                <w:lang w:eastAsia="pt-BR"/>
              </w:rPr>
              <w:t xml:space="preserve">        10.074 </w:t>
            </w:r>
          </w:p>
        </w:tc>
        <w:tc>
          <w:tcPr>
            <w:tcW w:w="191" w:type="dxa"/>
            <w:tcBorders>
              <w:top w:val="nil"/>
              <w:left w:val="nil"/>
              <w:bottom w:val="single" w:sz="8" w:space="0" w:color="auto"/>
              <w:right w:val="nil"/>
            </w:tcBorders>
            <w:shd w:val="clear" w:color="auto" w:fill="auto"/>
            <w:noWrap/>
            <w:vAlign w:val="center"/>
            <w:hideMark/>
          </w:tcPr>
          <w:p w14:paraId="5AD1814E" w14:textId="77777777" w:rsidR="007F152D" w:rsidRPr="007B6543" w:rsidRDefault="007F152D" w:rsidP="007B6543">
            <w:pPr>
              <w:jc w:val="right"/>
              <w:rPr>
                <w:rFonts w:ascii="Arial" w:hAnsi="Arial" w:cs="Arial"/>
                <w:sz w:val="18"/>
                <w:szCs w:val="18"/>
                <w:lang w:eastAsia="pt-BR"/>
              </w:rPr>
            </w:pPr>
            <w:r w:rsidRPr="007B6543">
              <w:rPr>
                <w:rFonts w:ascii="Arial" w:hAnsi="Arial" w:cs="Arial"/>
                <w:sz w:val="18"/>
                <w:szCs w:val="18"/>
                <w:lang w:eastAsia="pt-BR"/>
              </w:rPr>
              <w:t> </w:t>
            </w:r>
          </w:p>
        </w:tc>
        <w:tc>
          <w:tcPr>
            <w:tcW w:w="1419" w:type="dxa"/>
            <w:tcBorders>
              <w:top w:val="nil"/>
              <w:left w:val="nil"/>
              <w:bottom w:val="nil"/>
              <w:right w:val="nil"/>
            </w:tcBorders>
            <w:shd w:val="clear" w:color="auto" w:fill="auto"/>
            <w:noWrap/>
            <w:vAlign w:val="center"/>
            <w:hideMark/>
          </w:tcPr>
          <w:p w14:paraId="325A69E0" w14:textId="77777777" w:rsidR="007F152D" w:rsidRPr="007B6543" w:rsidRDefault="007F152D" w:rsidP="007B6543">
            <w:pPr>
              <w:jc w:val="right"/>
              <w:rPr>
                <w:rFonts w:ascii="Arial" w:hAnsi="Arial" w:cs="Arial"/>
                <w:sz w:val="18"/>
                <w:szCs w:val="18"/>
                <w:lang w:eastAsia="pt-BR"/>
              </w:rPr>
            </w:pPr>
            <w:r w:rsidRPr="007B6543">
              <w:rPr>
                <w:rFonts w:ascii="Arial" w:hAnsi="Arial" w:cs="Arial"/>
                <w:sz w:val="18"/>
                <w:szCs w:val="18"/>
                <w:lang w:eastAsia="pt-BR"/>
              </w:rPr>
              <w:t xml:space="preserve">                        -   </w:t>
            </w:r>
          </w:p>
        </w:tc>
        <w:tc>
          <w:tcPr>
            <w:tcW w:w="180" w:type="dxa"/>
            <w:gridSpan w:val="2"/>
            <w:tcBorders>
              <w:top w:val="nil"/>
              <w:left w:val="nil"/>
              <w:bottom w:val="nil"/>
              <w:right w:val="nil"/>
            </w:tcBorders>
            <w:shd w:val="clear" w:color="auto" w:fill="auto"/>
            <w:noWrap/>
            <w:vAlign w:val="center"/>
            <w:hideMark/>
          </w:tcPr>
          <w:p w14:paraId="519C765D" w14:textId="77777777" w:rsidR="007F152D" w:rsidRPr="007B6543" w:rsidRDefault="007F152D" w:rsidP="007B6543">
            <w:pPr>
              <w:jc w:val="right"/>
              <w:rPr>
                <w:rFonts w:ascii="Arial"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7A75AC44" w14:textId="77777777" w:rsidR="007F152D" w:rsidRPr="007B6543" w:rsidRDefault="007F152D" w:rsidP="007B6543">
            <w:pPr>
              <w:jc w:val="right"/>
              <w:rPr>
                <w:rFonts w:ascii="Arial" w:hAnsi="Arial" w:cs="Arial"/>
                <w:sz w:val="18"/>
                <w:szCs w:val="18"/>
                <w:lang w:eastAsia="pt-BR"/>
              </w:rPr>
            </w:pPr>
            <w:r w:rsidRPr="007B6543">
              <w:rPr>
                <w:rFonts w:ascii="Arial" w:hAnsi="Arial" w:cs="Arial"/>
                <w:sz w:val="18"/>
                <w:szCs w:val="18"/>
                <w:lang w:eastAsia="pt-BR"/>
              </w:rPr>
              <w:t xml:space="preserve">        14.201 </w:t>
            </w:r>
          </w:p>
        </w:tc>
        <w:tc>
          <w:tcPr>
            <w:tcW w:w="191" w:type="dxa"/>
            <w:tcBorders>
              <w:top w:val="nil"/>
              <w:left w:val="nil"/>
              <w:bottom w:val="nil"/>
              <w:right w:val="nil"/>
            </w:tcBorders>
            <w:shd w:val="clear" w:color="auto" w:fill="auto"/>
            <w:noWrap/>
            <w:vAlign w:val="center"/>
            <w:hideMark/>
          </w:tcPr>
          <w:p w14:paraId="0F5EAEC8" w14:textId="77777777" w:rsidR="007F152D" w:rsidRPr="007B6543" w:rsidRDefault="007F152D" w:rsidP="007B6543">
            <w:pPr>
              <w:jc w:val="right"/>
              <w:rPr>
                <w:rFonts w:ascii="Arial" w:hAnsi="Arial" w:cs="Arial"/>
                <w:sz w:val="18"/>
                <w:szCs w:val="18"/>
                <w:lang w:eastAsia="pt-BR"/>
              </w:rPr>
            </w:pPr>
          </w:p>
        </w:tc>
        <w:tc>
          <w:tcPr>
            <w:tcW w:w="1417" w:type="dxa"/>
            <w:tcBorders>
              <w:top w:val="nil"/>
              <w:left w:val="nil"/>
              <w:bottom w:val="nil"/>
              <w:right w:val="nil"/>
            </w:tcBorders>
            <w:shd w:val="clear" w:color="auto" w:fill="auto"/>
            <w:noWrap/>
            <w:vAlign w:val="center"/>
            <w:hideMark/>
          </w:tcPr>
          <w:p w14:paraId="3E63EEB8" w14:textId="77777777" w:rsidR="007F152D" w:rsidRPr="007B6543" w:rsidRDefault="007F152D" w:rsidP="007B6543">
            <w:pPr>
              <w:jc w:val="right"/>
              <w:rPr>
                <w:rFonts w:ascii="Arial" w:hAnsi="Arial" w:cs="Arial"/>
                <w:sz w:val="18"/>
                <w:szCs w:val="18"/>
                <w:lang w:eastAsia="pt-BR"/>
              </w:rPr>
            </w:pPr>
            <w:r w:rsidRPr="007B6543">
              <w:rPr>
                <w:rFonts w:ascii="Arial" w:hAnsi="Arial" w:cs="Arial"/>
                <w:sz w:val="18"/>
                <w:szCs w:val="18"/>
                <w:lang w:eastAsia="pt-BR"/>
              </w:rPr>
              <w:t xml:space="preserve">                        -   </w:t>
            </w:r>
          </w:p>
        </w:tc>
      </w:tr>
      <w:tr w:rsidR="007F152D" w:rsidRPr="007B6543" w14:paraId="689C4590" w14:textId="77777777" w:rsidTr="00AC3040">
        <w:trPr>
          <w:gridAfter w:val="1"/>
          <w:wAfter w:w="68" w:type="dxa"/>
          <w:trHeight w:val="227"/>
        </w:trPr>
        <w:tc>
          <w:tcPr>
            <w:tcW w:w="3160" w:type="dxa"/>
            <w:tcBorders>
              <w:top w:val="nil"/>
              <w:left w:val="nil"/>
              <w:bottom w:val="nil"/>
              <w:right w:val="nil"/>
            </w:tcBorders>
            <w:shd w:val="clear" w:color="auto" w:fill="auto"/>
            <w:noWrap/>
            <w:vAlign w:val="center"/>
            <w:hideMark/>
          </w:tcPr>
          <w:p w14:paraId="4FC7B133" w14:textId="77777777" w:rsidR="007F152D" w:rsidRPr="007B6543" w:rsidRDefault="007F152D" w:rsidP="00664F14">
            <w:pPr>
              <w:rPr>
                <w:rFonts w:ascii="Arial" w:hAnsi="Arial" w:cs="Arial"/>
                <w:sz w:val="18"/>
                <w:szCs w:val="18"/>
                <w:lang w:eastAsia="pt-BR"/>
              </w:rPr>
            </w:pPr>
          </w:p>
        </w:tc>
        <w:tc>
          <w:tcPr>
            <w:tcW w:w="160" w:type="dxa"/>
            <w:tcBorders>
              <w:top w:val="nil"/>
              <w:left w:val="nil"/>
              <w:bottom w:val="nil"/>
              <w:right w:val="nil"/>
            </w:tcBorders>
            <w:shd w:val="clear" w:color="auto" w:fill="auto"/>
            <w:noWrap/>
            <w:vAlign w:val="center"/>
            <w:hideMark/>
          </w:tcPr>
          <w:p w14:paraId="3AE5D854" w14:textId="77777777" w:rsidR="007F152D" w:rsidRPr="007B6543" w:rsidRDefault="007F152D" w:rsidP="00664F14">
            <w:pPr>
              <w:rPr>
                <w:rFonts w:ascii="Arial" w:hAnsi="Arial" w:cs="Arial"/>
                <w:sz w:val="18"/>
                <w:szCs w:val="18"/>
                <w:lang w:eastAsia="pt-BR"/>
              </w:rPr>
            </w:pPr>
          </w:p>
        </w:tc>
        <w:tc>
          <w:tcPr>
            <w:tcW w:w="1417" w:type="dxa"/>
            <w:tcBorders>
              <w:top w:val="single" w:sz="8" w:space="0" w:color="auto"/>
              <w:left w:val="nil"/>
              <w:bottom w:val="single" w:sz="8" w:space="0" w:color="auto"/>
              <w:right w:val="nil"/>
            </w:tcBorders>
            <w:shd w:val="clear" w:color="auto" w:fill="auto"/>
            <w:noWrap/>
            <w:vAlign w:val="center"/>
            <w:hideMark/>
          </w:tcPr>
          <w:p w14:paraId="1EA8F073" w14:textId="77777777" w:rsidR="007F152D" w:rsidRPr="007B6543" w:rsidRDefault="007F152D" w:rsidP="00AC3040">
            <w:pPr>
              <w:jc w:val="right"/>
              <w:rPr>
                <w:rFonts w:ascii="Arial" w:hAnsi="Arial" w:cs="Arial"/>
                <w:b/>
                <w:bCs/>
                <w:sz w:val="18"/>
                <w:szCs w:val="18"/>
                <w:lang w:eastAsia="pt-BR"/>
              </w:rPr>
            </w:pPr>
            <w:r w:rsidRPr="007B6543">
              <w:rPr>
                <w:rFonts w:ascii="Arial" w:hAnsi="Arial" w:cs="Arial"/>
                <w:b/>
                <w:bCs/>
                <w:sz w:val="18"/>
                <w:szCs w:val="18"/>
                <w:lang w:eastAsia="pt-BR"/>
              </w:rPr>
              <w:t xml:space="preserve">  2.963.351 </w:t>
            </w:r>
          </w:p>
        </w:tc>
        <w:tc>
          <w:tcPr>
            <w:tcW w:w="191" w:type="dxa"/>
            <w:tcBorders>
              <w:top w:val="nil"/>
              <w:left w:val="nil"/>
              <w:bottom w:val="single" w:sz="8" w:space="0" w:color="auto"/>
              <w:right w:val="nil"/>
            </w:tcBorders>
            <w:shd w:val="clear" w:color="auto" w:fill="auto"/>
            <w:noWrap/>
            <w:vAlign w:val="center"/>
            <w:hideMark/>
          </w:tcPr>
          <w:p w14:paraId="521D2EC3" w14:textId="77777777" w:rsidR="007F152D" w:rsidRPr="007B6543" w:rsidRDefault="007F152D" w:rsidP="000A21A5">
            <w:pPr>
              <w:jc w:val="right"/>
              <w:rPr>
                <w:rFonts w:ascii="Arial" w:hAnsi="Arial" w:cs="Arial"/>
                <w:b/>
                <w:bCs/>
                <w:sz w:val="18"/>
                <w:szCs w:val="18"/>
                <w:lang w:eastAsia="pt-BR"/>
              </w:rPr>
            </w:pPr>
            <w:r w:rsidRPr="007B6543">
              <w:rPr>
                <w:rFonts w:ascii="Arial" w:hAnsi="Arial" w:cs="Arial"/>
                <w:b/>
                <w:bCs/>
                <w:sz w:val="18"/>
                <w:szCs w:val="18"/>
                <w:lang w:eastAsia="pt-BR"/>
              </w:rPr>
              <w:t> </w:t>
            </w:r>
          </w:p>
        </w:tc>
        <w:tc>
          <w:tcPr>
            <w:tcW w:w="1419" w:type="dxa"/>
            <w:tcBorders>
              <w:top w:val="single" w:sz="8" w:space="0" w:color="auto"/>
              <w:left w:val="nil"/>
              <w:bottom w:val="single" w:sz="8" w:space="0" w:color="auto"/>
              <w:right w:val="nil"/>
            </w:tcBorders>
            <w:shd w:val="clear" w:color="auto" w:fill="auto"/>
            <w:noWrap/>
            <w:vAlign w:val="center"/>
            <w:hideMark/>
          </w:tcPr>
          <w:p w14:paraId="4497D784" w14:textId="77777777" w:rsidR="007F152D" w:rsidRPr="007B6543" w:rsidRDefault="007F152D" w:rsidP="00AC3040">
            <w:pPr>
              <w:jc w:val="right"/>
              <w:rPr>
                <w:rFonts w:ascii="Arial" w:hAnsi="Arial" w:cs="Arial"/>
                <w:b/>
                <w:bCs/>
                <w:sz w:val="18"/>
                <w:szCs w:val="18"/>
                <w:lang w:eastAsia="pt-BR"/>
              </w:rPr>
            </w:pPr>
            <w:r w:rsidRPr="007B6543">
              <w:rPr>
                <w:rFonts w:ascii="Arial" w:hAnsi="Arial" w:cs="Arial"/>
                <w:b/>
                <w:bCs/>
                <w:sz w:val="18"/>
                <w:szCs w:val="18"/>
                <w:lang w:eastAsia="pt-BR"/>
              </w:rPr>
              <w:t xml:space="preserve">       1</w:t>
            </w:r>
            <w:r>
              <w:rPr>
                <w:rFonts w:ascii="Arial" w:hAnsi="Arial" w:cs="Arial"/>
                <w:b/>
                <w:bCs/>
                <w:sz w:val="18"/>
                <w:szCs w:val="18"/>
                <w:lang w:eastAsia="pt-BR"/>
              </w:rPr>
              <w:t>48.349</w:t>
            </w:r>
            <w:r w:rsidRPr="007B6543">
              <w:rPr>
                <w:rFonts w:ascii="Arial" w:hAnsi="Arial" w:cs="Arial"/>
                <w:b/>
                <w:bCs/>
                <w:sz w:val="18"/>
                <w:szCs w:val="18"/>
                <w:lang w:eastAsia="pt-BR"/>
              </w:rPr>
              <w:t xml:space="preserve"> </w:t>
            </w:r>
          </w:p>
        </w:tc>
        <w:tc>
          <w:tcPr>
            <w:tcW w:w="180" w:type="dxa"/>
            <w:gridSpan w:val="2"/>
            <w:tcBorders>
              <w:top w:val="nil"/>
              <w:left w:val="nil"/>
              <w:bottom w:val="nil"/>
              <w:right w:val="nil"/>
            </w:tcBorders>
            <w:shd w:val="clear" w:color="auto" w:fill="auto"/>
            <w:noWrap/>
            <w:vAlign w:val="center"/>
            <w:hideMark/>
          </w:tcPr>
          <w:p w14:paraId="1033B348" w14:textId="77777777" w:rsidR="007F152D" w:rsidRPr="007B6543" w:rsidRDefault="007F152D" w:rsidP="00AC3040">
            <w:pPr>
              <w:jc w:val="right"/>
              <w:rPr>
                <w:rFonts w:ascii="Arial" w:hAnsi="Arial" w:cs="Arial"/>
                <w:b/>
                <w:bCs/>
                <w:sz w:val="18"/>
                <w:szCs w:val="18"/>
                <w:lang w:eastAsia="pt-BR"/>
              </w:rPr>
            </w:pPr>
          </w:p>
        </w:tc>
        <w:tc>
          <w:tcPr>
            <w:tcW w:w="1417" w:type="dxa"/>
            <w:tcBorders>
              <w:top w:val="single" w:sz="8" w:space="0" w:color="auto"/>
              <w:left w:val="nil"/>
              <w:bottom w:val="single" w:sz="8" w:space="0" w:color="auto"/>
              <w:right w:val="nil"/>
            </w:tcBorders>
            <w:shd w:val="clear" w:color="auto" w:fill="auto"/>
            <w:noWrap/>
            <w:vAlign w:val="center"/>
            <w:hideMark/>
          </w:tcPr>
          <w:p w14:paraId="2A7179D8" w14:textId="77777777" w:rsidR="007F152D" w:rsidRPr="007B6543" w:rsidRDefault="007F152D" w:rsidP="00AC3040">
            <w:pPr>
              <w:jc w:val="right"/>
              <w:rPr>
                <w:rFonts w:ascii="Arial" w:hAnsi="Arial" w:cs="Arial"/>
                <w:b/>
                <w:bCs/>
                <w:sz w:val="18"/>
                <w:szCs w:val="18"/>
                <w:lang w:eastAsia="pt-BR"/>
              </w:rPr>
            </w:pPr>
            <w:r w:rsidRPr="007B6543">
              <w:rPr>
                <w:rFonts w:ascii="Arial" w:hAnsi="Arial" w:cs="Arial"/>
                <w:b/>
                <w:bCs/>
                <w:sz w:val="18"/>
                <w:szCs w:val="18"/>
                <w:lang w:eastAsia="pt-BR"/>
              </w:rPr>
              <w:t>3.046.977</w:t>
            </w:r>
          </w:p>
        </w:tc>
        <w:tc>
          <w:tcPr>
            <w:tcW w:w="191" w:type="dxa"/>
            <w:tcBorders>
              <w:top w:val="single" w:sz="8" w:space="0" w:color="auto"/>
              <w:left w:val="nil"/>
              <w:bottom w:val="single" w:sz="8" w:space="0" w:color="auto"/>
              <w:right w:val="nil"/>
            </w:tcBorders>
            <w:shd w:val="clear" w:color="auto" w:fill="auto"/>
            <w:noWrap/>
            <w:vAlign w:val="center"/>
            <w:hideMark/>
          </w:tcPr>
          <w:p w14:paraId="5E5C1F25" w14:textId="77777777" w:rsidR="007F152D" w:rsidRPr="007B6543" w:rsidRDefault="007F152D" w:rsidP="00AC3040">
            <w:pPr>
              <w:jc w:val="right"/>
              <w:rPr>
                <w:rFonts w:ascii="Arial" w:hAnsi="Arial" w:cs="Arial"/>
                <w:b/>
                <w:bCs/>
                <w:sz w:val="18"/>
                <w:szCs w:val="18"/>
                <w:lang w:eastAsia="pt-BR"/>
              </w:rPr>
            </w:pPr>
            <w:r w:rsidRPr="007B6543">
              <w:rPr>
                <w:rFonts w:ascii="Arial" w:hAnsi="Arial" w:cs="Arial"/>
                <w:b/>
                <w:bCs/>
                <w:sz w:val="18"/>
                <w:szCs w:val="18"/>
                <w:lang w:eastAsia="pt-BR"/>
              </w:rPr>
              <w:t> </w:t>
            </w:r>
          </w:p>
        </w:tc>
        <w:tc>
          <w:tcPr>
            <w:tcW w:w="1417" w:type="dxa"/>
            <w:tcBorders>
              <w:top w:val="single" w:sz="8" w:space="0" w:color="auto"/>
              <w:left w:val="nil"/>
              <w:bottom w:val="single" w:sz="8" w:space="0" w:color="auto"/>
              <w:right w:val="nil"/>
            </w:tcBorders>
            <w:shd w:val="clear" w:color="auto" w:fill="auto"/>
            <w:noWrap/>
            <w:vAlign w:val="center"/>
            <w:hideMark/>
          </w:tcPr>
          <w:p w14:paraId="0F23B9D1" w14:textId="77777777" w:rsidR="007F152D" w:rsidRPr="007B6543" w:rsidRDefault="007F152D" w:rsidP="00AC3040">
            <w:pPr>
              <w:jc w:val="right"/>
              <w:rPr>
                <w:rFonts w:ascii="Arial" w:hAnsi="Arial" w:cs="Arial"/>
                <w:b/>
                <w:bCs/>
                <w:sz w:val="18"/>
                <w:szCs w:val="18"/>
                <w:lang w:eastAsia="pt-BR"/>
              </w:rPr>
            </w:pPr>
            <w:r w:rsidRPr="007B6543">
              <w:rPr>
                <w:rFonts w:ascii="Arial" w:hAnsi="Arial" w:cs="Arial"/>
                <w:b/>
                <w:bCs/>
                <w:sz w:val="18"/>
                <w:szCs w:val="18"/>
                <w:lang w:eastAsia="pt-BR"/>
              </w:rPr>
              <w:t xml:space="preserve">       169.064 </w:t>
            </w:r>
          </w:p>
        </w:tc>
      </w:tr>
    </w:tbl>
    <w:p w14:paraId="4E259FD2" w14:textId="77777777" w:rsidR="007F152D" w:rsidRPr="007B6543" w:rsidRDefault="007F152D" w:rsidP="00DE0631">
      <w:pPr>
        <w:ind w:right="49"/>
        <w:jc w:val="both"/>
        <w:rPr>
          <w:rFonts w:ascii="Arial" w:hAnsi="Arial"/>
          <w:b/>
        </w:rPr>
      </w:pPr>
    </w:p>
    <w:p w14:paraId="14711475" w14:textId="77777777" w:rsidR="007F152D" w:rsidRPr="00E26A9D" w:rsidRDefault="007F152D" w:rsidP="007F152D">
      <w:pPr>
        <w:pStyle w:val="Ttulo1"/>
        <w:numPr>
          <w:ilvl w:val="0"/>
          <w:numId w:val="4"/>
        </w:numPr>
        <w:ind w:right="-64"/>
        <w:rPr>
          <w:color w:val="auto"/>
          <w:szCs w:val="22"/>
        </w:rPr>
      </w:pPr>
      <w:r w:rsidRPr="00E26A9D">
        <w:rPr>
          <w:color w:val="auto"/>
          <w:szCs w:val="22"/>
        </w:rPr>
        <w:t>a) Adiantamento por insuficiência de saldo</w:t>
      </w:r>
    </w:p>
    <w:p w14:paraId="512A85D3" w14:textId="77777777" w:rsidR="007F152D" w:rsidRPr="00E26A9D" w:rsidRDefault="007F152D" w:rsidP="007259FA">
      <w:pPr>
        <w:ind w:right="49"/>
        <w:jc w:val="both"/>
        <w:rPr>
          <w:rFonts w:ascii="Arial" w:hAnsi="Arial"/>
        </w:rPr>
      </w:pPr>
    </w:p>
    <w:p w14:paraId="675CC7C4" w14:textId="77777777" w:rsidR="007F152D" w:rsidRPr="00E26A9D" w:rsidRDefault="007F152D" w:rsidP="007259FA">
      <w:pPr>
        <w:ind w:right="49"/>
        <w:jc w:val="both"/>
        <w:rPr>
          <w:rFonts w:ascii="Arial" w:hAnsi="Arial"/>
        </w:rPr>
      </w:pPr>
      <w:r w:rsidRPr="00E26A9D">
        <w:rPr>
          <w:rFonts w:ascii="Arial" w:hAnsi="Arial"/>
        </w:rPr>
        <w:t>Compõe adiantamentos a empregados de valores pagos por benefícios estipulados em acordo coletivo, onde os descontos ficam pendentes em consequência de afastamentos legais e/ou benefícios previdenciários e insuficiência de saldo. Tais valores são ajustados por provisão quando a possibilidade de perda é considerada provável pela área de recursos humanos. No exercício de 2022 a provisão é no montante de R$ 67.490 (R$ 45.636 em 31/12/2021).</w:t>
      </w:r>
    </w:p>
    <w:p w14:paraId="611F4351" w14:textId="77777777" w:rsidR="007F152D" w:rsidRPr="00E26A9D" w:rsidRDefault="007F152D" w:rsidP="007F152D">
      <w:pPr>
        <w:pStyle w:val="Ttulo1"/>
        <w:numPr>
          <w:ilvl w:val="0"/>
          <w:numId w:val="4"/>
        </w:numPr>
        <w:ind w:right="-64"/>
        <w:rPr>
          <w:color w:val="auto"/>
          <w:szCs w:val="22"/>
        </w:rPr>
      </w:pPr>
    </w:p>
    <w:p w14:paraId="0766668D" w14:textId="77777777" w:rsidR="007F152D" w:rsidRPr="00E26A9D" w:rsidRDefault="007F152D" w:rsidP="007F152D">
      <w:pPr>
        <w:pStyle w:val="Ttulo1"/>
        <w:numPr>
          <w:ilvl w:val="0"/>
          <w:numId w:val="4"/>
        </w:numPr>
        <w:ind w:right="-64"/>
        <w:rPr>
          <w:color w:val="auto"/>
          <w:szCs w:val="22"/>
        </w:rPr>
      </w:pPr>
      <w:r w:rsidRPr="00E26A9D">
        <w:rPr>
          <w:color w:val="auto"/>
          <w:szCs w:val="22"/>
        </w:rPr>
        <w:t>b) Plano de Saúde</w:t>
      </w:r>
    </w:p>
    <w:p w14:paraId="7E78E6D1" w14:textId="77777777" w:rsidR="007F152D" w:rsidRPr="00E26A9D" w:rsidRDefault="007F152D" w:rsidP="00913F65"/>
    <w:p w14:paraId="7F3BD795" w14:textId="77777777" w:rsidR="007F152D" w:rsidRPr="007B6543" w:rsidRDefault="007F152D" w:rsidP="00CA48E6">
      <w:pPr>
        <w:ind w:right="49"/>
        <w:jc w:val="both"/>
        <w:rPr>
          <w:rFonts w:ascii="Arial" w:hAnsi="Arial"/>
          <w:color w:val="FF0000"/>
        </w:rPr>
      </w:pPr>
      <w:r w:rsidRPr="00E26A9D">
        <w:rPr>
          <w:rFonts w:ascii="Arial" w:hAnsi="Arial"/>
        </w:rPr>
        <w:t xml:space="preserve">A área de recursos humanos, considerando os valores registrados por empregado e os limites de desconto mensal permitidos, estimou o montante a ser recebido, no ativo circulante e não circulante. Os valores a receber no ativo não circulante foram ajustados por provisão de R$ 8.840 (R$ 10.007 em 31/12/2021), quando a probabilidade de perda é considerada provável pela área de recursos </w:t>
      </w:r>
      <w:commentRangeStart w:id="46"/>
      <w:commentRangeStart w:id="47"/>
      <w:r w:rsidRPr="00E26A9D">
        <w:rPr>
          <w:rFonts w:ascii="Arial" w:hAnsi="Arial"/>
        </w:rPr>
        <w:t>humanos</w:t>
      </w:r>
      <w:commentRangeEnd w:id="46"/>
      <w:r w:rsidRPr="00E26A9D">
        <w:rPr>
          <w:rStyle w:val="Refdecomentrio"/>
        </w:rPr>
        <w:commentReference w:id="46"/>
      </w:r>
      <w:commentRangeEnd w:id="47"/>
      <w:r>
        <w:rPr>
          <w:rStyle w:val="Refdecomentrio"/>
        </w:rPr>
        <w:commentReference w:id="47"/>
      </w:r>
      <w:r w:rsidRPr="00E26A9D">
        <w:rPr>
          <w:rFonts w:ascii="Arial" w:hAnsi="Arial"/>
        </w:rPr>
        <w:t>.</w:t>
      </w:r>
    </w:p>
    <w:p w14:paraId="35CA727B" w14:textId="77777777" w:rsidR="007F152D" w:rsidRPr="007B6543" w:rsidRDefault="007F152D" w:rsidP="00FC44F5">
      <w:pPr>
        <w:ind w:right="49"/>
        <w:jc w:val="both"/>
        <w:rPr>
          <w:rFonts w:ascii="Arial" w:hAnsi="Arial"/>
          <w:color w:val="FF0000"/>
        </w:rPr>
      </w:pPr>
    </w:p>
    <w:p w14:paraId="32969C32" w14:textId="77777777" w:rsidR="007F152D" w:rsidRPr="00F3332F" w:rsidRDefault="007F152D" w:rsidP="007F152D">
      <w:pPr>
        <w:numPr>
          <w:ilvl w:val="0"/>
          <w:numId w:val="6"/>
        </w:numPr>
        <w:suppressAutoHyphens/>
        <w:spacing w:after="0" w:line="240" w:lineRule="auto"/>
        <w:ind w:right="49"/>
        <w:jc w:val="both"/>
        <w:rPr>
          <w:rFonts w:ascii="Arial" w:hAnsi="Arial"/>
          <w:b/>
        </w:rPr>
      </w:pPr>
      <w:r w:rsidRPr="00F3332F">
        <w:rPr>
          <w:rFonts w:ascii="Arial" w:hAnsi="Arial"/>
          <w:b/>
        </w:rPr>
        <w:t>DIREITOS A RECEBER</w:t>
      </w:r>
    </w:p>
    <w:tbl>
      <w:tblPr>
        <w:tblW w:w="9648" w:type="dxa"/>
        <w:tblInd w:w="70" w:type="dxa"/>
        <w:tblCellMar>
          <w:left w:w="70" w:type="dxa"/>
          <w:right w:w="70" w:type="dxa"/>
        </w:tblCellMar>
        <w:tblLook w:val="04A0" w:firstRow="1" w:lastRow="0" w:firstColumn="1" w:lastColumn="0" w:noHBand="0" w:noVBand="1"/>
      </w:tblPr>
      <w:tblGrid>
        <w:gridCol w:w="3898"/>
        <w:gridCol w:w="2417"/>
        <w:gridCol w:w="1029"/>
        <w:gridCol w:w="256"/>
        <w:gridCol w:w="2048"/>
      </w:tblGrid>
      <w:tr w:rsidR="007F152D" w:rsidRPr="00F3332F" w14:paraId="4F0DA94D" w14:textId="77777777" w:rsidTr="004223BB">
        <w:trPr>
          <w:trHeight w:val="377"/>
        </w:trPr>
        <w:tc>
          <w:tcPr>
            <w:tcW w:w="3898" w:type="dxa"/>
            <w:tcBorders>
              <w:top w:val="nil"/>
              <w:left w:val="nil"/>
              <w:bottom w:val="nil"/>
              <w:right w:val="nil"/>
            </w:tcBorders>
            <w:shd w:val="clear" w:color="auto" w:fill="auto"/>
            <w:noWrap/>
            <w:vAlign w:val="center"/>
            <w:hideMark/>
          </w:tcPr>
          <w:p w14:paraId="56F2F6E4" w14:textId="77777777" w:rsidR="007F152D" w:rsidRPr="00F3332F" w:rsidRDefault="007F152D" w:rsidP="00414417">
            <w:pPr>
              <w:rPr>
                <w:sz w:val="18"/>
                <w:szCs w:val="18"/>
                <w:lang w:eastAsia="pt-BR"/>
              </w:rPr>
            </w:pPr>
            <w:commentRangeStart w:id="48"/>
            <w:commentRangeStart w:id="49"/>
          </w:p>
        </w:tc>
        <w:tc>
          <w:tcPr>
            <w:tcW w:w="2417" w:type="dxa"/>
            <w:tcBorders>
              <w:top w:val="nil"/>
              <w:left w:val="nil"/>
              <w:bottom w:val="nil"/>
              <w:right w:val="nil"/>
            </w:tcBorders>
            <w:shd w:val="clear" w:color="auto" w:fill="auto"/>
            <w:noWrap/>
            <w:vAlign w:val="center"/>
            <w:hideMark/>
          </w:tcPr>
          <w:p w14:paraId="41F662AB" w14:textId="77777777" w:rsidR="007F152D" w:rsidRPr="00F3332F" w:rsidRDefault="007F152D" w:rsidP="00414417">
            <w:pPr>
              <w:rPr>
                <w:sz w:val="18"/>
                <w:szCs w:val="18"/>
                <w:lang w:eastAsia="pt-BR"/>
              </w:rPr>
            </w:pPr>
          </w:p>
        </w:tc>
        <w:tc>
          <w:tcPr>
            <w:tcW w:w="1029" w:type="dxa"/>
            <w:tcBorders>
              <w:top w:val="nil"/>
              <w:left w:val="nil"/>
              <w:bottom w:val="single" w:sz="8" w:space="0" w:color="auto"/>
              <w:right w:val="nil"/>
            </w:tcBorders>
            <w:shd w:val="clear" w:color="auto" w:fill="auto"/>
            <w:noWrap/>
            <w:vAlign w:val="center"/>
            <w:hideMark/>
          </w:tcPr>
          <w:p w14:paraId="24340BCC" w14:textId="77777777" w:rsidR="007F152D" w:rsidRPr="00F3332F" w:rsidRDefault="007F152D" w:rsidP="00414417">
            <w:pPr>
              <w:jc w:val="right"/>
              <w:rPr>
                <w:rFonts w:ascii="Arial" w:hAnsi="Arial" w:cs="Arial"/>
                <w:b/>
                <w:bCs/>
                <w:sz w:val="18"/>
                <w:szCs w:val="18"/>
                <w:lang w:eastAsia="pt-BR"/>
              </w:rPr>
            </w:pPr>
            <w:r w:rsidRPr="00F3332F">
              <w:rPr>
                <w:rFonts w:ascii="Arial" w:hAnsi="Arial" w:cs="Arial"/>
                <w:b/>
                <w:bCs/>
                <w:sz w:val="18"/>
                <w:szCs w:val="18"/>
                <w:lang w:eastAsia="pt-BR"/>
              </w:rPr>
              <w:t>2022</w:t>
            </w:r>
          </w:p>
        </w:tc>
        <w:tc>
          <w:tcPr>
            <w:tcW w:w="256" w:type="dxa"/>
            <w:tcBorders>
              <w:top w:val="nil"/>
              <w:left w:val="nil"/>
              <w:bottom w:val="nil"/>
              <w:right w:val="nil"/>
            </w:tcBorders>
            <w:shd w:val="clear" w:color="auto" w:fill="auto"/>
            <w:noWrap/>
            <w:vAlign w:val="center"/>
            <w:hideMark/>
          </w:tcPr>
          <w:p w14:paraId="7BB54422" w14:textId="77777777" w:rsidR="007F152D" w:rsidRPr="00F3332F" w:rsidRDefault="007F152D" w:rsidP="00414417">
            <w:pPr>
              <w:jc w:val="right"/>
              <w:rPr>
                <w:rFonts w:ascii="Arial" w:hAnsi="Arial" w:cs="Arial"/>
                <w:b/>
                <w:bCs/>
                <w:sz w:val="18"/>
                <w:szCs w:val="18"/>
                <w:lang w:eastAsia="pt-BR"/>
              </w:rPr>
            </w:pPr>
          </w:p>
        </w:tc>
        <w:tc>
          <w:tcPr>
            <w:tcW w:w="2048" w:type="dxa"/>
            <w:tcBorders>
              <w:top w:val="nil"/>
              <w:left w:val="nil"/>
              <w:bottom w:val="single" w:sz="8" w:space="0" w:color="auto"/>
              <w:right w:val="nil"/>
            </w:tcBorders>
            <w:shd w:val="clear" w:color="auto" w:fill="auto"/>
            <w:noWrap/>
            <w:vAlign w:val="center"/>
            <w:hideMark/>
          </w:tcPr>
          <w:p w14:paraId="7403C0F0" w14:textId="77777777" w:rsidR="007F152D" w:rsidRPr="00F3332F" w:rsidRDefault="007F152D" w:rsidP="004223BB">
            <w:pPr>
              <w:jc w:val="right"/>
              <w:rPr>
                <w:rFonts w:ascii="Arial" w:hAnsi="Arial" w:cs="Arial"/>
                <w:b/>
                <w:bCs/>
                <w:sz w:val="18"/>
                <w:szCs w:val="18"/>
                <w:lang w:eastAsia="pt-BR"/>
              </w:rPr>
            </w:pPr>
            <w:r w:rsidRPr="007B6543">
              <w:rPr>
                <w:rFonts w:ascii="Arial" w:hAnsi="Arial" w:cs="Arial"/>
                <w:b/>
                <w:bCs/>
                <w:sz w:val="18"/>
                <w:szCs w:val="18"/>
                <w:lang w:eastAsia="pt-BR"/>
              </w:rPr>
              <w:t>2021</w:t>
            </w:r>
          </w:p>
        </w:tc>
      </w:tr>
      <w:tr w:rsidR="007F152D" w:rsidRPr="00F3332F" w14:paraId="654856E1" w14:textId="77777777" w:rsidTr="004223BB">
        <w:trPr>
          <w:trHeight w:val="72"/>
        </w:trPr>
        <w:tc>
          <w:tcPr>
            <w:tcW w:w="3898" w:type="dxa"/>
            <w:tcBorders>
              <w:top w:val="nil"/>
              <w:left w:val="nil"/>
              <w:bottom w:val="nil"/>
              <w:right w:val="nil"/>
            </w:tcBorders>
            <w:shd w:val="clear" w:color="auto" w:fill="auto"/>
            <w:noWrap/>
            <w:vAlign w:val="center"/>
            <w:hideMark/>
          </w:tcPr>
          <w:p w14:paraId="5A24E163" w14:textId="77777777" w:rsidR="007F152D" w:rsidRPr="00F3332F" w:rsidRDefault="007F152D" w:rsidP="00414417">
            <w:pPr>
              <w:rPr>
                <w:rFonts w:ascii="Arial" w:hAnsi="Arial" w:cs="Arial"/>
                <w:sz w:val="18"/>
                <w:szCs w:val="18"/>
                <w:lang w:eastAsia="pt-BR"/>
              </w:rPr>
            </w:pPr>
            <w:r w:rsidRPr="00F3332F">
              <w:rPr>
                <w:rFonts w:ascii="Arial" w:hAnsi="Arial" w:cs="Arial"/>
                <w:sz w:val="18"/>
                <w:szCs w:val="18"/>
                <w:lang w:eastAsia="pt-BR"/>
              </w:rPr>
              <w:t>Convênio Pessoal Cedido</w:t>
            </w:r>
          </w:p>
        </w:tc>
        <w:tc>
          <w:tcPr>
            <w:tcW w:w="2417" w:type="dxa"/>
            <w:tcBorders>
              <w:top w:val="nil"/>
              <w:left w:val="nil"/>
              <w:bottom w:val="nil"/>
              <w:right w:val="nil"/>
            </w:tcBorders>
            <w:shd w:val="clear" w:color="auto" w:fill="auto"/>
            <w:noWrap/>
            <w:vAlign w:val="center"/>
            <w:hideMark/>
          </w:tcPr>
          <w:p w14:paraId="53E77AD1" w14:textId="77777777" w:rsidR="007F152D" w:rsidRPr="00F3332F" w:rsidRDefault="007F152D" w:rsidP="00414417">
            <w:pPr>
              <w:rPr>
                <w:rFonts w:ascii="Arial" w:hAnsi="Arial" w:cs="Arial"/>
                <w:sz w:val="18"/>
                <w:szCs w:val="18"/>
                <w:lang w:eastAsia="pt-BR"/>
              </w:rPr>
            </w:pPr>
          </w:p>
        </w:tc>
        <w:tc>
          <w:tcPr>
            <w:tcW w:w="1029" w:type="dxa"/>
            <w:tcBorders>
              <w:top w:val="nil"/>
              <w:left w:val="nil"/>
              <w:bottom w:val="nil"/>
              <w:right w:val="nil"/>
            </w:tcBorders>
            <w:shd w:val="clear" w:color="auto" w:fill="auto"/>
            <w:noWrap/>
            <w:vAlign w:val="center"/>
            <w:hideMark/>
          </w:tcPr>
          <w:p w14:paraId="725F7452" w14:textId="77777777" w:rsidR="007F152D" w:rsidRPr="00F3332F" w:rsidRDefault="007F152D" w:rsidP="00414417">
            <w:pPr>
              <w:jc w:val="right"/>
              <w:rPr>
                <w:rFonts w:ascii="Arial" w:hAnsi="Arial" w:cs="Arial"/>
                <w:sz w:val="18"/>
                <w:szCs w:val="18"/>
                <w:lang w:eastAsia="pt-BR"/>
              </w:rPr>
            </w:pPr>
            <w:r w:rsidRPr="00F3332F">
              <w:rPr>
                <w:rFonts w:ascii="Arial" w:hAnsi="Arial" w:cs="Arial"/>
                <w:sz w:val="18"/>
                <w:szCs w:val="18"/>
                <w:lang w:eastAsia="pt-BR"/>
              </w:rPr>
              <w:t>17.480</w:t>
            </w:r>
          </w:p>
        </w:tc>
        <w:tc>
          <w:tcPr>
            <w:tcW w:w="256" w:type="dxa"/>
            <w:tcBorders>
              <w:top w:val="nil"/>
              <w:left w:val="nil"/>
              <w:bottom w:val="nil"/>
              <w:right w:val="nil"/>
            </w:tcBorders>
            <w:shd w:val="clear" w:color="auto" w:fill="auto"/>
            <w:noWrap/>
            <w:vAlign w:val="center"/>
            <w:hideMark/>
          </w:tcPr>
          <w:p w14:paraId="52FE6A2B" w14:textId="77777777" w:rsidR="007F152D" w:rsidRPr="00F3332F" w:rsidRDefault="007F152D" w:rsidP="00F3332F">
            <w:pPr>
              <w:jc w:val="center"/>
              <w:rPr>
                <w:rFonts w:ascii="Arial" w:hAnsi="Arial" w:cs="Arial"/>
                <w:sz w:val="18"/>
                <w:szCs w:val="18"/>
                <w:lang w:eastAsia="pt-BR"/>
              </w:rPr>
            </w:pPr>
          </w:p>
        </w:tc>
        <w:tc>
          <w:tcPr>
            <w:tcW w:w="2048" w:type="dxa"/>
            <w:tcBorders>
              <w:top w:val="nil"/>
              <w:left w:val="nil"/>
              <w:bottom w:val="nil"/>
              <w:right w:val="nil"/>
            </w:tcBorders>
            <w:shd w:val="clear" w:color="auto" w:fill="auto"/>
            <w:noWrap/>
            <w:vAlign w:val="center"/>
            <w:hideMark/>
          </w:tcPr>
          <w:p w14:paraId="053BE18B" w14:textId="77777777" w:rsidR="007F152D" w:rsidRPr="00F3332F" w:rsidRDefault="007F152D" w:rsidP="00414417">
            <w:pPr>
              <w:jc w:val="right"/>
              <w:rPr>
                <w:rFonts w:ascii="Arial" w:hAnsi="Arial" w:cs="Arial"/>
                <w:sz w:val="18"/>
                <w:szCs w:val="18"/>
                <w:lang w:eastAsia="pt-BR"/>
              </w:rPr>
            </w:pPr>
            <w:r w:rsidRPr="00F3332F">
              <w:rPr>
                <w:rFonts w:ascii="Arial" w:hAnsi="Arial" w:cs="Arial"/>
                <w:sz w:val="18"/>
                <w:szCs w:val="18"/>
                <w:lang w:eastAsia="pt-BR"/>
              </w:rPr>
              <w:t>15.577</w:t>
            </w:r>
          </w:p>
        </w:tc>
      </w:tr>
      <w:tr w:rsidR="007F152D" w:rsidRPr="00F3332F" w14:paraId="5FEEE35E" w14:textId="77777777" w:rsidTr="004223BB">
        <w:trPr>
          <w:trHeight w:val="102"/>
        </w:trPr>
        <w:tc>
          <w:tcPr>
            <w:tcW w:w="3898" w:type="dxa"/>
            <w:tcBorders>
              <w:top w:val="nil"/>
              <w:left w:val="nil"/>
              <w:bottom w:val="nil"/>
              <w:right w:val="nil"/>
            </w:tcBorders>
            <w:shd w:val="clear" w:color="auto" w:fill="auto"/>
            <w:noWrap/>
            <w:vAlign w:val="center"/>
            <w:hideMark/>
          </w:tcPr>
          <w:p w14:paraId="2339D739" w14:textId="77777777" w:rsidR="007F152D" w:rsidRPr="00F3332F" w:rsidRDefault="007F152D" w:rsidP="00414417">
            <w:pPr>
              <w:rPr>
                <w:rFonts w:ascii="Arial" w:hAnsi="Arial" w:cs="Arial"/>
                <w:sz w:val="18"/>
                <w:szCs w:val="18"/>
                <w:lang w:eastAsia="pt-BR"/>
              </w:rPr>
            </w:pPr>
            <w:r w:rsidRPr="00F3332F">
              <w:rPr>
                <w:rFonts w:ascii="Arial" w:hAnsi="Arial" w:cs="Arial"/>
                <w:sz w:val="18"/>
                <w:szCs w:val="18"/>
                <w:lang w:eastAsia="pt-BR"/>
              </w:rPr>
              <w:t>Depósitos/Cauções/Outros devedores</w:t>
            </w:r>
          </w:p>
        </w:tc>
        <w:tc>
          <w:tcPr>
            <w:tcW w:w="2417" w:type="dxa"/>
            <w:tcBorders>
              <w:top w:val="nil"/>
              <w:left w:val="nil"/>
              <w:bottom w:val="nil"/>
              <w:right w:val="nil"/>
            </w:tcBorders>
            <w:shd w:val="clear" w:color="auto" w:fill="auto"/>
            <w:noWrap/>
            <w:vAlign w:val="center"/>
            <w:hideMark/>
          </w:tcPr>
          <w:p w14:paraId="7D02653E" w14:textId="77777777" w:rsidR="007F152D" w:rsidRPr="00F3332F" w:rsidRDefault="007F152D" w:rsidP="00414417">
            <w:pPr>
              <w:rPr>
                <w:rFonts w:ascii="Arial" w:hAnsi="Arial" w:cs="Arial"/>
                <w:sz w:val="18"/>
                <w:szCs w:val="18"/>
                <w:lang w:eastAsia="pt-BR"/>
              </w:rPr>
            </w:pPr>
          </w:p>
        </w:tc>
        <w:tc>
          <w:tcPr>
            <w:tcW w:w="1029" w:type="dxa"/>
            <w:tcBorders>
              <w:top w:val="nil"/>
              <w:left w:val="nil"/>
              <w:bottom w:val="nil"/>
              <w:right w:val="nil"/>
            </w:tcBorders>
            <w:shd w:val="clear" w:color="auto" w:fill="auto"/>
            <w:noWrap/>
            <w:vAlign w:val="center"/>
            <w:hideMark/>
          </w:tcPr>
          <w:p w14:paraId="5FF2FCEC" w14:textId="77777777" w:rsidR="007F152D" w:rsidRPr="00F3332F" w:rsidRDefault="007F152D" w:rsidP="00414417">
            <w:pPr>
              <w:jc w:val="right"/>
              <w:rPr>
                <w:rFonts w:ascii="Arial" w:hAnsi="Arial" w:cs="Arial"/>
                <w:sz w:val="18"/>
                <w:szCs w:val="18"/>
                <w:lang w:eastAsia="pt-BR"/>
              </w:rPr>
            </w:pPr>
            <w:r w:rsidRPr="00F3332F">
              <w:rPr>
                <w:rFonts w:ascii="Arial" w:hAnsi="Arial" w:cs="Arial"/>
                <w:sz w:val="18"/>
                <w:szCs w:val="18"/>
                <w:lang w:eastAsia="pt-BR"/>
              </w:rPr>
              <w:t>27.103</w:t>
            </w:r>
          </w:p>
        </w:tc>
        <w:tc>
          <w:tcPr>
            <w:tcW w:w="256" w:type="dxa"/>
            <w:tcBorders>
              <w:top w:val="nil"/>
              <w:left w:val="nil"/>
              <w:bottom w:val="nil"/>
              <w:right w:val="nil"/>
            </w:tcBorders>
            <w:shd w:val="clear" w:color="auto" w:fill="auto"/>
            <w:noWrap/>
            <w:vAlign w:val="center"/>
            <w:hideMark/>
          </w:tcPr>
          <w:p w14:paraId="07DDDE40" w14:textId="77777777" w:rsidR="007F152D" w:rsidRPr="00F3332F" w:rsidRDefault="007F152D" w:rsidP="00414417">
            <w:pPr>
              <w:jc w:val="right"/>
              <w:rPr>
                <w:rFonts w:ascii="Arial" w:hAnsi="Arial" w:cs="Arial"/>
                <w:sz w:val="18"/>
                <w:szCs w:val="18"/>
                <w:lang w:eastAsia="pt-BR"/>
              </w:rPr>
            </w:pPr>
          </w:p>
        </w:tc>
        <w:tc>
          <w:tcPr>
            <w:tcW w:w="2048" w:type="dxa"/>
            <w:tcBorders>
              <w:top w:val="nil"/>
              <w:left w:val="nil"/>
              <w:bottom w:val="nil"/>
              <w:right w:val="nil"/>
            </w:tcBorders>
            <w:shd w:val="clear" w:color="auto" w:fill="auto"/>
            <w:noWrap/>
            <w:vAlign w:val="center"/>
            <w:hideMark/>
          </w:tcPr>
          <w:p w14:paraId="65A40208" w14:textId="77777777" w:rsidR="007F152D" w:rsidRPr="00F3332F" w:rsidRDefault="007F152D" w:rsidP="00414417">
            <w:pPr>
              <w:jc w:val="right"/>
              <w:rPr>
                <w:rFonts w:ascii="Arial" w:hAnsi="Arial" w:cs="Arial"/>
                <w:sz w:val="18"/>
                <w:szCs w:val="18"/>
                <w:lang w:eastAsia="pt-BR"/>
              </w:rPr>
            </w:pPr>
            <w:r w:rsidRPr="00F3332F">
              <w:rPr>
                <w:rFonts w:ascii="Arial" w:hAnsi="Arial" w:cs="Arial"/>
                <w:sz w:val="18"/>
                <w:szCs w:val="18"/>
                <w:lang w:eastAsia="pt-BR"/>
              </w:rPr>
              <w:t>32.765</w:t>
            </w:r>
          </w:p>
        </w:tc>
      </w:tr>
      <w:tr w:rsidR="007F152D" w:rsidRPr="00F3332F" w14:paraId="2B8EE7DB" w14:textId="77777777" w:rsidTr="004223BB">
        <w:trPr>
          <w:trHeight w:val="102"/>
        </w:trPr>
        <w:tc>
          <w:tcPr>
            <w:tcW w:w="3898" w:type="dxa"/>
            <w:tcBorders>
              <w:top w:val="nil"/>
              <w:left w:val="nil"/>
              <w:bottom w:val="nil"/>
              <w:right w:val="nil"/>
            </w:tcBorders>
            <w:shd w:val="clear" w:color="auto" w:fill="auto"/>
            <w:noWrap/>
            <w:vAlign w:val="center"/>
            <w:hideMark/>
          </w:tcPr>
          <w:p w14:paraId="6A956DA7" w14:textId="77777777" w:rsidR="007F152D" w:rsidRPr="00F3332F" w:rsidRDefault="007F152D" w:rsidP="00414417">
            <w:pPr>
              <w:rPr>
                <w:rFonts w:ascii="Arial" w:hAnsi="Arial" w:cs="Arial"/>
                <w:sz w:val="18"/>
                <w:szCs w:val="18"/>
                <w:lang w:eastAsia="pt-BR"/>
              </w:rPr>
            </w:pPr>
            <w:r w:rsidRPr="00F3332F">
              <w:rPr>
                <w:rFonts w:ascii="Arial" w:hAnsi="Arial" w:cs="Arial"/>
                <w:sz w:val="18"/>
                <w:szCs w:val="18"/>
                <w:lang w:eastAsia="pt-BR"/>
              </w:rPr>
              <w:t>Devedores Infração Legal e Contratual</w:t>
            </w:r>
          </w:p>
        </w:tc>
        <w:tc>
          <w:tcPr>
            <w:tcW w:w="2417" w:type="dxa"/>
            <w:tcBorders>
              <w:top w:val="nil"/>
              <w:left w:val="nil"/>
              <w:bottom w:val="nil"/>
              <w:right w:val="nil"/>
            </w:tcBorders>
            <w:shd w:val="clear" w:color="auto" w:fill="auto"/>
            <w:noWrap/>
            <w:vAlign w:val="center"/>
            <w:hideMark/>
          </w:tcPr>
          <w:p w14:paraId="019C9E13" w14:textId="77777777" w:rsidR="007F152D" w:rsidRPr="00F3332F" w:rsidRDefault="007F152D" w:rsidP="00414417">
            <w:pPr>
              <w:rPr>
                <w:rFonts w:ascii="Arial" w:hAnsi="Arial" w:cs="Arial"/>
                <w:sz w:val="18"/>
                <w:szCs w:val="18"/>
                <w:lang w:eastAsia="pt-BR"/>
              </w:rPr>
            </w:pPr>
          </w:p>
        </w:tc>
        <w:tc>
          <w:tcPr>
            <w:tcW w:w="1029" w:type="dxa"/>
            <w:tcBorders>
              <w:top w:val="nil"/>
              <w:left w:val="nil"/>
              <w:bottom w:val="nil"/>
              <w:right w:val="nil"/>
            </w:tcBorders>
            <w:shd w:val="clear" w:color="auto" w:fill="auto"/>
            <w:noWrap/>
            <w:vAlign w:val="center"/>
            <w:hideMark/>
          </w:tcPr>
          <w:p w14:paraId="706902C9" w14:textId="77777777" w:rsidR="007F152D" w:rsidRPr="00F3332F" w:rsidRDefault="007F152D" w:rsidP="00414417">
            <w:pPr>
              <w:jc w:val="right"/>
              <w:rPr>
                <w:rFonts w:ascii="Arial" w:hAnsi="Arial" w:cs="Arial"/>
                <w:sz w:val="18"/>
                <w:szCs w:val="18"/>
                <w:lang w:eastAsia="pt-BR"/>
              </w:rPr>
            </w:pPr>
            <w:r w:rsidRPr="00F3332F">
              <w:rPr>
                <w:rFonts w:ascii="Arial" w:hAnsi="Arial" w:cs="Arial"/>
                <w:sz w:val="18"/>
                <w:szCs w:val="18"/>
                <w:lang w:eastAsia="pt-BR"/>
              </w:rPr>
              <w:t>125.123</w:t>
            </w:r>
          </w:p>
        </w:tc>
        <w:tc>
          <w:tcPr>
            <w:tcW w:w="256" w:type="dxa"/>
            <w:tcBorders>
              <w:top w:val="nil"/>
              <w:left w:val="nil"/>
              <w:bottom w:val="nil"/>
              <w:right w:val="nil"/>
            </w:tcBorders>
            <w:shd w:val="clear" w:color="auto" w:fill="auto"/>
            <w:noWrap/>
            <w:vAlign w:val="center"/>
            <w:hideMark/>
          </w:tcPr>
          <w:p w14:paraId="079CC898" w14:textId="77777777" w:rsidR="007F152D" w:rsidRPr="00F3332F" w:rsidRDefault="007F152D" w:rsidP="00414417">
            <w:pPr>
              <w:jc w:val="right"/>
              <w:rPr>
                <w:rFonts w:ascii="Arial" w:hAnsi="Arial" w:cs="Arial"/>
                <w:sz w:val="18"/>
                <w:szCs w:val="18"/>
                <w:lang w:eastAsia="pt-BR"/>
              </w:rPr>
            </w:pPr>
          </w:p>
        </w:tc>
        <w:tc>
          <w:tcPr>
            <w:tcW w:w="2048" w:type="dxa"/>
            <w:tcBorders>
              <w:top w:val="nil"/>
              <w:left w:val="nil"/>
              <w:bottom w:val="single" w:sz="8" w:space="0" w:color="auto"/>
              <w:right w:val="nil"/>
            </w:tcBorders>
            <w:shd w:val="clear" w:color="auto" w:fill="auto"/>
            <w:noWrap/>
            <w:vAlign w:val="center"/>
            <w:hideMark/>
          </w:tcPr>
          <w:p w14:paraId="24C819B5" w14:textId="77777777" w:rsidR="007F152D" w:rsidRPr="00F3332F" w:rsidRDefault="007F152D" w:rsidP="00414417">
            <w:pPr>
              <w:jc w:val="right"/>
              <w:rPr>
                <w:rFonts w:ascii="Arial" w:hAnsi="Arial" w:cs="Arial"/>
                <w:sz w:val="18"/>
                <w:szCs w:val="18"/>
                <w:lang w:eastAsia="pt-BR"/>
              </w:rPr>
            </w:pPr>
            <w:r w:rsidRPr="00F3332F">
              <w:rPr>
                <w:rFonts w:ascii="Arial" w:hAnsi="Arial" w:cs="Arial"/>
                <w:sz w:val="18"/>
                <w:szCs w:val="18"/>
                <w:lang w:eastAsia="pt-BR"/>
              </w:rPr>
              <w:t>125.123</w:t>
            </w:r>
          </w:p>
        </w:tc>
      </w:tr>
      <w:tr w:rsidR="007F152D" w:rsidRPr="00F3332F" w14:paraId="4CBCA4FA" w14:textId="77777777" w:rsidTr="004223BB">
        <w:trPr>
          <w:trHeight w:val="72"/>
        </w:trPr>
        <w:tc>
          <w:tcPr>
            <w:tcW w:w="3898" w:type="dxa"/>
            <w:tcBorders>
              <w:top w:val="nil"/>
              <w:left w:val="nil"/>
              <w:bottom w:val="nil"/>
              <w:right w:val="nil"/>
            </w:tcBorders>
            <w:shd w:val="clear" w:color="auto" w:fill="auto"/>
            <w:noWrap/>
            <w:vAlign w:val="center"/>
            <w:hideMark/>
          </w:tcPr>
          <w:p w14:paraId="246191C1" w14:textId="77777777" w:rsidR="007F152D" w:rsidRPr="00F3332F" w:rsidRDefault="007F152D" w:rsidP="00414417">
            <w:pPr>
              <w:jc w:val="right"/>
              <w:rPr>
                <w:rFonts w:ascii="Arial" w:hAnsi="Arial" w:cs="Arial"/>
                <w:sz w:val="18"/>
                <w:szCs w:val="18"/>
                <w:lang w:eastAsia="pt-BR"/>
              </w:rPr>
            </w:pPr>
          </w:p>
        </w:tc>
        <w:tc>
          <w:tcPr>
            <w:tcW w:w="2417" w:type="dxa"/>
            <w:tcBorders>
              <w:top w:val="nil"/>
              <w:left w:val="nil"/>
              <w:bottom w:val="nil"/>
              <w:right w:val="nil"/>
            </w:tcBorders>
            <w:shd w:val="clear" w:color="auto" w:fill="auto"/>
            <w:noWrap/>
            <w:vAlign w:val="center"/>
            <w:hideMark/>
          </w:tcPr>
          <w:p w14:paraId="4E2160BF" w14:textId="77777777" w:rsidR="007F152D" w:rsidRPr="00F3332F" w:rsidRDefault="007F152D" w:rsidP="00414417">
            <w:pPr>
              <w:rPr>
                <w:sz w:val="18"/>
                <w:szCs w:val="18"/>
                <w:lang w:eastAsia="pt-BR"/>
              </w:rPr>
            </w:pPr>
          </w:p>
        </w:tc>
        <w:tc>
          <w:tcPr>
            <w:tcW w:w="1029" w:type="dxa"/>
            <w:tcBorders>
              <w:top w:val="single" w:sz="8" w:space="0" w:color="auto"/>
              <w:left w:val="nil"/>
              <w:bottom w:val="single" w:sz="8" w:space="0" w:color="auto"/>
              <w:right w:val="nil"/>
            </w:tcBorders>
            <w:shd w:val="clear" w:color="auto" w:fill="auto"/>
            <w:noWrap/>
            <w:vAlign w:val="center"/>
            <w:hideMark/>
          </w:tcPr>
          <w:p w14:paraId="71894BBC" w14:textId="77777777" w:rsidR="007F152D" w:rsidRPr="00F3332F" w:rsidRDefault="007F152D" w:rsidP="00414417">
            <w:pPr>
              <w:jc w:val="right"/>
              <w:rPr>
                <w:rFonts w:ascii="Arial" w:hAnsi="Arial" w:cs="Arial"/>
                <w:b/>
                <w:bCs/>
                <w:sz w:val="18"/>
                <w:szCs w:val="18"/>
                <w:lang w:eastAsia="pt-BR"/>
              </w:rPr>
            </w:pPr>
            <w:r w:rsidRPr="00F3332F">
              <w:rPr>
                <w:rFonts w:ascii="Arial" w:hAnsi="Arial" w:cs="Arial"/>
                <w:b/>
                <w:bCs/>
                <w:sz w:val="18"/>
                <w:szCs w:val="18"/>
                <w:lang w:eastAsia="pt-BR"/>
              </w:rPr>
              <w:t>169.706</w:t>
            </w:r>
          </w:p>
        </w:tc>
        <w:tc>
          <w:tcPr>
            <w:tcW w:w="256" w:type="dxa"/>
            <w:tcBorders>
              <w:top w:val="nil"/>
              <w:left w:val="nil"/>
              <w:bottom w:val="nil"/>
              <w:right w:val="nil"/>
            </w:tcBorders>
            <w:shd w:val="clear" w:color="auto" w:fill="auto"/>
            <w:noWrap/>
            <w:vAlign w:val="center"/>
            <w:hideMark/>
          </w:tcPr>
          <w:p w14:paraId="3B2B6F05" w14:textId="77777777" w:rsidR="007F152D" w:rsidRPr="00F3332F" w:rsidRDefault="007F152D" w:rsidP="00414417">
            <w:pPr>
              <w:jc w:val="right"/>
              <w:rPr>
                <w:rFonts w:ascii="Arial" w:hAnsi="Arial" w:cs="Arial"/>
                <w:b/>
                <w:bCs/>
                <w:sz w:val="18"/>
                <w:szCs w:val="18"/>
                <w:lang w:eastAsia="pt-BR"/>
              </w:rPr>
            </w:pPr>
          </w:p>
        </w:tc>
        <w:tc>
          <w:tcPr>
            <w:tcW w:w="2048" w:type="dxa"/>
            <w:tcBorders>
              <w:top w:val="nil"/>
              <w:left w:val="nil"/>
              <w:bottom w:val="single" w:sz="8" w:space="0" w:color="auto"/>
              <w:right w:val="nil"/>
            </w:tcBorders>
            <w:shd w:val="clear" w:color="auto" w:fill="auto"/>
            <w:noWrap/>
            <w:vAlign w:val="center"/>
            <w:hideMark/>
          </w:tcPr>
          <w:p w14:paraId="0C4EF93F" w14:textId="77777777" w:rsidR="007F152D" w:rsidRPr="00F3332F" w:rsidRDefault="007F152D" w:rsidP="00414417">
            <w:pPr>
              <w:jc w:val="right"/>
              <w:rPr>
                <w:rFonts w:ascii="Arial" w:hAnsi="Arial" w:cs="Arial"/>
                <w:b/>
                <w:bCs/>
                <w:sz w:val="18"/>
                <w:szCs w:val="18"/>
                <w:lang w:eastAsia="pt-BR"/>
              </w:rPr>
            </w:pPr>
            <w:r w:rsidRPr="00F3332F">
              <w:rPr>
                <w:rFonts w:ascii="Arial" w:hAnsi="Arial" w:cs="Arial"/>
                <w:b/>
                <w:bCs/>
                <w:sz w:val="18"/>
                <w:szCs w:val="18"/>
                <w:lang w:eastAsia="pt-BR"/>
              </w:rPr>
              <w:t>173.465</w:t>
            </w:r>
            <w:commentRangeEnd w:id="48"/>
            <w:r>
              <w:rPr>
                <w:rStyle w:val="Refdecomentrio"/>
              </w:rPr>
              <w:commentReference w:id="48"/>
            </w:r>
            <w:r>
              <w:rPr>
                <w:rStyle w:val="Refdecomentrio"/>
              </w:rPr>
              <w:commentReference w:id="49"/>
            </w:r>
          </w:p>
        </w:tc>
      </w:tr>
      <w:commentRangeEnd w:id="49"/>
    </w:tbl>
    <w:p w14:paraId="7C11E268" w14:textId="77777777" w:rsidR="007F152D" w:rsidRPr="007B6543" w:rsidDel="004223BB" w:rsidRDefault="007F152D" w:rsidP="00061C79">
      <w:pPr>
        <w:ind w:right="49"/>
        <w:jc w:val="center"/>
        <w:rPr>
          <w:del w:id="50" w:author="Talitha Da Silveira Menger" w:date="2023-04-24T14:44:00Z"/>
          <w:rFonts w:ascii="Arial" w:hAnsi="Arial"/>
          <w:color w:val="FF0000"/>
        </w:rPr>
      </w:pPr>
    </w:p>
    <w:p w14:paraId="5527BCF2" w14:textId="77777777" w:rsidR="007F152D" w:rsidRPr="008E3C97" w:rsidRDefault="007F152D" w:rsidP="004223BB">
      <w:pPr>
        <w:ind w:right="49"/>
        <w:rPr>
          <w:rFonts w:ascii="Arial" w:hAnsi="Arial"/>
        </w:rPr>
      </w:pPr>
    </w:p>
    <w:p w14:paraId="708871D8" w14:textId="77777777" w:rsidR="007F152D" w:rsidRPr="008E3C97" w:rsidRDefault="007F152D" w:rsidP="007259FA">
      <w:pPr>
        <w:ind w:right="49"/>
        <w:jc w:val="both"/>
        <w:rPr>
          <w:rFonts w:ascii="Arial" w:hAnsi="Arial"/>
          <w:lang w:eastAsia="pt-BR"/>
        </w:rPr>
      </w:pPr>
      <w:r w:rsidRPr="008E3C97">
        <w:rPr>
          <w:rFonts w:ascii="Arial" w:hAnsi="Arial"/>
        </w:rPr>
        <w:t>O valor de R$ 125.123 referente a Devedores por Infração Legal e Contratual deve-se ao auto de infração da Receita Federal do Brasil (RFB) que se originou do processo fiscal n° 11080.728824/2012-63, onde a RFB apontou equívocos nas informações das bases de cálculo das notas fiscais emitidas pelos terceiros contratados quanto às contribuições sociais devidas por estes e recolhidas pela Trensurb na qualidade de substituta tributária. A Trensurb possui ajuizadas ações de cobranças, sendo classificadas como perda remota.</w:t>
      </w:r>
    </w:p>
    <w:p w14:paraId="3D8454D2" w14:textId="77777777" w:rsidR="007F152D" w:rsidRPr="007B6543" w:rsidRDefault="007F152D" w:rsidP="007259FA">
      <w:pPr>
        <w:ind w:right="49"/>
        <w:jc w:val="both"/>
        <w:rPr>
          <w:rFonts w:ascii="Arial" w:hAnsi="Arial"/>
          <w:color w:val="FF0000"/>
          <w:lang w:eastAsia="pt-BR"/>
        </w:rPr>
      </w:pPr>
    </w:p>
    <w:p w14:paraId="18B6BEC1" w14:textId="77777777" w:rsidR="007F152D" w:rsidRPr="00121DA2" w:rsidRDefault="007F152D" w:rsidP="007F152D">
      <w:pPr>
        <w:numPr>
          <w:ilvl w:val="0"/>
          <w:numId w:val="6"/>
        </w:numPr>
        <w:suppressAutoHyphens/>
        <w:spacing w:after="0" w:line="240" w:lineRule="auto"/>
        <w:ind w:right="49"/>
        <w:jc w:val="both"/>
        <w:rPr>
          <w:rFonts w:ascii="Arial" w:hAnsi="Arial"/>
          <w:b/>
        </w:rPr>
      </w:pPr>
      <w:r w:rsidRPr="00121DA2">
        <w:rPr>
          <w:rFonts w:ascii="Arial" w:hAnsi="Arial"/>
          <w:b/>
        </w:rPr>
        <w:t>ESTOQUES</w:t>
      </w:r>
    </w:p>
    <w:p w14:paraId="35C0AA03" w14:textId="77777777" w:rsidR="007F152D" w:rsidRPr="00121DA2" w:rsidRDefault="007F152D" w:rsidP="005739E7">
      <w:pPr>
        <w:ind w:left="360" w:right="49"/>
        <w:jc w:val="both"/>
        <w:rPr>
          <w:rFonts w:ascii="Arial" w:hAnsi="Arial"/>
          <w:b/>
        </w:rPr>
      </w:pPr>
    </w:p>
    <w:p w14:paraId="3B46FBE6" w14:textId="77777777" w:rsidR="007F152D" w:rsidRPr="00121DA2" w:rsidRDefault="007F152D" w:rsidP="005B4C40">
      <w:pPr>
        <w:ind w:right="49"/>
        <w:jc w:val="both"/>
        <w:rPr>
          <w:rFonts w:ascii="Arial" w:hAnsi="Arial"/>
        </w:rPr>
      </w:pPr>
      <w:r w:rsidRPr="00121DA2">
        <w:rPr>
          <w:rFonts w:ascii="Arial" w:hAnsi="Arial"/>
        </w:rPr>
        <w:t xml:space="preserve">Os itens mais significativos de estoque referem-se a materiais para manutenção dos </w:t>
      </w:r>
      <w:proofErr w:type="spellStart"/>
      <w:r w:rsidRPr="00121DA2">
        <w:rPr>
          <w:rFonts w:ascii="Arial" w:hAnsi="Arial"/>
        </w:rPr>
        <w:t>TUEs</w:t>
      </w:r>
      <w:proofErr w:type="spellEnd"/>
      <w:r w:rsidRPr="00121DA2">
        <w:rPr>
          <w:rFonts w:ascii="Arial" w:hAnsi="Arial"/>
        </w:rPr>
        <w:t>.</w:t>
      </w:r>
    </w:p>
    <w:p w14:paraId="2D3A72FC" w14:textId="77777777" w:rsidR="007F152D" w:rsidRPr="007B6543" w:rsidRDefault="007F152D" w:rsidP="005B4C40">
      <w:pPr>
        <w:ind w:right="49"/>
        <w:jc w:val="both"/>
        <w:rPr>
          <w:rFonts w:ascii="Arial" w:hAnsi="Arial"/>
          <w:color w:val="FF0000"/>
        </w:rPr>
      </w:pPr>
    </w:p>
    <w:tbl>
      <w:tblPr>
        <w:tblW w:w="9411" w:type="dxa"/>
        <w:tblInd w:w="70" w:type="dxa"/>
        <w:tblCellMar>
          <w:left w:w="70" w:type="dxa"/>
          <w:right w:w="70" w:type="dxa"/>
        </w:tblCellMar>
        <w:tblLook w:val="04A0" w:firstRow="1" w:lastRow="0" w:firstColumn="1" w:lastColumn="0" w:noHBand="0" w:noVBand="1"/>
      </w:tblPr>
      <w:tblGrid>
        <w:gridCol w:w="4132"/>
        <w:gridCol w:w="1379"/>
        <w:gridCol w:w="1885"/>
        <w:gridCol w:w="434"/>
        <w:gridCol w:w="1581"/>
      </w:tblGrid>
      <w:tr w:rsidR="007F152D" w:rsidRPr="007B6543" w14:paraId="00E5F79C" w14:textId="77777777" w:rsidTr="008D1342">
        <w:trPr>
          <w:trHeight w:val="373"/>
        </w:trPr>
        <w:tc>
          <w:tcPr>
            <w:tcW w:w="4132" w:type="dxa"/>
            <w:tcBorders>
              <w:top w:val="nil"/>
              <w:left w:val="nil"/>
              <w:bottom w:val="nil"/>
              <w:right w:val="nil"/>
            </w:tcBorders>
            <w:shd w:val="clear" w:color="auto" w:fill="auto"/>
            <w:noWrap/>
            <w:vAlign w:val="center"/>
            <w:hideMark/>
          </w:tcPr>
          <w:p w14:paraId="3659EB83" w14:textId="77777777" w:rsidR="007F152D" w:rsidRPr="00121DA2" w:rsidRDefault="007F152D" w:rsidP="00414417">
            <w:pPr>
              <w:rPr>
                <w:sz w:val="18"/>
                <w:szCs w:val="18"/>
                <w:lang w:eastAsia="pt-BR"/>
              </w:rPr>
            </w:pPr>
          </w:p>
        </w:tc>
        <w:tc>
          <w:tcPr>
            <w:tcW w:w="1379" w:type="dxa"/>
            <w:tcBorders>
              <w:top w:val="nil"/>
              <w:left w:val="nil"/>
              <w:bottom w:val="nil"/>
              <w:right w:val="nil"/>
            </w:tcBorders>
            <w:shd w:val="clear" w:color="auto" w:fill="auto"/>
            <w:noWrap/>
            <w:vAlign w:val="center"/>
            <w:hideMark/>
          </w:tcPr>
          <w:p w14:paraId="32ACE2BF" w14:textId="77777777" w:rsidR="007F152D" w:rsidRPr="007B6543" w:rsidRDefault="007F152D" w:rsidP="00414417">
            <w:pPr>
              <w:rPr>
                <w:color w:val="FF0000"/>
                <w:sz w:val="18"/>
                <w:szCs w:val="18"/>
                <w:lang w:eastAsia="pt-BR"/>
              </w:rPr>
            </w:pPr>
          </w:p>
        </w:tc>
        <w:tc>
          <w:tcPr>
            <w:tcW w:w="1885" w:type="dxa"/>
            <w:tcBorders>
              <w:top w:val="nil"/>
              <w:left w:val="nil"/>
              <w:bottom w:val="single" w:sz="8" w:space="0" w:color="auto"/>
              <w:right w:val="nil"/>
            </w:tcBorders>
            <w:shd w:val="clear" w:color="auto" w:fill="auto"/>
            <w:noWrap/>
            <w:vAlign w:val="center"/>
            <w:hideMark/>
          </w:tcPr>
          <w:p w14:paraId="2D839147" w14:textId="77777777" w:rsidR="007F152D" w:rsidRPr="00F3332F" w:rsidRDefault="007F152D" w:rsidP="00414417">
            <w:pPr>
              <w:jc w:val="right"/>
              <w:rPr>
                <w:rFonts w:ascii="Arial" w:hAnsi="Arial" w:cs="Arial"/>
                <w:b/>
                <w:bCs/>
                <w:sz w:val="18"/>
                <w:szCs w:val="18"/>
                <w:lang w:eastAsia="pt-BR"/>
              </w:rPr>
            </w:pPr>
            <w:r w:rsidRPr="00F3332F">
              <w:rPr>
                <w:rFonts w:ascii="Arial" w:hAnsi="Arial" w:cs="Arial"/>
                <w:b/>
                <w:bCs/>
                <w:sz w:val="18"/>
                <w:szCs w:val="18"/>
                <w:lang w:eastAsia="pt-BR"/>
              </w:rPr>
              <w:t>2022</w:t>
            </w:r>
          </w:p>
        </w:tc>
        <w:tc>
          <w:tcPr>
            <w:tcW w:w="434" w:type="dxa"/>
            <w:tcBorders>
              <w:top w:val="nil"/>
              <w:left w:val="nil"/>
              <w:bottom w:val="nil"/>
              <w:right w:val="nil"/>
            </w:tcBorders>
            <w:shd w:val="clear" w:color="auto" w:fill="auto"/>
            <w:noWrap/>
            <w:vAlign w:val="center"/>
            <w:hideMark/>
          </w:tcPr>
          <w:p w14:paraId="2B692D1B" w14:textId="77777777" w:rsidR="007F152D" w:rsidRPr="007B6543" w:rsidRDefault="007F152D" w:rsidP="00414417">
            <w:pPr>
              <w:jc w:val="right"/>
              <w:rPr>
                <w:rFonts w:ascii="Arial" w:hAnsi="Arial" w:cs="Arial"/>
                <w:b/>
                <w:bCs/>
                <w:color w:val="FF0000"/>
                <w:sz w:val="18"/>
                <w:szCs w:val="18"/>
                <w:lang w:eastAsia="pt-BR"/>
              </w:rPr>
            </w:pPr>
          </w:p>
        </w:tc>
        <w:tc>
          <w:tcPr>
            <w:tcW w:w="1581" w:type="dxa"/>
            <w:tcBorders>
              <w:top w:val="nil"/>
              <w:left w:val="nil"/>
              <w:bottom w:val="single" w:sz="8" w:space="0" w:color="auto"/>
              <w:right w:val="nil"/>
            </w:tcBorders>
            <w:shd w:val="clear" w:color="auto" w:fill="auto"/>
            <w:noWrap/>
            <w:vAlign w:val="center"/>
            <w:hideMark/>
          </w:tcPr>
          <w:p w14:paraId="7CF43641" w14:textId="77777777" w:rsidR="007F152D" w:rsidDel="004223BB" w:rsidRDefault="007F152D" w:rsidP="0067577D">
            <w:pPr>
              <w:jc w:val="right"/>
              <w:rPr>
                <w:del w:id="51" w:author="Talitha Da Silveira Menger" w:date="2023-04-24T14:44:00Z"/>
                <w:rFonts w:ascii="Arial" w:hAnsi="Arial" w:cs="Arial"/>
                <w:b/>
                <w:bCs/>
                <w:sz w:val="18"/>
                <w:szCs w:val="18"/>
                <w:lang w:eastAsia="pt-BR"/>
              </w:rPr>
            </w:pPr>
            <w:r w:rsidRPr="007B6543">
              <w:rPr>
                <w:rFonts w:ascii="Arial" w:hAnsi="Arial" w:cs="Arial"/>
                <w:b/>
                <w:bCs/>
                <w:sz w:val="18"/>
                <w:szCs w:val="18"/>
                <w:lang w:eastAsia="pt-BR"/>
              </w:rPr>
              <w:t>2021</w:t>
            </w:r>
          </w:p>
          <w:p w14:paraId="3FD24676" w14:textId="77777777" w:rsidR="007F152D" w:rsidRPr="00121DA2" w:rsidRDefault="007F152D" w:rsidP="004223BB">
            <w:pPr>
              <w:jc w:val="right"/>
              <w:rPr>
                <w:rFonts w:ascii="Arial" w:hAnsi="Arial" w:cs="Arial"/>
                <w:b/>
                <w:bCs/>
                <w:sz w:val="18"/>
                <w:szCs w:val="18"/>
                <w:lang w:eastAsia="pt-BR"/>
              </w:rPr>
            </w:pPr>
          </w:p>
        </w:tc>
      </w:tr>
      <w:tr w:rsidR="007F152D" w:rsidRPr="007B6543" w14:paraId="020398B6" w14:textId="77777777" w:rsidTr="008D1342">
        <w:trPr>
          <w:trHeight w:val="122"/>
        </w:trPr>
        <w:tc>
          <w:tcPr>
            <w:tcW w:w="4132" w:type="dxa"/>
            <w:tcBorders>
              <w:top w:val="nil"/>
              <w:left w:val="nil"/>
              <w:bottom w:val="nil"/>
              <w:right w:val="nil"/>
            </w:tcBorders>
            <w:shd w:val="clear" w:color="auto" w:fill="auto"/>
            <w:noWrap/>
            <w:vAlign w:val="center"/>
            <w:hideMark/>
          </w:tcPr>
          <w:p w14:paraId="1158CDE1" w14:textId="77777777" w:rsidR="007F152D" w:rsidRPr="00121DA2" w:rsidRDefault="007F152D" w:rsidP="00121DA2">
            <w:pPr>
              <w:rPr>
                <w:rFonts w:ascii="Arial" w:hAnsi="Arial" w:cs="Arial"/>
                <w:sz w:val="18"/>
                <w:szCs w:val="18"/>
                <w:lang w:eastAsia="pt-BR"/>
              </w:rPr>
            </w:pPr>
            <w:r w:rsidRPr="00121DA2">
              <w:rPr>
                <w:rFonts w:ascii="Arial" w:hAnsi="Arial" w:cs="Arial"/>
                <w:sz w:val="18"/>
                <w:szCs w:val="18"/>
                <w:lang w:eastAsia="pt-BR"/>
              </w:rPr>
              <w:t>Material de TUES e Veículos</w:t>
            </w:r>
          </w:p>
        </w:tc>
        <w:tc>
          <w:tcPr>
            <w:tcW w:w="1379" w:type="dxa"/>
            <w:tcBorders>
              <w:top w:val="nil"/>
              <w:left w:val="nil"/>
              <w:bottom w:val="nil"/>
              <w:right w:val="nil"/>
            </w:tcBorders>
            <w:shd w:val="clear" w:color="auto" w:fill="auto"/>
            <w:noWrap/>
            <w:vAlign w:val="center"/>
            <w:hideMark/>
          </w:tcPr>
          <w:p w14:paraId="16DED8AE" w14:textId="77777777" w:rsidR="007F152D" w:rsidRPr="007B6543" w:rsidRDefault="007F152D" w:rsidP="00121DA2">
            <w:pPr>
              <w:rPr>
                <w:rFonts w:ascii="Arial" w:hAnsi="Arial" w:cs="Arial"/>
                <w:b/>
                <w:bCs/>
                <w:color w:val="FF0000"/>
                <w:sz w:val="18"/>
                <w:szCs w:val="18"/>
                <w:lang w:eastAsia="pt-BR"/>
              </w:rPr>
            </w:pPr>
          </w:p>
        </w:tc>
        <w:tc>
          <w:tcPr>
            <w:tcW w:w="1885" w:type="dxa"/>
            <w:tcBorders>
              <w:top w:val="nil"/>
              <w:left w:val="nil"/>
              <w:bottom w:val="nil"/>
              <w:right w:val="nil"/>
            </w:tcBorders>
            <w:shd w:val="clear" w:color="auto" w:fill="auto"/>
            <w:noWrap/>
            <w:vAlign w:val="bottom"/>
            <w:hideMark/>
          </w:tcPr>
          <w:p w14:paraId="7E2B4311" w14:textId="77777777" w:rsidR="007F152D" w:rsidRPr="00F3332F" w:rsidRDefault="007F152D" w:rsidP="00121DA2">
            <w:pPr>
              <w:jc w:val="right"/>
              <w:rPr>
                <w:rFonts w:ascii="Arial" w:hAnsi="Arial" w:cs="Arial"/>
                <w:sz w:val="18"/>
                <w:szCs w:val="18"/>
                <w:lang w:eastAsia="pt-BR"/>
              </w:rPr>
            </w:pPr>
            <w:r w:rsidRPr="00F3332F">
              <w:rPr>
                <w:rFonts w:ascii="Arial" w:hAnsi="Arial" w:cs="Arial"/>
                <w:sz w:val="18"/>
                <w:szCs w:val="18"/>
                <w:lang w:eastAsia="pt-BR"/>
              </w:rPr>
              <w:t>9.533.71</w:t>
            </w:r>
            <w:r>
              <w:rPr>
                <w:rFonts w:ascii="Arial" w:hAnsi="Arial" w:cs="Arial"/>
                <w:sz w:val="18"/>
                <w:szCs w:val="18"/>
                <w:lang w:eastAsia="pt-BR"/>
              </w:rPr>
              <w:t>9</w:t>
            </w:r>
          </w:p>
        </w:tc>
        <w:tc>
          <w:tcPr>
            <w:tcW w:w="434" w:type="dxa"/>
            <w:tcBorders>
              <w:top w:val="nil"/>
              <w:left w:val="nil"/>
              <w:bottom w:val="nil"/>
              <w:right w:val="nil"/>
            </w:tcBorders>
            <w:shd w:val="clear" w:color="auto" w:fill="auto"/>
            <w:noWrap/>
            <w:vAlign w:val="center"/>
            <w:hideMark/>
          </w:tcPr>
          <w:p w14:paraId="5CB8E00B" w14:textId="77777777" w:rsidR="007F152D" w:rsidRPr="007B6543" w:rsidRDefault="007F152D" w:rsidP="00121DA2">
            <w:pPr>
              <w:jc w:val="right"/>
              <w:rPr>
                <w:rFonts w:ascii="Arial" w:hAnsi="Arial" w:cs="Arial"/>
                <w:color w:val="FF0000"/>
                <w:sz w:val="18"/>
                <w:szCs w:val="18"/>
                <w:lang w:eastAsia="pt-BR"/>
              </w:rPr>
            </w:pPr>
          </w:p>
        </w:tc>
        <w:tc>
          <w:tcPr>
            <w:tcW w:w="1581" w:type="dxa"/>
            <w:tcBorders>
              <w:top w:val="nil"/>
              <w:left w:val="nil"/>
              <w:bottom w:val="nil"/>
              <w:right w:val="nil"/>
            </w:tcBorders>
            <w:shd w:val="clear" w:color="auto" w:fill="auto"/>
            <w:noWrap/>
            <w:vAlign w:val="bottom"/>
            <w:hideMark/>
          </w:tcPr>
          <w:p w14:paraId="3B77E7C7" w14:textId="77777777" w:rsidR="007F152D" w:rsidRPr="00121DA2" w:rsidRDefault="007F152D" w:rsidP="00121DA2">
            <w:pPr>
              <w:jc w:val="right"/>
              <w:rPr>
                <w:rFonts w:ascii="Arial" w:hAnsi="Arial" w:cs="Arial"/>
                <w:sz w:val="18"/>
                <w:szCs w:val="18"/>
                <w:lang w:eastAsia="pt-BR"/>
              </w:rPr>
            </w:pPr>
            <w:r w:rsidRPr="00121DA2">
              <w:rPr>
                <w:rFonts w:ascii="Arial" w:hAnsi="Arial" w:cs="Arial"/>
                <w:sz w:val="18"/>
                <w:szCs w:val="18"/>
                <w:lang w:eastAsia="pt-BR"/>
              </w:rPr>
              <w:t>11.147.8</w:t>
            </w:r>
            <w:r>
              <w:rPr>
                <w:rFonts w:ascii="Arial" w:hAnsi="Arial" w:cs="Arial"/>
                <w:sz w:val="18"/>
                <w:szCs w:val="18"/>
                <w:lang w:eastAsia="pt-BR"/>
              </w:rPr>
              <w:t>70</w:t>
            </w:r>
          </w:p>
        </w:tc>
      </w:tr>
      <w:tr w:rsidR="007F152D" w:rsidRPr="007B6543" w14:paraId="72DA5C35" w14:textId="77777777" w:rsidTr="008D1342">
        <w:trPr>
          <w:trHeight w:val="171"/>
        </w:trPr>
        <w:tc>
          <w:tcPr>
            <w:tcW w:w="4132" w:type="dxa"/>
            <w:tcBorders>
              <w:top w:val="nil"/>
              <w:left w:val="nil"/>
              <w:bottom w:val="nil"/>
              <w:right w:val="nil"/>
            </w:tcBorders>
            <w:shd w:val="clear" w:color="auto" w:fill="auto"/>
            <w:noWrap/>
            <w:vAlign w:val="center"/>
            <w:hideMark/>
          </w:tcPr>
          <w:p w14:paraId="5F06224E" w14:textId="77777777" w:rsidR="007F152D" w:rsidRPr="00121DA2" w:rsidRDefault="007F152D" w:rsidP="00121DA2">
            <w:pPr>
              <w:rPr>
                <w:rFonts w:ascii="Arial" w:hAnsi="Arial" w:cs="Arial"/>
                <w:sz w:val="18"/>
                <w:szCs w:val="18"/>
                <w:lang w:eastAsia="pt-BR"/>
              </w:rPr>
            </w:pPr>
            <w:r w:rsidRPr="00121DA2">
              <w:rPr>
                <w:rFonts w:ascii="Arial" w:hAnsi="Arial" w:cs="Arial"/>
                <w:sz w:val="18"/>
                <w:szCs w:val="18"/>
                <w:lang w:eastAsia="pt-BR"/>
              </w:rPr>
              <w:t>Material da Via Permanente</w:t>
            </w:r>
          </w:p>
        </w:tc>
        <w:tc>
          <w:tcPr>
            <w:tcW w:w="1379" w:type="dxa"/>
            <w:tcBorders>
              <w:top w:val="nil"/>
              <w:left w:val="nil"/>
              <w:bottom w:val="nil"/>
              <w:right w:val="nil"/>
            </w:tcBorders>
            <w:shd w:val="clear" w:color="auto" w:fill="auto"/>
            <w:noWrap/>
            <w:vAlign w:val="center"/>
            <w:hideMark/>
          </w:tcPr>
          <w:p w14:paraId="095F0047" w14:textId="77777777" w:rsidR="007F152D" w:rsidRPr="007B6543" w:rsidRDefault="007F152D" w:rsidP="00121DA2">
            <w:pPr>
              <w:rPr>
                <w:rFonts w:ascii="Arial" w:hAnsi="Arial" w:cs="Arial"/>
                <w:b/>
                <w:bCs/>
                <w:color w:val="FF0000"/>
                <w:sz w:val="18"/>
                <w:szCs w:val="18"/>
                <w:lang w:eastAsia="pt-BR"/>
              </w:rPr>
            </w:pPr>
          </w:p>
        </w:tc>
        <w:tc>
          <w:tcPr>
            <w:tcW w:w="1885" w:type="dxa"/>
            <w:tcBorders>
              <w:top w:val="nil"/>
              <w:left w:val="nil"/>
              <w:bottom w:val="nil"/>
              <w:right w:val="nil"/>
            </w:tcBorders>
            <w:shd w:val="clear" w:color="auto" w:fill="auto"/>
            <w:noWrap/>
            <w:vAlign w:val="bottom"/>
            <w:hideMark/>
          </w:tcPr>
          <w:p w14:paraId="1C9A6A87" w14:textId="77777777" w:rsidR="007F152D" w:rsidRPr="00F3332F" w:rsidRDefault="007F152D" w:rsidP="00121DA2">
            <w:pPr>
              <w:jc w:val="right"/>
              <w:rPr>
                <w:rFonts w:ascii="Arial" w:hAnsi="Arial" w:cs="Arial"/>
                <w:sz w:val="18"/>
                <w:szCs w:val="18"/>
                <w:lang w:eastAsia="pt-BR"/>
              </w:rPr>
            </w:pPr>
            <w:r w:rsidRPr="00F3332F">
              <w:rPr>
                <w:rFonts w:ascii="Arial" w:hAnsi="Arial" w:cs="Arial"/>
                <w:sz w:val="18"/>
                <w:szCs w:val="18"/>
                <w:lang w:eastAsia="pt-BR"/>
              </w:rPr>
              <w:t>2.298.131</w:t>
            </w:r>
          </w:p>
        </w:tc>
        <w:tc>
          <w:tcPr>
            <w:tcW w:w="434" w:type="dxa"/>
            <w:tcBorders>
              <w:top w:val="nil"/>
              <w:left w:val="nil"/>
              <w:bottom w:val="nil"/>
              <w:right w:val="nil"/>
            </w:tcBorders>
            <w:shd w:val="clear" w:color="auto" w:fill="auto"/>
            <w:noWrap/>
            <w:vAlign w:val="center"/>
            <w:hideMark/>
          </w:tcPr>
          <w:p w14:paraId="6AF58280" w14:textId="77777777" w:rsidR="007F152D" w:rsidRPr="007B6543" w:rsidRDefault="007F152D" w:rsidP="00121DA2">
            <w:pPr>
              <w:jc w:val="right"/>
              <w:rPr>
                <w:rFonts w:ascii="Arial" w:hAnsi="Arial" w:cs="Arial"/>
                <w:color w:val="FF0000"/>
                <w:sz w:val="18"/>
                <w:szCs w:val="18"/>
                <w:lang w:eastAsia="pt-BR"/>
              </w:rPr>
            </w:pPr>
          </w:p>
        </w:tc>
        <w:tc>
          <w:tcPr>
            <w:tcW w:w="1581" w:type="dxa"/>
            <w:tcBorders>
              <w:top w:val="nil"/>
              <w:left w:val="nil"/>
              <w:bottom w:val="nil"/>
              <w:right w:val="nil"/>
            </w:tcBorders>
            <w:shd w:val="clear" w:color="auto" w:fill="auto"/>
            <w:noWrap/>
            <w:vAlign w:val="bottom"/>
            <w:hideMark/>
          </w:tcPr>
          <w:p w14:paraId="679C50F3" w14:textId="77777777" w:rsidR="007F152D" w:rsidRPr="00121DA2" w:rsidRDefault="007F152D" w:rsidP="00121DA2">
            <w:pPr>
              <w:jc w:val="right"/>
              <w:rPr>
                <w:rFonts w:ascii="Arial" w:hAnsi="Arial" w:cs="Arial"/>
                <w:sz w:val="18"/>
                <w:szCs w:val="18"/>
                <w:lang w:eastAsia="pt-BR"/>
              </w:rPr>
            </w:pPr>
            <w:r w:rsidRPr="00121DA2">
              <w:rPr>
                <w:rFonts w:ascii="Arial" w:hAnsi="Arial" w:cs="Arial"/>
                <w:sz w:val="18"/>
                <w:szCs w:val="18"/>
                <w:lang w:eastAsia="pt-BR"/>
              </w:rPr>
              <w:t>2.418.634</w:t>
            </w:r>
          </w:p>
        </w:tc>
      </w:tr>
      <w:tr w:rsidR="007F152D" w:rsidRPr="007B6543" w14:paraId="5D165E98" w14:textId="77777777" w:rsidTr="008D1342">
        <w:trPr>
          <w:trHeight w:val="171"/>
        </w:trPr>
        <w:tc>
          <w:tcPr>
            <w:tcW w:w="4132" w:type="dxa"/>
            <w:tcBorders>
              <w:top w:val="nil"/>
              <w:left w:val="nil"/>
              <w:bottom w:val="nil"/>
              <w:right w:val="nil"/>
            </w:tcBorders>
            <w:shd w:val="clear" w:color="auto" w:fill="auto"/>
            <w:noWrap/>
            <w:vAlign w:val="center"/>
            <w:hideMark/>
          </w:tcPr>
          <w:p w14:paraId="3E10469B" w14:textId="77777777" w:rsidR="007F152D" w:rsidRPr="00121DA2" w:rsidRDefault="007F152D" w:rsidP="00121DA2">
            <w:pPr>
              <w:rPr>
                <w:rFonts w:ascii="Arial" w:hAnsi="Arial" w:cs="Arial"/>
                <w:sz w:val="18"/>
                <w:szCs w:val="18"/>
                <w:lang w:eastAsia="pt-BR"/>
              </w:rPr>
            </w:pPr>
            <w:r w:rsidRPr="00121DA2">
              <w:rPr>
                <w:rFonts w:ascii="Arial" w:hAnsi="Arial" w:cs="Arial"/>
                <w:sz w:val="18"/>
                <w:szCs w:val="18"/>
                <w:lang w:eastAsia="pt-BR"/>
              </w:rPr>
              <w:t>Sistemas operacionais</w:t>
            </w:r>
          </w:p>
        </w:tc>
        <w:tc>
          <w:tcPr>
            <w:tcW w:w="1379" w:type="dxa"/>
            <w:tcBorders>
              <w:top w:val="nil"/>
              <w:left w:val="nil"/>
              <w:bottom w:val="nil"/>
              <w:right w:val="nil"/>
            </w:tcBorders>
            <w:shd w:val="clear" w:color="auto" w:fill="auto"/>
            <w:noWrap/>
            <w:vAlign w:val="center"/>
            <w:hideMark/>
          </w:tcPr>
          <w:p w14:paraId="11716AC6" w14:textId="77777777" w:rsidR="007F152D" w:rsidRPr="007B6543" w:rsidRDefault="007F152D" w:rsidP="00121DA2">
            <w:pPr>
              <w:rPr>
                <w:rFonts w:ascii="Arial" w:hAnsi="Arial" w:cs="Arial"/>
                <w:b/>
                <w:bCs/>
                <w:color w:val="FF0000"/>
                <w:sz w:val="18"/>
                <w:szCs w:val="18"/>
                <w:lang w:eastAsia="pt-BR"/>
              </w:rPr>
            </w:pPr>
          </w:p>
        </w:tc>
        <w:tc>
          <w:tcPr>
            <w:tcW w:w="1885" w:type="dxa"/>
            <w:tcBorders>
              <w:top w:val="nil"/>
              <w:left w:val="nil"/>
              <w:bottom w:val="nil"/>
              <w:right w:val="nil"/>
            </w:tcBorders>
            <w:shd w:val="clear" w:color="auto" w:fill="auto"/>
            <w:noWrap/>
            <w:vAlign w:val="bottom"/>
            <w:hideMark/>
          </w:tcPr>
          <w:p w14:paraId="4719E5D3" w14:textId="77777777" w:rsidR="007F152D" w:rsidRPr="00F3332F" w:rsidRDefault="007F152D" w:rsidP="00121DA2">
            <w:pPr>
              <w:jc w:val="right"/>
              <w:rPr>
                <w:rFonts w:ascii="Arial" w:hAnsi="Arial" w:cs="Arial"/>
                <w:sz w:val="18"/>
                <w:szCs w:val="18"/>
                <w:lang w:eastAsia="pt-BR"/>
              </w:rPr>
            </w:pPr>
            <w:r w:rsidRPr="00F3332F">
              <w:rPr>
                <w:rFonts w:ascii="Arial" w:hAnsi="Arial" w:cs="Arial"/>
                <w:sz w:val="18"/>
                <w:szCs w:val="18"/>
                <w:lang w:eastAsia="pt-BR"/>
              </w:rPr>
              <w:t>4.627.899</w:t>
            </w:r>
          </w:p>
        </w:tc>
        <w:tc>
          <w:tcPr>
            <w:tcW w:w="434" w:type="dxa"/>
            <w:tcBorders>
              <w:top w:val="nil"/>
              <w:left w:val="nil"/>
              <w:bottom w:val="nil"/>
              <w:right w:val="nil"/>
            </w:tcBorders>
            <w:shd w:val="clear" w:color="auto" w:fill="auto"/>
            <w:noWrap/>
            <w:vAlign w:val="center"/>
            <w:hideMark/>
          </w:tcPr>
          <w:p w14:paraId="4792BCD3" w14:textId="77777777" w:rsidR="007F152D" w:rsidRPr="007B6543" w:rsidRDefault="007F152D" w:rsidP="00121DA2">
            <w:pPr>
              <w:jc w:val="right"/>
              <w:rPr>
                <w:rFonts w:ascii="Arial" w:hAnsi="Arial" w:cs="Arial"/>
                <w:color w:val="FF0000"/>
                <w:sz w:val="18"/>
                <w:szCs w:val="18"/>
                <w:lang w:eastAsia="pt-BR"/>
              </w:rPr>
            </w:pPr>
          </w:p>
        </w:tc>
        <w:tc>
          <w:tcPr>
            <w:tcW w:w="1581" w:type="dxa"/>
            <w:tcBorders>
              <w:top w:val="nil"/>
              <w:left w:val="nil"/>
              <w:bottom w:val="nil"/>
              <w:right w:val="nil"/>
            </w:tcBorders>
            <w:shd w:val="clear" w:color="auto" w:fill="auto"/>
            <w:noWrap/>
            <w:vAlign w:val="bottom"/>
            <w:hideMark/>
          </w:tcPr>
          <w:p w14:paraId="6362B714" w14:textId="77777777" w:rsidR="007F152D" w:rsidRPr="00121DA2" w:rsidRDefault="007F152D" w:rsidP="00121DA2">
            <w:pPr>
              <w:jc w:val="right"/>
              <w:rPr>
                <w:rFonts w:ascii="Arial" w:hAnsi="Arial" w:cs="Arial"/>
                <w:sz w:val="18"/>
                <w:szCs w:val="18"/>
                <w:lang w:eastAsia="pt-BR"/>
              </w:rPr>
            </w:pPr>
            <w:r w:rsidRPr="00121DA2">
              <w:rPr>
                <w:rFonts w:ascii="Arial" w:hAnsi="Arial" w:cs="Arial"/>
                <w:sz w:val="18"/>
                <w:szCs w:val="18"/>
                <w:lang w:eastAsia="pt-BR"/>
              </w:rPr>
              <w:t>3.460.370</w:t>
            </w:r>
          </w:p>
        </w:tc>
      </w:tr>
      <w:tr w:rsidR="007F152D" w:rsidRPr="007B6543" w14:paraId="0E123CFB" w14:textId="77777777" w:rsidTr="008D1342">
        <w:trPr>
          <w:trHeight w:val="171"/>
        </w:trPr>
        <w:tc>
          <w:tcPr>
            <w:tcW w:w="5511" w:type="dxa"/>
            <w:gridSpan w:val="2"/>
            <w:tcBorders>
              <w:top w:val="nil"/>
              <w:left w:val="nil"/>
              <w:bottom w:val="nil"/>
              <w:right w:val="nil"/>
            </w:tcBorders>
            <w:shd w:val="clear" w:color="auto" w:fill="auto"/>
            <w:noWrap/>
            <w:vAlign w:val="center"/>
            <w:hideMark/>
          </w:tcPr>
          <w:p w14:paraId="3E37CF60" w14:textId="77777777" w:rsidR="007F152D" w:rsidRPr="00121DA2" w:rsidRDefault="007F152D" w:rsidP="00121DA2">
            <w:pPr>
              <w:rPr>
                <w:rFonts w:ascii="Arial" w:hAnsi="Arial" w:cs="Arial"/>
                <w:sz w:val="18"/>
                <w:szCs w:val="18"/>
                <w:lang w:eastAsia="pt-BR"/>
              </w:rPr>
            </w:pPr>
            <w:r w:rsidRPr="00121DA2">
              <w:rPr>
                <w:rFonts w:ascii="Arial" w:hAnsi="Arial" w:cs="Arial"/>
                <w:sz w:val="18"/>
                <w:szCs w:val="18"/>
                <w:lang w:eastAsia="pt-BR"/>
              </w:rPr>
              <w:t>Peças e Acessórios de Equipamentos</w:t>
            </w:r>
          </w:p>
        </w:tc>
        <w:tc>
          <w:tcPr>
            <w:tcW w:w="1885" w:type="dxa"/>
            <w:tcBorders>
              <w:top w:val="nil"/>
              <w:left w:val="nil"/>
              <w:bottom w:val="nil"/>
              <w:right w:val="nil"/>
            </w:tcBorders>
            <w:shd w:val="clear" w:color="auto" w:fill="auto"/>
            <w:noWrap/>
            <w:vAlign w:val="center"/>
            <w:hideMark/>
          </w:tcPr>
          <w:p w14:paraId="7E1B6DC3" w14:textId="77777777" w:rsidR="007F152D" w:rsidRPr="00F3332F" w:rsidRDefault="007F152D" w:rsidP="00121DA2">
            <w:pPr>
              <w:jc w:val="right"/>
              <w:rPr>
                <w:rFonts w:ascii="Arial" w:hAnsi="Arial" w:cs="Arial"/>
                <w:sz w:val="18"/>
                <w:szCs w:val="18"/>
                <w:lang w:eastAsia="pt-BR"/>
              </w:rPr>
            </w:pPr>
            <w:r w:rsidRPr="00F3332F">
              <w:rPr>
                <w:rFonts w:ascii="Arial" w:hAnsi="Arial" w:cs="Arial"/>
                <w:sz w:val="18"/>
                <w:szCs w:val="18"/>
                <w:lang w:eastAsia="pt-BR"/>
              </w:rPr>
              <w:t xml:space="preserve">                       71.805 </w:t>
            </w:r>
          </w:p>
        </w:tc>
        <w:tc>
          <w:tcPr>
            <w:tcW w:w="434" w:type="dxa"/>
            <w:tcBorders>
              <w:top w:val="nil"/>
              <w:left w:val="nil"/>
              <w:bottom w:val="nil"/>
              <w:right w:val="nil"/>
            </w:tcBorders>
            <w:shd w:val="clear" w:color="auto" w:fill="auto"/>
            <w:noWrap/>
            <w:vAlign w:val="center"/>
            <w:hideMark/>
          </w:tcPr>
          <w:p w14:paraId="7D4ED483" w14:textId="77777777" w:rsidR="007F152D" w:rsidRPr="007B6543" w:rsidRDefault="007F152D" w:rsidP="00121DA2">
            <w:pPr>
              <w:jc w:val="right"/>
              <w:rPr>
                <w:rFonts w:ascii="Arial" w:hAnsi="Arial" w:cs="Arial"/>
                <w:color w:val="FF0000"/>
                <w:sz w:val="18"/>
                <w:szCs w:val="18"/>
                <w:lang w:eastAsia="pt-BR"/>
              </w:rPr>
            </w:pPr>
          </w:p>
        </w:tc>
        <w:tc>
          <w:tcPr>
            <w:tcW w:w="1581" w:type="dxa"/>
            <w:tcBorders>
              <w:top w:val="nil"/>
              <w:left w:val="nil"/>
              <w:bottom w:val="nil"/>
              <w:right w:val="nil"/>
            </w:tcBorders>
            <w:shd w:val="clear" w:color="auto" w:fill="auto"/>
            <w:noWrap/>
            <w:vAlign w:val="center"/>
            <w:hideMark/>
          </w:tcPr>
          <w:p w14:paraId="543B9D66" w14:textId="77777777" w:rsidR="007F152D" w:rsidRPr="00121DA2" w:rsidRDefault="007F152D" w:rsidP="00121DA2">
            <w:pPr>
              <w:jc w:val="right"/>
              <w:rPr>
                <w:rFonts w:ascii="Arial" w:hAnsi="Arial" w:cs="Arial"/>
                <w:sz w:val="18"/>
                <w:szCs w:val="18"/>
                <w:lang w:eastAsia="pt-BR"/>
              </w:rPr>
            </w:pPr>
            <w:r w:rsidRPr="00121DA2">
              <w:rPr>
                <w:rFonts w:ascii="Arial" w:hAnsi="Arial" w:cs="Arial"/>
                <w:sz w:val="18"/>
                <w:szCs w:val="18"/>
                <w:lang w:eastAsia="pt-BR"/>
              </w:rPr>
              <w:t xml:space="preserve">                 </w:t>
            </w:r>
            <w:r>
              <w:rPr>
                <w:rFonts w:ascii="Arial" w:hAnsi="Arial" w:cs="Arial"/>
                <w:sz w:val="18"/>
                <w:szCs w:val="18"/>
                <w:lang w:eastAsia="pt-BR"/>
              </w:rPr>
              <w:t>70.194</w:t>
            </w:r>
            <w:r w:rsidRPr="00121DA2">
              <w:rPr>
                <w:rFonts w:ascii="Arial" w:hAnsi="Arial" w:cs="Arial"/>
                <w:sz w:val="18"/>
                <w:szCs w:val="18"/>
                <w:lang w:eastAsia="pt-BR"/>
              </w:rPr>
              <w:t xml:space="preserve">   </w:t>
            </w:r>
          </w:p>
        </w:tc>
      </w:tr>
      <w:tr w:rsidR="007F152D" w:rsidRPr="007B6543" w14:paraId="206AC492" w14:textId="77777777" w:rsidTr="008D1342">
        <w:trPr>
          <w:trHeight w:val="171"/>
        </w:trPr>
        <w:tc>
          <w:tcPr>
            <w:tcW w:w="5511" w:type="dxa"/>
            <w:gridSpan w:val="2"/>
            <w:tcBorders>
              <w:top w:val="nil"/>
              <w:left w:val="nil"/>
              <w:bottom w:val="nil"/>
              <w:right w:val="nil"/>
            </w:tcBorders>
            <w:shd w:val="clear" w:color="auto" w:fill="auto"/>
            <w:noWrap/>
            <w:vAlign w:val="center"/>
            <w:hideMark/>
          </w:tcPr>
          <w:p w14:paraId="6CBA2460" w14:textId="77777777" w:rsidR="007F152D" w:rsidRPr="00121DA2" w:rsidRDefault="007F152D" w:rsidP="00121DA2">
            <w:pPr>
              <w:rPr>
                <w:rFonts w:ascii="Arial" w:hAnsi="Arial" w:cs="Arial"/>
                <w:sz w:val="18"/>
                <w:szCs w:val="18"/>
                <w:lang w:eastAsia="pt-BR"/>
              </w:rPr>
            </w:pPr>
            <w:r w:rsidRPr="00121DA2">
              <w:rPr>
                <w:rFonts w:ascii="Arial" w:hAnsi="Arial" w:cs="Arial"/>
                <w:sz w:val="18"/>
                <w:szCs w:val="18"/>
                <w:lang w:eastAsia="pt-BR"/>
              </w:rPr>
              <w:t>Materiais de expediente e administrativos</w:t>
            </w:r>
          </w:p>
        </w:tc>
        <w:tc>
          <w:tcPr>
            <w:tcW w:w="1885" w:type="dxa"/>
            <w:tcBorders>
              <w:top w:val="nil"/>
              <w:left w:val="nil"/>
              <w:bottom w:val="nil"/>
              <w:right w:val="nil"/>
            </w:tcBorders>
            <w:shd w:val="clear" w:color="auto" w:fill="auto"/>
            <w:noWrap/>
            <w:vAlign w:val="bottom"/>
            <w:hideMark/>
          </w:tcPr>
          <w:p w14:paraId="3C1263BF" w14:textId="77777777" w:rsidR="007F152D" w:rsidRPr="00F3332F" w:rsidRDefault="007F152D" w:rsidP="00121DA2">
            <w:pPr>
              <w:jc w:val="right"/>
              <w:rPr>
                <w:rFonts w:ascii="Arial" w:hAnsi="Arial" w:cs="Arial"/>
                <w:sz w:val="18"/>
                <w:szCs w:val="18"/>
                <w:lang w:eastAsia="pt-BR"/>
              </w:rPr>
            </w:pPr>
            <w:r w:rsidRPr="00F3332F">
              <w:rPr>
                <w:rFonts w:ascii="Arial" w:hAnsi="Arial" w:cs="Arial"/>
                <w:sz w:val="18"/>
                <w:szCs w:val="18"/>
                <w:lang w:eastAsia="pt-BR"/>
              </w:rPr>
              <w:t>711.464</w:t>
            </w:r>
          </w:p>
        </w:tc>
        <w:tc>
          <w:tcPr>
            <w:tcW w:w="434" w:type="dxa"/>
            <w:tcBorders>
              <w:top w:val="nil"/>
              <w:left w:val="nil"/>
              <w:bottom w:val="nil"/>
              <w:right w:val="nil"/>
            </w:tcBorders>
            <w:shd w:val="clear" w:color="auto" w:fill="auto"/>
            <w:noWrap/>
            <w:vAlign w:val="center"/>
            <w:hideMark/>
          </w:tcPr>
          <w:p w14:paraId="28896D61" w14:textId="77777777" w:rsidR="007F152D" w:rsidRPr="007B6543" w:rsidRDefault="007F152D" w:rsidP="00121DA2">
            <w:pPr>
              <w:jc w:val="right"/>
              <w:rPr>
                <w:rFonts w:ascii="Arial" w:hAnsi="Arial" w:cs="Arial"/>
                <w:color w:val="FF0000"/>
                <w:sz w:val="18"/>
                <w:szCs w:val="18"/>
                <w:lang w:eastAsia="pt-BR"/>
              </w:rPr>
            </w:pPr>
          </w:p>
        </w:tc>
        <w:tc>
          <w:tcPr>
            <w:tcW w:w="1581" w:type="dxa"/>
            <w:tcBorders>
              <w:top w:val="nil"/>
              <w:left w:val="nil"/>
              <w:bottom w:val="nil"/>
              <w:right w:val="nil"/>
            </w:tcBorders>
            <w:shd w:val="clear" w:color="auto" w:fill="auto"/>
            <w:noWrap/>
            <w:vAlign w:val="center"/>
            <w:hideMark/>
          </w:tcPr>
          <w:p w14:paraId="3B35F7A8" w14:textId="77777777" w:rsidR="007F152D" w:rsidRPr="00121DA2" w:rsidRDefault="007F152D" w:rsidP="00121DA2">
            <w:pPr>
              <w:jc w:val="right"/>
              <w:rPr>
                <w:rFonts w:ascii="Arial" w:hAnsi="Arial" w:cs="Arial"/>
                <w:sz w:val="18"/>
                <w:szCs w:val="18"/>
                <w:lang w:eastAsia="pt-BR"/>
              </w:rPr>
            </w:pPr>
            <w:r w:rsidRPr="00121DA2">
              <w:rPr>
                <w:rFonts w:ascii="Arial" w:hAnsi="Arial" w:cs="Arial"/>
                <w:sz w:val="18"/>
                <w:szCs w:val="18"/>
                <w:lang w:eastAsia="pt-BR"/>
              </w:rPr>
              <w:t xml:space="preserve">              </w:t>
            </w:r>
            <w:r>
              <w:rPr>
                <w:rFonts w:ascii="Arial" w:hAnsi="Arial" w:cs="Arial"/>
                <w:sz w:val="18"/>
                <w:szCs w:val="18"/>
                <w:lang w:eastAsia="pt-BR"/>
              </w:rPr>
              <w:t>678.227</w:t>
            </w:r>
            <w:r w:rsidRPr="00121DA2">
              <w:rPr>
                <w:rFonts w:ascii="Arial" w:hAnsi="Arial" w:cs="Arial"/>
                <w:sz w:val="18"/>
                <w:szCs w:val="18"/>
                <w:lang w:eastAsia="pt-BR"/>
              </w:rPr>
              <w:t xml:space="preserve"> </w:t>
            </w:r>
          </w:p>
        </w:tc>
      </w:tr>
      <w:tr w:rsidR="007F152D" w:rsidRPr="007B6543" w14:paraId="4F8B2C95" w14:textId="77777777" w:rsidTr="008D1342">
        <w:trPr>
          <w:trHeight w:val="171"/>
        </w:trPr>
        <w:tc>
          <w:tcPr>
            <w:tcW w:w="4132" w:type="dxa"/>
            <w:tcBorders>
              <w:top w:val="nil"/>
              <w:left w:val="nil"/>
              <w:bottom w:val="nil"/>
              <w:right w:val="nil"/>
            </w:tcBorders>
            <w:shd w:val="clear" w:color="auto" w:fill="auto"/>
            <w:noWrap/>
            <w:vAlign w:val="center"/>
            <w:hideMark/>
          </w:tcPr>
          <w:p w14:paraId="3B03D507" w14:textId="77777777" w:rsidR="007F152D" w:rsidRPr="00121DA2" w:rsidRDefault="007F152D" w:rsidP="00121DA2">
            <w:pPr>
              <w:rPr>
                <w:rFonts w:ascii="Arial" w:hAnsi="Arial" w:cs="Arial"/>
                <w:sz w:val="18"/>
                <w:szCs w:val="18"/>
                <w:lang w:eastAsia="pt-BR"/>
              </w:rPr>
            </w:pPr>
            <w:r w:rsidRPr="00121DA2">
              <w:rPr>
                <w:rFonts w:ascii="Arial" w:hAnsi="Arial" w:cs="Arial"/>
                <w:sz w:val="18"/>
                <w:szCs w:val="18"/>
                <w:lang w:eastAsia="pt-BR"/>
              </w:rPr>
              <w:t>Provisão de perda (a)</w:t>
            </w:r>
          </w:p>
        </w:tc>
        <w:tc>
          <w:tcPr>
            <w:tcW w:w="1379" w:type="dxa"/>
            <w:tcBorders>
              <w:top w:val="nil"/>
              <w:left w:val="nil"/>
              <w:bottom w:val="nil"/>
              <w:right w:val="nil"/>
            </w:tcBorders>
            <w:shd w:val="clear" w:color="auto" w:fill="auto"/>
            <w:noWrap/>
            <w:vAlign w:val="center"/>
            <w:hideMark/>
          </w:tcPr>
          <w:p w14:paraId="1D104C08" w14:textId="77777777" w:rsidR="007F152D" w:rsidRPr="007B6543" w:rsidRDefault="007F152D" w:rsidP="00121DA2">
            <w:pPr>
              <w:rPr>
                <w:rFonts w:ascii="Arial" w:hAnsi="Arial" w:cs="Arial"/>
                <w:b/>
                <w:bCs/>
                <w:color w:val="FF0000"/>
                <w:sz w:val="18"/>
                <w:szCs w:val="18"/>
                <w:lang w:eastAsia="pt-BR"/>
              </w:rPr>
            </w:pPr>
          </w:p>
        </w:tc>
        <w:tc>
          <w:tcPr>
            <w:tcW w:w="1885" w:type="dxa"/>
            <w:tcBorders>
              <w:top w:val="nil"/>
              <w:left w:val="nil"/>
              <w:bottom w:val="single" w:sz="4" w:space="0" w:color="auto"/>
              <w:right w:val="nil"/>
            </w:tcBorders>
            <w:shd w:val="clear" w:color="auto" w:fill="auto"/>
            <w:noWrap/>
            <w:vAlign w:val="bottom"/>
            <w:hideMark/>
          </w:tcPr>
          <w:p w14:paraId="15418442" w14:textId="77777777" w:rsidR="007F152D" w:rsidRPr="00F3332F" w:rsidRDefault="007F152D" w:rsidP="00121DA2">
            <w:pPr>
              <w:jc w:val="right"/>
              <w:rPr>
                <w:rFonts w:ascii="Arial" w:hAnsi="Arial" w:cs="Arial"/>
                <w:sz w:val="18"/>
                <w:szCs w:val="18"/>
                <w:lang w:eastAsia="pt-BR"/>
              </w:rPr>
            </w:pPr>
            <w:r>
              <w:rPr>
                <w:rFonts w:ascii="Arial" w:hAnsi="Arial" w:cs="Arial"/>
                <w:sz w:val="18"/>
                <w:szCs w:val="18"/>
                <w:lang w:eastAsia="pt-BR"/>
              </w:rPr>
              <w:t>(864.919)</w:t>
            </w:r>
          </w:p>
        </w:tc>
        <w:tc>
          <w:tcPr>
            <w:tcW w:w="434" w:type="dxa"/>
            <w:tcBorders>
              <w:top w:val="nil"/>
              <w:left w:val="nil"/>
              <w:bottom w:val="nil"/>
              <w:right w:val="nil"/>
            </w:tcBorders>
            <w:shd w:val="clear" w:color="auto" w:fill="auto"/>
            <w:noWrap/>
            <w:vAlign w:val="center"/>
            <w:hideMark/>
          </w:tcPr>
          <w:p w14:paraId="0D7B980B" w14:textId="77777777" w:rsidR="007F152D" w:rsidRPr="007B6543" w:rsidRDefault="007F152D" w:rsidP="00121DA2">
            <w:pPr>
              <w:jc w:val="right"/>
              <w:rPr>
                <w:rFonts w:ascii="Arial" w:hAnsi="Arial" w:cs="Arial"/>
                <w:color w:val="FF0000"/>
                <w:sz w:val="18"/>
                <w:szCs w:val="18"/>
                <w:lang w:eastAsia="pt-BR"/>
              </w:rPr>
            </w:pPr>
          </w:p>
        </w:tc>
        <w:tc>
          <w:tcPr>
            <w:tcW w:w="1581" w:type="dxa"/>
            <w:tcBorders>
              <w:top w:val="nil"/>
              <w:left w:val="nil"/>
              <w:bottom w:val="single" w:sz="4" w:space="0" w:color="auto"/>
              <w:right w:val="nil"/>
            </w:tcBorders>
            <w:shd w:val="clear" w:color="auto" w:fill="auto"/>
            <w:noWrap/>
            <w:vAlign w:val="bottom"/>
            <w:hideMark/>
          </w:tcPr>
          <w:p w14:paraId="59849D16" w14:textId="77777777" w:rsidR="007F152D" w:rsidRPr="00121DA2" w:rsidRDefault="007F152D" w:rsidP="00121DA2">
            <w:pPr>
              <w:jc w:val="right"/>
              <w:rPr>
                <w:rFonts w:ascii="Arial" w:hAnsi="Arial" w:cs="Arial"/>
                <w:sz w:val="18"/>
                <w:szCs w:val="18"/>
                <w:lang w:eastAsia="pt-BR"/>
              </w:rPr>
            </w:pPr>
            <w:r w:rsidRPr="00121DA2">
              <w:rPr>
                <w:rFonts w:ascii="Arial" w:hAnsi="Arial" w:cs="Arial"/>
                <w:sz w:val="18"/>
                <w:szCs w:val="18"/>
                <w:lang w:eastAsia="pt-BR"/>
              </w:rPr>
              <w:t>(311.368)</w:t>
            </w:r>
          </w:p>
        </w:tc>
      </w:tr>
      <w:tr w:rsidR="007F152D" w:rsidRPr="007B6543" w14:paraId="2AB2266A" w14:textId="77777777" w:rsidTr="008D1342">
        <w:trPr>
          <w:trHeight w:val="146"/>
        </w:trPr>
        <w:tc>
          <w:tcPr>
            <w:tcW w:w="4132" w:type="dxa"/>
            <w:tcBorders>
              <w:top w:val="nil"/>
              <w:left w:val="nil"/>
              <w:bottom w:val="nil"/>
              <w:right w:val="nil"/>
            </w:tcBorders>
            <w:shd w:val="clear" w:color="auto" w:fill="auto"/>
            <w:noWrap/>
            <w:vAlign w:val="bottom"/>
            <w:hideMark/>
          </w:tcPr>
          <w:p w14:paraId="293A36EF" w14:textId="77777777" w:rsidR="007F152D" w:rsidRPr="007B6543" w:rsidRDefault="007F152D" w:rsidP="00414417">
            <w:pPr>
              <w:jc w:val="right"/>
              <w:rPr>
                <w:rFonts w:ascii="Arial" w:hAnsi="Arial" w:cs="Arial"/>
                <w:color w:val="FF0000"/>
                <w:sz w:val="18"/>
                <w:szCs w:val="18"/>
                <w:lang w:eastAsia="pt-BR"/>
              </w:rPr>
            </w:pPr>
          </w:p>
        </w:tc>
        <w:tc>
          <w:tcPr>
            <w:tcW w:w="1379" w:type="dxa"/>
            <w:tcBorders>
              <w:top w:val="nil"/>
              <w:left w:val="nil"/>
              <w:bottom w:val="nil"/>
              <w:right w:val="nil"/>
            </w:tcBorders>
            <w:shd w:val="clear" w:color="auto" w:fill="auto"/>
            <w:noWrap/>
            <w:vAlign w:val="bottom"/>
            <w:hideMark/>
          </w:tcPr>
          <w:p w14:paraId="395A2A65" w14:textId="77777777" w:rsidR="007F152D" w:rsidRPr="007B6543" w:rsidRDefault="007F152D" w:rsidP="00414417">
            <w:pPr>
              <w:rPr>
                <w:color w:val="FF0000"/>
                <w:sz w:val="18"/>
                <w:szCs w:val="18"/>
                <w:lang w:eastAsia="pt-BR"/>
              </w:rPr>
            </w:pPr>
          </w:p>
        </w:tc>
        <w:tc>
          <w:tcPr>
            <w:tcW w:w="1885" w:type="dxa"/>
            <w:tcBorders>
              <w:top w:val="nil"/>
              <w:left w:val="nil"/>
              <w:bottom w:val="single" w:sz="8" w:space="0" w:color="auto"/>
              <w:right w:val="nil"/>
            </w:tcBorders>
            <w:shd w:val="clear" w:color="auto" w:fill="auto"/>
            <w:noWrap/>
            <w:vAlign w:val="bottom"/>
            <w:hideMark/>
          </w:tcPr>
          <w:p w14:paraId="531927AD" w14:textId="77777777" w:rsidR="007F152D" w:rsidRPr="00F3332F" w:rsidRDefault="007F152D" w:rsidP="00414417">
            <w:pPr>
              <w:jc w:val="right"/>
              <w:rPr>
                <w:rFonts w:ascii="Arial" w:hAnsi="Arial" w:cs="Arial"/>
                <w:b/>
                <w:bCs/>
                <w:sz w:val="18"/>
                <w:szCs w:val="18"/>
                <w:lang w:eastAsia="pt-BR"/>
              </w:rPr>
            </w:pPr>
            <w:r>
              <w:rPr>
                <w:rFonts w:ascii="Arial" w:hAnsi="Arial" w:cs="Arial"/>
                <w:b/>
                <w:bCs/>
                <w:sz w:val="18"/>
                <w:szCs w:val="18"/>
                <w:lang w:eastAsia="pt-BR"/>
              </w:rPr>
              <w:t>16.378.099</w:t>
            </w:r>
          </w:p>
        </w:tc>
        <w:tc>
          <w:tcPr>
            <w:tcW w:w="434" w:type="dxa"/>
            <w:tcBorders>
              <w:top w:val="nil"/>
              <w:left w:val="nil"/>
              <w:bottom w:val="nil"/>
              <w:right w:val="nil"/>
            </w:tcBorders>
            <w:shd w:val="clear" w:color="auto" w:fill="auto"/>
            <w:noWrap/>
            <w:vAlign w:val="bottom"/>
            <w:hideMark/>
          </w:tcPr>
          <w:p w14:paraId="07140087" w14:textId="77777777" w:rsidR="007F152D" w:rsidRPr="007B6543" w:rsidRDefault="007F152D" w:rsidP="00414417">
            <w:pPr>
              <w:jc w:val="right"/>
              <w:rPr>
                <w:rFonts w:ascii="Arial" w:hAnsi="Arial" w:cs="Arial"/>
                <w:b/>
                <w:bCs/>
                <w:color w:val="FF0000"/>
                <w:sz w:val="18"/>
                <w:szCs w:val="18"/>
                <w:lang w:eastAsia="pt-BR"/>
              </w:rPr>
            </w:pPr>
          </w:p>
        </w:tc>
        <w:tc>
          <w:tcPr>
            <w:tcW w:w="1581" w:type="dxa"/>
            <w:tcBorders>
              <w:top w:val="nil"/>
              <w:left w:val="nil"/>
              <w:bottom w:val="single" w:sz="8" w:space="0" w:color="auto"/>
              <w:right w:val="nil"/>
            </w:tcBorders>
            <w:shd w:val="clear" w:color="auto" w:fill="auto"/>
            <w:noWrap/>
            <w:vAlign w:val="bottom"/>
            <w:hideMark/>
          </w:tcPr>
          <w:p w14:paraId="2564E501" w14:textId="77777777" w:rsidR="007F152D" w:rsidRPr="00121DA2" w:rsidRDefault="007F152D" w:rsidP="00414417">
            <w:pPr>
              <w:jc w:val="right"/>
              <w:rPr>
                <w:rFonts w:ascii="Arial" w:hAnsi="Arial" w:cs="Arial"/>
                <w:b/>
                <w:bCs/>
                <w:sz w:val="18"/>
                <w:szCs w:val="18"/>
                <w:lang w:eastAsia="pt-BR"/>
              </w:rPr>
            </w:pPr>
            <w:r w:rsidRPr="00121DA2">
              <w:rPr>
                <w:rFonts w:ascii="Arial" w:hAnsi="Arial" w:cs="Arial"/>
                <w:b/>
                <w:bCs/>
                <w:sz w:val="18"/>
                <w:szCs w:val="18"/>
                <w:lang w:eastAsia="pt-BR"/>
              </w:rPr>
              <w:t xml:space="preserve">         17.463.927 </w:t>
            </w:r>
          </w:p>
        </w:tc>
      </w:tr>
    </w:tbl>
    <w:p w14:paraId="0F787C30" w14:textId="77777777" w:rsidR="007F152D" w:rsidRDefault="007F152D" w:rsidP="00E568D2">
      <w:pPr>
        <w:ind w:right="-284"/>
        <w:jc w:val="center"/>
        <w:rPr>
          <w:color w:val="FF0000"/>
        </w:rPr>
      </w:pPr>
    </w:p>
    <w:p w14:paraId="0507B46C" w14:textId="77777777" w:rsidR="007F152D" w:rsidRPr="00121DA2" w:rsidRDefault="007F152D" w:rsidP="007F152D">
      <w:pPr>
        <w:numPr>
          <w:ilvl w:val="0"/>
          <w:numId w:val="6"/>
        </w:numPr>
        <w:suppressAutoHyphens/>
        <w:spacing w:after="0" w:line="240" w:lineRule="auto"/>
        <w:ind w:right="-284"/>
        <w:jc w:val="both"/>
        <w:rPr>
          <w:rFonts w:ascii="Arial" w:hAnsi="Arial"/>
          <w:b/>
        </w:rPr>
      </w:pPr>
      <w:r w:rsidRPr="00121DA2">
        <w:rPr>
          <w:rFonts w:ascii="Arial" w:hAnsi="Arial"/>
          <w:b/>
        </w:rPr>
        <w:t>DEPÓSITOS JUDICIAIS E GARANTIAS A JUÍZO</w:t>
      </w:r>
    </w:p>
    <w:p w14:paraId="13A14105" w14:textId="77777777" w:rsidR="007F152D" w:rsidRPr="007B6543" w:rsidRDefault="007F152D" w:rsidP="0078581B">
      <w:pPr>
        <w:ind w:left="360" w:right="-284"/>
        <w:jc w:val="both"/>
        <w:rPr>
          <w:rFonts w:ascii="Arial" w:hAnsi="Arial"/>
          <w:b/>
          <w:color w:val="FF0000"/>
        </w:rPr>
      </w:pPr>
    </w:p>
    <w:tbl>
      <w:tblPr>
        <w:tblW w:w="0" w:type="auto"/>
        <w:tblInd w:w="70" w:type="dxa"/>
        <w:tblLayout w:type="fixed"/>
        <w:tblCellMar>
          <w:left w:w="70" w:type="dxa"/>
          <w:right w:w="70" w:type="dxa"/>
        </w:tblCellMar>
        <w:tblLook w:val="04A0" w:firstRow="1" w:lastRow="0" w:firstColumn="1" w:lastColumn="0" w:noHBand="0" w:noVBand="1"/>
      </w:tblPr>
      <w:tblGrid>
        <w:gridCol w:w="4173"/>
        <w:gridCol w:w="1836"/>
        <w:gridCol w:w="1417"/>
        <w:gridCol w:w="160"/>
        <w:gridCol w:w="1701"/>
      </w:tblGrid>
      <w:tr w:rsidR="007F152D" w:rsidRPr="00DC2DEA" w14:paraId="7355CE2D" w14:textId="77777777" w:rsidTr="00AE26DB">
        <w:trPr>
          <w:trHeight w:val="227"/>
        </w:trPr>
        <w:tc>
          <w:tcPr>
            <w:tcW w:w="4173" w:type="dxa"/>
            <w:tcBorders>
              <w:top w:val="nil"/>
              <w:left w:val="nil"/>
              <w:bottom w:val="nil"/>
              <w:right w:val="nil"/>
            </w:tcBorders>
            <w:shd w:val="clear" w:color="auto" w:fill="auto"/>
            <w:noWrap/>
            <w:vAlign w:val="center"/>
            <w:hideMark/>
          </w:tcPr>
          <w:p w14:paraId="2C480F9F" w14:textId="77777777" w:rsidR="007F152D" w:rsidRPr="00DC2DEA" w:rsidRDefault="007F152D" w:rsidP="00EE5622">
            <w:pPr>
              <w:rPr>
                <w:sz w:val="18"/>
                <w:szCs w:val="18"/>
                <w:lang w:eastAsia="pt-BR"/>
              </w:rPr>
            </w:pPr>
          </w:p>
        </w:tc>
        <w:tc>
          <w:tcPr>
            <w:tcW w:w="1836" w:type="dxa"/>
            <w:tcBorders>
              <w:top w:val="nil"/>
              <w:left w:val="nil"/>
              <w:bottom w:val="nil"/>
              <w:right w:val="nil"/>
            </w:tcBorders>
            <w:shd w:val="clear" w:color="auto" w:fill="auto"/>
            <w:noWrap/>
            <w:vAlign w:val="center"/>
            <w:hideMark/>
          </w:tcPr>
          <w:p w14:paraId="638C0014" w14:textId="77777777" w:rsidR="007F152D" w:rsidRPr="00DC2DEA" w:rsidRDefault="007F152D" w:rsidP="00EE5622">
            <w:pPr>
              <w:rPr>
                <w:color w:val="FF0000"/>
                <w:sz w:val="18"/>
                <w:szCs w:val="18"/>
                <w:lang w:eastAsia="pt-BR"/>
              </w:rPr>
            </w:pPr>
          </w:p>
        </w:tc>
        <w:tc>
          <w:tcPr>
            <w:tcW w:w="1417" w:type="dxa"/>
            <w:tcBorders>
              <w:top w:val="nil"/>
              <w:left w:val="nil"/>
              <w:bottom w:val="single" w:sz="8" w:space="0" w:color="auto"/>
              <w:right w:val="nil"/>
            </w:tcBorders>
            <w:shd w:val="clear" w:color="auto" w:fill="auto"/>
            <w:noWrap/>
            <w:vAlign w:val="bottom"/>
            <w:hideMark/>
          </w:tcPr>
          <w:p w14:paraId="0CEBFDBF" w14:textId="77777777" w:rsidR="007F152D" w:rsidRPr="00DC2DEA" w:rsidRDefault="007F152D" w:rsidP="00A67F89">
            <w:pPr>
              <w:jc w:val="right"/>
              <w:rPr>
                <w:rFonts w:ascii="Arial" w:hAnsi="Arial" w:cs="Arial"/>
                <w:b/>
                <w:bCs/>
                <w:sz w:val="18"/>
                <w:szCs w:val="18"/>
                <w:lang w:eastAsia="pt-BR"/>
              </w:rPr>
            </w:pPr>
            <w:r w:rsidRPr="00DC2DEA">
              <w:rPr>
                <w:rFonts w:ascii="Arial" w:hAnsi="Arial" w:cs="Arial"/>
                <w:b/>
                <w:bCs/>
                <w:sz w:val="18"/>
                <w:szCs w:val="18"/>
                <w:lang w:eastAsia="pt-BR"/>
              </w:rPr>
              <w:t>2022</w:t>
            </w:r>
          </w:p>
        </w:tc>
        <w:tc>
          <w:tcPr>
            <w:tcW w:w="160" w:type="dxa"/>
            <w:tcBorders>
              <w:top w:val="nil"/>
              <w:left w:val="nil"/>
              <w:bottom w:val="nil"/>
              <w:right w:val="nil"/>
            </w:tcBorders>
            <w:shd w:val="clear" w:color="auto" w:fill="auto"/>
            <w:noWrap/>
            <w:vAlign w:val="bottom"/>
            <w:hideMark/>
          </w:tcPr>
          <w:p w14:paraId="5472533D" w14:textId="77777777" w:rsidR="007F152D" w:rsidRPr="00DC2DEA" w:rsidRDefault="007F152D" w:rsidP="00A67F89">
            <w:pPr>
              <w:jc w:val="right"/>
              <w:rPr>
                <w:rFonts w:ascii="Arial" w:hAnsi="Arial" w:cs="Arial"/>
                <w:b/>
                <w:bCs/>
                <w:color w:val="FF0000"/>
                <w:sz w:val="18"/>
                <w:szCs w:val="18"/>
                <w:lang w:eastAsia="pt-BR"/>
              </w:rPr>
            </w:pPr>
          </w:p>
        </w:tc>
        <w:tc>
          <w:tcPr>
            <w:tcW w:w="1701" w:type="dxa"/>
            <w:tcBorders>
              <w:top w:val="nil"/>
              <w:left w:val="nil"/>
              <w:bottom w:val="single" w:sz="8" w:space="0" w:color="auto"/>
              <w:right w:val="nil"/>
            </w:tcBorders>
            <w:shd w:val="clear" w:color="auto" w:fill="auto"/>
            <w:noWrap/>
            <w:vAlign w:val="bottom"/>
            <w:hideMark/>
          </w:tcPr>
          <w:p w14:paraId="40F0369C" w14:textId="77777777" w:rsidR="007F152D" w:rsidRPr="00DC2DEA" w:rsidDel="004223BB" w:rsidRDefault="007F152D" w:rsidP="0078581B">
            <w:pPr>
              <w:jc w:val="right"/>
              <w:rPr>
                <w:del w:id="52" w:author="Talitha Da Silveira Menger" w:date="2023-04-24T14:45:00Z"/>
                <w:rFonts w:ascii="Arial" w:hAnsi="Arial" w:cs="Arial"/>
                <w:b/>
                <w:bCs/>
                <w:sz w:val="18"/>
                <w:szCs w:val="18"/>
                <w:lang w:eastAsia="pt-BR"/>
              </w:rPr>
            </w:pPr>
            <w:r w:rsidRPr="00DC2DEA">
              <w:rPr>
                <w:rFonts w:ascii="Arial" w:hAnsi="Arial" w:cs="Arial"/>
                <w:b/>
                <w:bCs/>
                <w:sz w:val="18"/>
                <w:szCs w:val="18"/>
                <w:lang w:eastAsia="pt-BR"/>
              </w:rPr>
              <w:t>2021</w:t>
            </w:r>
          </w:p>
          <w:p w14:paraId="5A6BC447" w14:textId="77777777" w:rsidR="007F152D" w:rsidRPr="00DC2DEA" w:rsidRDefault="007F152D" w:rsidP="004223BB">
            <w:pPr>
              <w:jc w:val="right"/>
              <w:rPr>
                <w:rFonts w:ascii="Arial" w:hAnsi="Arial" w:cs="Arial"/>
                <w:b/>
                <w:bCs/>
                <w:sz w:val="18"/>
                <w:szCs w:val="18"/>
                <w:lang w:eastAsia="pt-BR"/>
              </w:rPr>
            </w:pPr>
          </w:p>
        </w:tc>
      </w:tr>
      <w:tr w:rsidR="007F152D" w:rsidRPr="00DC2DEA" w14:paraId="01C186F0" w14:textId="77777777" w:rsidTr="00AE26DB">
        <w:trPr>
          <w:trHeight w:val="227"/>
        </w:trPr>
        <w:tc>
          <w:tcPr>
            <w:tcW w:w="4173" w:type="dxa"/>
            <w:tcBorders>
              <w:top w:val="nil"/>
              <w:left w:val="nil"/>
              <w:bottom w:val="nil"/>
              <w:right w:val="nil"/>
            </w:tcBorders>
            <w:shd w:val="clear" w:color="auto" w:fill="auto"/>
            <w:noWrap/>
            <w:vAlign w:val="center"/>
            <w:hideMark/>
          </w:tcPr>
          <w:p w14:paraId="3DD39440" w14:textId="77777777" w:rsidR="007F152D" w:rsidRPr="00DC2DEA" w:rsidRDefault="007F152D" w:rsidP="003D1EF6">
            <w:pPr>
              <w:rPr>
                <w:rFonts w:ascii="Arial" w:hAnsi="Arial" w:cs="Arial"/>
                <w:sz w:val="18"/>
                <w:szCs w:val="18"/>
                <w:lang w:eastAsia="pt-BR"/>
              </w:rPr>
            </w:pPr>
            <w:r w:rsidRPr="00DC2DEA">
              <w:rPr>
                <w:rFonts w:ascii="Arial" w:hAnsi="Arial" w:cs="Arial"/>
                <w:sz w:val="18"/>
                <w:szCs w:val="18"/>
                <w:lang w:eastAsia="pt-BR"/>
              </w:rPr>
              <w:t xml:space="preserve">Depósitos Judiciais </w:t>
            </w:r>
            <w:proofErr w:type="spellStart"/>
            <w:r w:rsidRPr="00DC2DEA">
              <w:rPr>
                <w:rFonts w:ascii="Arial" w:hAnsi="Arial" w:cs="Arial"/>
                <w:sz w:val="18"/>
                <w:szCs w:val="18"/>
                <w:lang w:eastAsia="pt-BR"/>
              </w:rPr>
              <w:t>Civeis</w:t>
            </w:r>
            <w:proofErr w:type="spellEnd"/>
          </w:p>
        </w:tc>
        <w:tc>
          <w:tcPr>
            <w:tcW w:w="1836" w:type="dxa"/>
            <w:tcBorders>
              <w:top w:val="nil"/>
              <w:left w:val="nil"/>
              <w:bottom w:val="nil"/>
              <w:right w:val="nil"/>
            </w:tcBorders>
            <w:shd w:val="clear" w:color="auto" w:fill="auto"/>
            <w:noWrap/>
            <w:vAlign w:val="center"/>
            <w:hideMark/>
          </w:tcPr>
          <w:p w14:paraId="78EB377C" w14:textId="77777777" w:rsidR="007F152D" w:rsidRPr="00DC2DEA" w:rsidRDefault="007F152D" w:rsidP="003D1EF6">
            <w:pPr>
              <w:rPr>
                <w:rFonts w:ascii="Arial" w:hAnsi="Arial" w:cs="Arial"/>
                <w:color w:val="FF0000"/>
                <w:sz w:val="18"/>
                <w:szCs w:val="18"/>
                <w:lang w:eastAsia="pt-BR"/>
              </w:rPr>
            </w:pPr>
          </w:p>
        </w:tc>
        <w:tc>
          <w:tcPr>
            <w:tcW w:w="1417" w:type="dxa"/>
            <w:tcBorders>
              <w:top w:val="nil"/>
              <w:left w:val="nil"/>
              <w:bottom w:val="nil"/>
              <w:right w:val="nil"/>
            </w:tcBorders>
            <w:shd w:val="clear" w:color="auto" w:fill="auto"/>
            <w:noWrap/>
            <w:vAlign w:val="center"/>
            <w:hideMark/>
          </w:tcPr>
          <w:p w14:paraId="72BC80E3" w14:textId="77777777" w:rsidR="007F152D" w:rsidRPr="00DC2DEA" w:rsidRDefault="007F152D" w:rsidP="003D1EF6">
            <w:pPr>
              <w:jc w:val="right"/>
              <w:rPr>
                <w:rFonts w:ascii="Arial" w:hAnsi="Arial" w:cs="Arial"/>
                <w:sz w:val="18"/>
                <w:szCs w:val="18"/>
                <w:lang w:eastAsia="pt-BR"/>
              </w:rPr>
            </w:pPr>
            <w:r w:rsidRPr="00DC2DEA">
              <w:rPr>
                <w:rFonts w:ascii="Arial" w:hAnsi="Arial" w:cs="Arial"/>
                <w:sz w:val="18"/>
                <w:szCs w:val="18"/>
              </w:rPr>
              <w:t>2.542</w:t>
            </w:r>
          </w:p>
        </w:tc>
        <w:tc>
          <w:tcPr>
            <w:tcW w:w="160" w:type="dxa"/>
            <w:tcBorders>
              <w:top w:val="nil"/>
              <w:left w:val="nil"/>
              <w:bottom w:val="nil"/>
              <w:right w:val="nil"/>
            </w:tcBorders>
            <w:shd w:val="clear" w:color="auto" w:fill="auto"/>
            <w:noWrap/>
            <w:vAlign w:val="center"/>
            <w:hideMark/>
          </w:tcPr>
          <w:p w14:paraId="44A97395" w14:textId="77777777" w:rsidR="007F152D" w:rsidRPr="00DC2DEA" w:rsidRDefault="007F152D" w:rsidP="003D1EF6">
            <w:pPr>
              <w:jc w:val="right"/>
              <w:rPr>
                <w:rFonts w:ascii="Arial" w:hAnsi="Arial" w:cs="Arial"/>
                <w:color w:val="FF0000"/>
                <w:sz w:val="18"/>
                <w:szCs w:val="18"/>
                <w:lang w:eastAsia="pt-BR"/>
              </w:rPr>
            </w:pPr>
          </w:p>
        </w:tc>
        <w:tc>
          <w:tcPr>
            <w:tcW w:w="1701" w:type="dxa"/>
            <w:tcBorders>
              <w:top w:val="nil"/>
              <w:left w:val="nil"/>
              <w:bottom w:val="nil"/>
              <w:right w:val="nil"/>
            </w:tcBorders>
            <w:shd w:val="clear" w:color="auto" w:fill="auto"/>
            <w:noWrap/>
            <w:vAlign w:val="center"/>
            <w:hideMark/>
          </w:tcPr>
          <w:p w14:paraId="33C4035B" w14:textId="77777777" w:rsidR="007F152D" w:rsidRPr="00DC2DEA" w:rsidRDefault="007F152D" w:rsidP="003D1EF6">
            <w:pPr>
              <w:jc w:val="right"/>
              <w:rPr>
                <w:rFonts w:ascii="Arial" w:hAnsi="Arial" w:cs="Arial"/>
                <w:sz w:val="18"/>
                <w:szCs w:val="18"/>
                <w:lang w:eastAsia="pt-BR"/>
              </w:rPr>
            </w:pPr>
            <w:r w:rsidRPr="00DC2DEA">
              <w:rPr>
                <w:rFonts w:ascii="Arial" w:hAnsi="Arial" w:cs="Arial"/>
                <w:sz w:val="18"/>
                <w:szCs w:val="18"/>
                <w:lang w:eastAsia="pt-BR"/>
              </w:rPr>
              <w:t>8.479</w:t>
            </w:r>
          </w:p>
        </w:tc>
      </w:tr>
      <w:tr w:rsidR="007F152D" w:rsidRPr="00DC2DEA" w14:paraId="7774677A" w14:textId="77777777" w:rsidTr="00AE26DB">
        <w:trPr>
          <w:trHeight w:val="227"/>
        </w:trPr>
        <w:tc>
          <w:tcPr>
            <w:tcW w:w="4173" w:type="dxa"/>
            <w:tcBorders>
              <w:top w:val="nil"/>
              <w:left w:val="nil"/>
              <w:bottom w:val="nil"/>
              <w:right w:val="nil"/>
            </w:tcBorders>
            <w:shd w:val="clear" w:color="auto" w:fill="auto"/>
            <w:noWrap/>
            <w:vAlign w:val="center"/>
            <w:hideMark/>
          </w:tcPr>
          <w:p w14:paraId="78626699" w14:textId="77777777" w:rsidR="007F152D" w:rsidRPr="00DC2DEA" w:rsidRDefault="007F152D" w:rsidP="003D1EF6">
            <w:pPr>
              <w:rPr>
                <w:rFonts w:ascii="Arial" w:hAnsi="Arial" w:cs="Arial"/>
                <w:sz w:val="18"/>
                <w:szCs w:val="18"/>
                <w:lang w:eastAsia="pt-BR"/>
              </w:rPr>
            </w:pPr>
            <w:r w:rsidRPr="00DC2DEA">
              <w:rPr>
                <w:rFonts w:ascii="Arial" w:hAnsi="Arial" w:cs="Arial"/>
                <w:sz w:val="18"/>
                <w:szCs w:val="18"/>
                <w:lang w:eastAsia="pt-BR"/>
              </w:rPr>
              <w:t>Depósitos Judiciais Trabalhistas e Garantias</w:t>
            </w:r>
          </w:p>
        </w:tc>
        <w:tc>
          <w:tcPr>
            <w:tcW w:w="1836" w:type="dxa"/>
            <w:tcBorders>
              <w:top w:val="nil"/>
              <w:left w:val="nil"/>
              <w:bottom w:val="nil"/>
              <w:right w:val="nil"/>
            </w:tcBorders>
            <w:shd w:val="clear" w:color="auto" w:fill="auto"/>
            <w:noWrap/>
            <w:vAlign w:val="center"/>
            <w:hideMark/>
          </w:tcPr>
          <w:p w14:paraId="7206EB60" w14:textId="77777777" w:rsidR="007F152D" w:rsidRPr="00DC2DEA" w:rsidRDefault="007F152D" w:rsidP="003D1EF6">
            <w:pPr>
              <w:rPr>
                <w:rFonts w:ascii="Arial" w:hAnsi="Arial" w:cs="Arial"/>
                <w:color w:val="FF0000"/>
                <w:sz w:val="18"/>
                <w:szCs w:val="18"/>
                <w:lang w:eastAsia="pt-BR"/>
              </w:rPr>
            </w:pPr>
          </w:p>
        </w:tc>
        <w:tc>
          <w:tcPr>
            <w:tcW w:w="1417" w:type="dxa"/>
            <w:tcBorders>
              <w:top w:val="nil"/>
              <w:left w:val="nil"/>
              <w:bottom w:val="nil"/>
              <w:right w:val="nil"/>
            </w:tcBorders>
            <w:shd w:val="clear" w:color="auto" w:fill="auto"/>
            <w:noWrap/>
            <w:vAlign w:val="center"/>
            <w:hideMark/>
          </w:tcPr>
          <w:p w14:paraId="0E80B318" w14:textId="77777777" w:rsidR="007F152D" w:rsidRPr="00DC2DEA" w:rsidRDefault="007F152D" w:rsidP="003D1EF6">
            <w:pPr>
              <w:jc w:val="right"/>
              <w:rPr>
                <w:rFonts w:ascii="Arial" w:hAnsi="Arial" w:cs="Arial"/>
                <w:sz w:val="18"/>
                <w:szCs w:val="18"/>
                <w:lang w:eastAsia="pt-BR"/>
              </w:rPr>
            </w:pPr>
            <w:r w:rsidRPr="00DC2DEA">
              <w:rPr>
                <w:rFonts w:ascii="Arial" w:hAnsi="Arial" w:cs="Arial"/>
                <w:sz w:val="18"/>
                <w:szCs w:val="18"/>
              </w:rPr>
              <w:t>54.727.308</w:t>
            </w:r>
          </w:p>
        </w:tc>
        <w:tc>
          <w:tcPr>
            <w:tcW w:w="160" w:type="dxa"/>
            <w:tcBorders>
              <w:top w:val="nil"/>
              <w:left w:val="nil"/>
              <w:bottom w:val="nil"/>
              <w:right w:val="nil"/>
            </w:tcBorders>
            <w:shd w:val="clear" w:color="auto" w:fill="auto"/>
            <w:noWrap/>
            <w:vAlign w:val="center"/>
            <w:hideMark/>
          </w:tcPr>
          <w:p w14:paraId="7A6364E0" w14:textId="77777777" w:rsidR="007F152D" w:rsidRPr="00DC2DEA" w:rsidRDefault="007F152D" w:rsidP="003D1EF6">
            <w:pPr>
              <w:jc w:val="right"/>
              <w:rPr>
                <w:rFonts w:ascii="Arial" w:hAnsi="Arial" w:cs="Arial"/>
                <w:color w:val="FF0000"/>
                <w:sz w:val="18"/>
                <w:szCs w:val="18"/>
                <w:lang w:eastAsia="pt-BR"/>
              </w:rPr>
            </w:pPr>
          </w:p>
        </w:tc>
        <w:tc>
          <w:tcPr>
            <w:tcW w:w="1701" w:type="dxa"/>
            <w:tcBorders>
              <w:top w:val="nil"/>
              <w:left w:val="nil"/>
              <w:bottom w:val="nil"/>
              <w:right w:val="nil"/>
            </w:tcBorders>
            <w:shd w:val="clear" w:color="auto" w:fill="auto"/>
            <w:noWrap/>
            <w:vAlign w:val="center"/>
            <w:hideMark/>
          </w:tcPr>
          <w:p w14:paraId="5221D850" w14:textId="77777777" w:rsidR="007F152D" w:rsidRPr="00DC2DEA" w:rsidRDefault="007F152D" w:rsidP="003D1EF6">
            <w:pPr>
              <w:jc w:val="right"/>
              <w:rPr>
                <w:rFonts w:ascii="Arial" w:hAnsi="Arial" w:cs="Arial"/>
                <w:sz w:val="18"/>
                <w:szCs w:val="18"/>
                <w:lang w:eastAsia="pt-BR"/>
              </w:rPr>
            </w:pPr>
            <w:r w:rsidRPr="00DC2DEA">
              <w:rPr>
                <w:rFonts w:ascii="Arial" w:hAnsi="Arial" w:cs="Arial"/>
                <w:sz w:val="18"/>
                <w:szCs w:val="18"/>
                <w:lang w:eastAsia="pt-BR"/>
              </w:rPr>
              <w:t>54.865.407</w:t>
            </w:r>
          </w:p>
        </w:tc>
      </w:tr>
      <w:tr w:rsidR="007F152D" w:rsidRPr="00DC2DEA" w14:paraId="28254E35" w14:textId="77777777" w:rsidTr="00AE26DB">
        <w:trPr>
          <w:trHeight w:val="227"/>
        </w:trPr>
        <w:tc>
          <w:tcPr>
            <w:tcW w:w="4173" w:type="dxa"/>
            <w:tcBorders>
              <w:top w:val="nil"/>
              <w:left w:val="nil"/>
              <w:bottom w:val="nil"/>
              <w:right w:val="nil"/>
            </w:tcBorders>
            <w:shd w:val="clear" w:color="auto" w:fill="auto"/>
            <w:noWrap/>
            <w:vAlign w:val="center"/>
            <w:hideMark/>
          </w:tcPr>
          <w:p w14:paraId="47B29B2C" w14:textId="77777777" w:rsidR="007F152D" w:rsidRPr="00DC2DEA" w:rsidRDefault="007F152D" w:rsidP="003D1EF6">
            <w:pPr>
              <w:rPr>
                <w:rFonts w:ascii="Arial" w:hAnsi="Arial" w:cs="Arial"/>
                <w:sz w:val="18"/>
                <w:szCs w:val="18"/>
                <w:lang w:eastAsia="pt-BR"/>
              </w:rPr>
            </w:pPr>
            <w:r w:rsidRPr="00DC2DEA">
              <w:rPr>
                <w:rFonts w:ascii="Arial" w:hAnsi="Arial" w:cs="Arial"/>
                <w:sz w:val="18"/>
                <w:szCs w:val="18"/>
                <w:lang w:eastAsia="pt-BR"/>
              </w:rPr>
              <w:t>Processos Judiciais - Recursos Próprios</w:t>
            </w:r>
          </w:p>
        </w:tc>
        <w:tc>
          <w:tcPr>
            <w:tcW w:w="1836" w:type="dxa"/>
            <w:tcBorders>
              <w:top w:val="nil"/>
              <w:left w:val="nil"/>
              <w:bottom w:val="nil"/>
              <w:right w:val="nil"/>
            </w:tcBorders>
            <w:shd w:val="clear" w:color="auto" w:fill="auto"/>
            <w:noWrap/>
            <w:vAlign w:val="center"/>
            <w:hideMark/>
          </w:tcPr>
          <w:p w14:paraId="29F7B789" w14:textId="77777777" w:rsidR="007F152D" w:rsidRPr="00DC2DEA" w:rsidRDefault="007F152D" w:rsidP="003D1EF6">
            <w:pPr>
              <w:rPr>
                <w:rFonts w:ascii="Arial" w:hAnsi="Arial" w:cs="Arial"/>
                <w:color w:val="FF0000"/>
                <w:sz w:val="18"/>
                <w:szCs w:val="18"/>
                <w:lang w:eastAsia="pt-BR"/>
              </w:rPr>
            </w:pPr>
          </w:p>
        </w:tc>
        <w:tc>
          <w:tcPr>
            <w:tcW w:w="1417" w:type="dxa"/>
            <w:tcBorders>
              <w:top w:val="nil"/>
              <w:left w:val="nil"/>
              <w:bottom w:val="nil"/>
              <w:right w:val="nil"/>
            </w:tcBorders>
            <w:shd w:val="clear" w:color="auto" w:fill="auto"/>
            <w:noWrap/>
            <w:vAlign w:val="center"/>
            <w:hideMark/>
          </w:tcPr>
          <w:p w14:paraId="1F48C05D" w14:textId="77777777" w:rsidR="007F152D" w:rsidRPr="00DC2DEA" w:rsidRDefault="007F152D" w:rsidP="003D1EF6">
            <w:pPr>
              <w:jc w:val="right"/>
              <w:rPr>
                <w:rFonts w:ascii="Arial" w:hAnsi="Arial" w:cs="Arial"/>
                <w:sz w:val="18"/>
                <w:szCs w:val="18"/>
                <w:lang w:eastAsia="pt-BR"/>
              </w:rPr>
            </w:pPr>
            <w:r w:rsidRPr="00DC2DEA">
              <w:rPr>
                <w:rFonts w:ascii="Arial" w:hAnsi="Arial" w:cs="Arial"/>
                <w:sz w:val="18"/>
                <w:szCs w:val="18"/>
              </w:rPr>
              <w:t>205.232</w:t>
            </w:r>
          </w:p>
        </w:tc>
        <w:tc>
          <w:tcPr>
            <w:tcW w:w="160" w:type="dxa"/>
            <w:tcBorders>
              <w:top w:val="nil"/>
              <w:left w:val="nil"/>
              <w:bottom w:val="nil"/>
              <w:right w:val="nil"/>
            </w:tcBorders>
            <w:shd w:val="clear" w:color="auto" w:fill="auto"/>
            <w:noWrap/>
            <w:vAlign w:val="center"/>
            <w:hideMark/>
          </w:tcPr>
          <w:p w14:paraId="45086F19" w14:textId="77777777" w:rsidR="007F152D" w:rsidRPr="00DC2DEA" w:rsidRDefault="007F152D" w:rsidP="003D1EF6">
            <w:pPr>
              <w:jc w:val="right"/>
              <w:rPr>
                <w:rFonts w:ascii="Arial" w:hAnsi="Arial" w:cs="Arial"/>
                <w:color w:val="FF0000"/>
                <w:sz w:val="18"/>
                <w:szCs w:val="18"/>
                <w:lang w:eastAsia="pt-BR"/>
              </w:rPr>
            </w:pPr>
          </w:p>
        </w:tc>
        <w:tc>
          <w:tcPr>
            <w:tcW w:w="1701" w:type="dxa"/>
            <w:tcBorders>
              <w:top w:val="nil"/>
              <w:left w:val="nil"/>
              <w:bottom w:val="single" w:sz="8" w:space="0" w:color="auto"/>
              <w:right w:val="nil"/>
            </w:tcBorders>
            <w:shd w:val="clear" w:color="auto" w:fill="auto"/>
            <w:noWrap/>
            <w:vAlign w:val="center"/>
            <w:hideMark/>
          </w:tcPr>
          <w:p w14:paraId="6F9AFE93" w14:textId="77777777" w:rsidR="007F152D" w:rsidRPr="00DC2DEA" w:rsidRDefault="007F152D" w:rsidP="003D1EF6">
            <w:pPr>
              <w:jc w:val="right"/>
              <w:rPr>
                <w:rFonts w:ascii="Arial" w:hAnsi="Arial" w:cs="Arial"/>
                <w:sz w:val="18"/>
                <w:szCs w:val="18"/>
                <w:lang w:eastAsia="pt-BR"/>
              </w:rPr>
            </w:pPr>
            <w:r w:rsidRPr="00DC2DEA">
              <w:rPr>
                <w:rFonts w:ascii="Arial" w:hAnsi="Arial" w:cs="Arial"/>
                <w:sz w:val="18"/>
                <w:szCs w:val="18"/>
                <w:lang w:eastAsia="pt-BR"/>
              </w:rPr>
              <w:t xml:space="preserve">         205.232 </w:t>
            </w:r>
          </w:p>
        </w:tc>
      </w:tr>
      <w:tr w:rsidR="007F152D" w:rsidRPr="00DC2DEA" w14:paraId="5D18D086" w14:textId="77777777" w:rsidTr="00AE26DB">
        <w:trPr>
          <w:trHeight w:val="227"/>
        </w:trPr>
        <w:tc>
          <w:tcPr>
            <w:tcW w:w="4173" w:type="dxa"/>
            <w:tcBorders>
              <w:top w:val="nil"/>
              <w:left w:val="nil"/>
              <w:bottom w:val="nil"/>
              <w:right w:val="nil"/>
            </w:tcBorders>
            <w:shd w:val="clear" w:color="auto" w:fill="auto"/>
            <w:noWrap/>
            <w:vAlign w:val="center"/>
            <w:hideMark/>
          </w:tcPr>
          <w:p w14:paraId="3A360405" w14:textId="77777777" w:rsidR="007F152D" w:rsidRPr="00DC2DEA" w:rsidRDefault="007F152D" w:rsidP="00EE5622">
            <w:pPr>
              <w:rPr>
                <w:rFonts w:ascii="Arial" w:hAnsi="Arial" w:cs="Arial"/>
                <w:color w:val="FF0000"/>
                <w:sz w:val="18"/>
                <w:szCs w:val="18"/>
                <w:lang w:eastAsia="pt-BR"/>
              </w:rPr>
            </w:pPr>
          </w:p>
        </w:tc>
        <w:tc>
          <w:tcPr>
            <w:tcW w:w="1836" w:type="dxa"/>
            <w:tcBorders>
              <w:top w:val="nil"/>
              <w:left w:val="nil"/>
              <w:bottom w:val="nil"/>
              <w:right w:val="nil"/>
            </w:tcBorders>
            <w:shd w:val="clear" w:color="auto" w:fill="auto"/>
            <w:noWrap/>
            <w:vAlign w:val="center"/>
            <w:hideMark/>
          </w:tcPr>
          <w:p w14:paraId="45451992" w14:textId="77777777" w:rsidR="007F152D" w:rsidRPr="00DC2DEA" w:rsidRDefault="007F152D" w:rsidP="00EE5622">
            <w:pPr>
              <w:rPr>
                <w:color w:val="FF0000"/>
                <w:sz w:val="18"/>
                <w:szCs w:val="18"/>
                <w:lang w:eastAsia="pt-BR"/>
              </w:rPr>
            </w:pPr>
          </w:p>
        </w:tc>
        <w:tc>
          <w:tcPr>
            <w:tcW w:w="1417" w:type="dxa"/>
            <w:tcBorders>
              <w:top w:val="single" w:sz="8" w:space="0" w:color="auto"/>
              <w:left w:val="nil"/>
              <w:bottom w:val="single" w:sz="8" w:space="0" w:color="auto"/>
              <w:right w:val="nil"/>
            </w:tcBorders>
            <w:shd w:val="clear" w:color="auto" w:fill="auto"/>
            <w:noWrap/>
            <w:vAlign w:val="center"/>
          </w:tcPr>
          <w:p w14:paraId="06F2C325" w14:textId="77777777" w:rsidR="007F152D" w:rsidRPr="00DC2DEA" w:rsidRDefault="007F152D" w:rsidP="004B2E8D">
            <w:pPr>
              <w:jc w:val="right"/>
              <w:rPr>
                <w:rFonts w:ascii="Arial" w:hAnsi="Arial" w:cs="Arial"/>
                <w:b/>
                <w:bCs/>
                <w:sz w:val="18"/>
                <w:szCs w:val="18"/>
                <w:highlight w:val="yellow"/>
                <w:lang w:eastAsia="pt-BR"/>
              </w:rPr>
            </w:pPr>
            <w:r w:rsidRPr="00DC2DEA">
              <w:rPr>
                <w:rFonts w:ascii="Arial" w:hAnsi="Arial" w:cs="Arial"/>
                <w:b/>
                <w:bCs/>
                <w:sz w:val="18"/>
                <w:szCs w:val="18"/>
                <w:lang w:eastAsia="pt-BR"/>
              </w:rPr>
              <w:t>54.935.082</w:t>
            </w:r>
          </w:p>
        </w:tc>
        <w:tc>
          <w:tcPr>
            <w:tcW w:w="160" w:type="dxa"/>
            <w:tcBorders>
              <w:top w:val="nil"/>
              <w:left w:val="nil"/>
              <w:bottom w:val="nil"/>
              <w:right w:val="nil"/>
            </w:tcBorders>
            <w:shd w:val="clear" w:color="auto" w:fill="auto"/>
            <w:noWrap/>
            <w:vAlign w:val="center"/>
            <w:hideMark/>
          </w:tcPr>
          <w:p w14:paraId="2A351266" w14:textId="77777777" w:rsidR="007F152D" w:rsidRPr="00DC2DEA" w:rsidRDefault="007F152D" w:rsidP="004B2E8D">
            <w:pPr>
              <w:jc w:val="right"/>
              <w:rPr>
                <w:rFonts w:ascii="Arial" w:hAnsi="Arial" w:cs="Arial"/>
                <w:b/>
                <w:bCs/>
                <w:color w:val="FF0000"/>
                <w:sz w:val="18"/>
                <w:szCs w:val="18"/>
                <w:lang w:eastAsia="pt-BR"/>
              </w:rPr>
            </w:pPr>
          </w:p>
        </w:tc>
        <w:tc>
          <w:tcPr>
            <w:tcW w:w="1701" w:type="dxa"/>
            <w:tcBorders>
              <w:top w:val="nil"/>
              <w:left w:val="nil"/>
              <w:bottom w:val="single" w:sz="8" w:space="0" w:color="auto"/>
              <w:right w:val="nil"/>
            </w:tcBorders>
            <w:shd w:val="clear" w:color="auto" w:fill="auto"/>
            <w:noWrap/>
            <w:vAlign w:val="center"/>
            <w:hideMark/>
          </w:tcPr>
          <w:p w14:paraId="510F901F" w14:textId="77777777" w:rsidR="007F152D" w:rsidRPr="00DC2DEA" w:rsidRDefault="007F152D" w:rsidP="004B2E8D">
            <w:pPr>
              <w:jc w:val="right"/>
              <w:rPr>
                <w:rFonts w:ascii="Arial" w:hAnsi="Arial" w:cs="Arial"/>
                <w:b/>
                <w:bCs/>
                <w:sz w:val="18"/>
                <w:szCs w:val="18"/>
                <w:lang w:eastAsia="pt-BR"/>
              </w:rPr>
            </w:pPr>
            <w:r w:rsidRPr="00DC2DEA">
              <w:rPr>
                <w:rFonts w:ascii="Arial" w:hAnsi="Arial" w:cs="Arial"/>
                <w:b/>
                <w:bCs/>
                <w:sz w:val="18"/>
                <w:szCs w:val="18"/>
                <w:lang w:eastAsia="pt-BR"/>
              </w:rPr>
              <w:t>55.079.118</w:t>
            </w:r>
          </w:p>
        </w:tc>
      </w:tr>
    </w:tbl>
    <w:p w14:paraId="1C0487AA" w14:textId="77777777" w:rsidR="007F152D" w:rsidRDefault="007F152D" w:rsidP="001728F1">
      <w:pPr>
        <w:ind w:right="51"/>
        <w:jc w:val="both"/>
        <w:rPr>
          <w:rFonts w:ascii="Arial" w:hAnsi="Arial"/>
          <w:color w:val="FF0000"/>
        </w:rPr>
      </w:pPr>
    </w:p>
    <w:p w14:paraId="328D8AF6" w14:textId="77777777" w:rsidR="007F152D" w:rsidRPr="00121DA2" w:rsidRDefault="007F152D" w:rsidP="007F152D">
      <w:pPr>
        <w:numPr>
          <w:ilvl w:val="0"/>
          <w:numId w:val="6"/>
        </w:numPr>
        <w:suppressAutoHyphens/>
        <w:spacing w:after="0" w:line="240" w:lineRule="auto"/>
        <w:ind w:right="49"/>
        <w:jc w:val="both"/>
        <w:rPr>
          <w:rFonts w:ascii="Arial" w:hAnsi="Arial"/>
        </w:rPr>
      </w:pPr>
      <w:r w:rsidRPr="00121DA2">
        <w:rPr>
          <w:rFonts w:ascii="Arial" w:hAnsi="Arial"/>
          <w:b/>
        </w:rPr>
        <w:t xml:space="preserve">PENHORA S/ RECEITA PRÓPRIA </w:t>
      </w:r>
    </w:p>
    <w:p w14:paraId="7B18D502" w14:textId="77777777" w:rsidR="007F152D" w:rsidRPr="007B6543" w:rsidRDefault="007F152D" w:rsidP="00C9236C">
      <w:pPr>
        <w:ind w:left="360" w:right="49"/>
        <w:jc w:val="both"/>
        <w:rPr>
          <w:rFonts w:ascii="Arial" w:hAnsi="Arial"/>
          <w:color w:val="FF0000"/>
        </w:rPr>
      </w:pPr>
    </w:p>
    <w:p w14:paraId="02B09F2C" w14:textId="77777777" w:rsidR="007F152D" w:rsidRDefault="007F152D" w:rsidP="00C3700A">
      <w:pPr>
        <w:ind w:right="49"/>
        <w:jc w:val="both"/>
        <w:rPr>
          <w:rFonts w:ascii="Arial" w:hAnsi="Arial"/>
        </w:rPr>
      </w:pPr>
      <w:r w:rsidRPr="00F44922">
        <w:rPr>
          <w:rFonts w:ascii="Arial" w:hAnsi="Arial"/>
        </w:rPr>
        <w:t>A Penhora Sobre Receita Própria de R$ 846.407 (R</w:t>
      </w:r>
      <w:r w:rsidRPr="00121DA2">
        <w:rPr>
          <w:rFonts w:ascii="Arial" w:hAnsi="Arial"/>
        </w:rPr>
        <w:t xml:space="preserve">$ 461.127 em 2021) corresponde a valores em espécie, retirados da tesouraria da Trensurb pela Justiça do Trabalho para fazer garantia para processos trabalhistas. </w:t>
      </w:r>
    </w:p>
    <w:p w14:paraId="6CF2422C" w14:textId="77777777" w:rsidR="00DC2DEA" w:rsidRPr="00121DA2" w:rsidRDefault="00DC2DEA" w:rsidP="00C3700A">
      <w:pPr>
        <w:ind w:right="49"/>
        <w:jc w:val="both"/>
        <w:rPr>
          <w:rFonts w:ascii="Arial" w:hAnsi="Arial"/>
        </w:rPr>
      </w:pPr>
    </w:p>
    <w:p w14:paraId="417FC417" w14:textId="77777777" w:rsidR="007F152D" w:rsidRPr="00121DA2" w:rsidRDefault="007F152D" w:rsidP="007F152D">
      <w:pPr>
        <w:numPr>
          <w:ilvl w:val="0"/>
          <w:numId w:val="6"/>
        </w:numPr>
        <w:suppressAutoHyphens/>
        <w:spacing w:after="0" w:line="240" w:lineRule="auto"/>
        <w:ind w:right="49"/>
        <w:jc w:val="both"/>
        <w:rPr>
          <w:rFonts w:ascii="Arial" w:hAnsi="Arial"/>
          <w:b/>
        </w:rPr>
      </w:pPr>
      <w:r w:rsidRPr="00121DA2">
        <w:rPr>
          <w:rFonts w:ascii="Arial" w:hAnsi="Arial"/>
          <w:b/>
        </w:rPr>
        <w:t>IMOBILIZADO</w:t>
      </w:r>
    </w:p>
    <w:p w14:paraId="556CF0F1" w14:textId="24E17D22" w:rsidR="007F152D" w:rsidRPr="007B6543" w:rsidRDefault="007F152D" w:rsidP="001D42EE">
      <w:pPr>
        <w:tabs>
          <w:tab w:val="left" w:pos="788"/>
        </w:tabs>
        <w:jc w:val="both"/>
        <w:rPr>
          <w:rFonts w:ascii="Arial" w:hAnsi="Arial"/>
          <w:color w:val="FF0000"/>
        </w:rPr>
      </w:pPr>
      <w:r w:rsidRPr="007B6543">
        <w:rPr>
          <w:rFonts w:ascii="Arial" w:hAnsi="Arial"/>
          <w:color w:val="FF0000"/>
        </w:rPr>
        <w:tab/>
      </w:r>
    </w:p>
    <w:p w14:paraId="4F643A1F" w14:textId="77777777" w:rsidR="007F152D" w:rsidRPr="00F3332F" w:rsidRDefault="007F152D" w:rsidP="007F152D">
      <w:pPr>
        <w:numPr>
          <w:ilvl w:val="0"/>
          <w:numId w:val="8"/>
        </w:numPr>
        <w:spacing w:after="0" w:line="240" w:lineRule="auto"/>
        <w:ind w:left="357" w:hanging="357"/>
        <w:jc w:val="both"/>
      </w:pPr>
      <w:r w:rsidRPr="00F3332F">
        <w:rPr>
          <w:rFonts w:ascii="Arial" w:hAnsi="Arial" w:cs="Arial"/>
          <w:b/>
        </w:rPr>
        <w:lastRenderedPageBreak/>
        <w:t>Composição do saldo</w:t>
      </w:r>
    </w:p>
    <w:p w14:paraId="531698AB" w14:textId="77777777" w:rsidR="007F152D" w:rsidRPr="007B6543" w:rsidRDefault="007F152D" w:rsidP="00133ABE">
      <w:pPr>
        <w:ind w:left="357"/>
        <w:jc w:val="both"/>
        <w:rPr>
          <w:color w:val="FF0000"/>
        </w:rPr>
      </w:pPr>
    </w:p>
    <w:tbl>
      <w:tblPr>
        <w:tblW w:w="9437" w:type="dxa"/>
        <w:tblInd w:w="70" w:type="dxa"/>
        <w:tblLayout w:type="fixed"/>
        <w:tblCellMar>
          <w:left w:w="70" w:type="dxa"/>
          <w:right w:w="70" w:type="dxa"/>
        </w:tblCellMar>
        <w:tblLook w:val="04A0" w:firstRow="1" w:lastRow="0" w:firstColumn="1" w:lastColumn="0" w:noHBand="0" w:noVBand="1"/>
      </w:tblPr>
      <w:tblGrid>
        <w:gridCol w:w="2948"/>
        <w:gridCol w:w="179"/>
        <w:gridCol w:w="1134"/>
        <w:gridCol w:w="160"/>
        <w:gridCol w:w="1134"/>
        <w:gridCol w:w="160"/>
        <w:gridCol w:w="1134"/>
        <w:gridCol w:w="160"/>
        <w:gridCol w:w="1134"/>
        <w:gridCol w:w="160"/>
        <w:gridCol w:w="1134"/>
      </w:tblGrid>
      <w:tr w:rsidR="007F152D" w:rsidRPr="007B6543" w14:paraId="085466E0" w14:textId="77777777" w:rsidTr="00133ABE">
        <w:trPr>
          <w:trHeight w:val="170"/>
        </w:trPr>
        <w:tc>
          <w:tcPr>
            <w:tcW w:w="2948" w:type="dxa"/>
            <w:tcBorders>
              <w:top w:val="nil"/>
              <w:left w:val="nil"/>
              <w:right w:val="nil"/>
            </w:tcBorders>
            <w:shd w:val="clear" w:color="auto" w:fill="auto"/>
            <w:noWrap/>
            <w:vAlign w:val="center"/>
          </w:tcPr>
          <w:p w14:paraId="24EBB70F" w14:textId="77777777" w:rsidR="007F152D" w:rsidRPr="00F3332F" w:rsidRDefault="007F152D" w:rsidP="00CA48E6">
            <w:pPr>
              <w:rPr>
                <w:rFonts w:ascii="Arial" w:hAnsi="Arial" w:cs="Arial"/>
                <w:b/>
                <w:bCs/>
                <w:sz w:val="14"/>
                <w:lang w:eastAsia="pt-BR"/>
              </w:rPr>
            </w:pPr>
          </w:p>
        </w:tc>
        <w:tc>
          <w:tcPr>
            <w:tcW w:w="179" w:type="dxa"/>
            <w:tcBorders>
              <w:top w:val="nil"/>
              <w:left w:val="nil"/>
              <w:right w:val="nil"/>
            </w:tcBorders>
            <w:shd w:val="clear" w:color="auto" w:fill="auto"/>
            <w:noWrap/>
            <w:vAlign w:val="center"/>
          </w:tcPr>
          <w:p w14:paraId="01DA7340" w14:textId="77777777" w:rsidR="007F152D" w:rsidRPr="00F3332F" w:rsidRDefault="007F152D" w:rsidP="00CA48E6">
            <w:pPr>
              <w:rPr>
                <w:rFonts w:ascii="Arial" w:hAnsi="Arial" w:cs="Arial"/>
                <w:b/>
                <w:bCs/>
                <w:sz w:val="14"/>
                <w:lang w:eastAsia="pt-BR"/>
              </w:rPr>
            </w:pPr>
          </w:p>
        </w:tc>
        <w:tc>
          <w:tcPr>
            <w:tcW w:w="1134" w:type="dxa"/>
            <w:tcBorders>
              <w:top w:val="nil"/>
              <w:left w:val="nil"/>
              <w:right w:val="nil"/>
            </w:tcBorders>
            <w:shd w:val="clear" w:color="auto" w:fill="auto"/>
            <w:vAlign w:val="bottom"/>
          </w:tcPr>
          <w:p w14:paraId="34840597" w14:textId="77777777" w:rsidR="007F152D" w:rsidRPr="00F3332F" w:rsidRDefault="007F152D" w:rsidP="00DB3A0A">
            <w:pPr>
              <w:jc w:val="center"/>
              <w:rPr>
                <w:rFonts w:ascii="Arial" w:hAnsi="Arial" w:cs="Arial"/>
                <w:b/>
                <w:bCs/>
                <w:sz w:val="14"/>
                <w:lang w:eastAsia="pt-BR"/>
              </w:rPr>
            </w:pPr>
            <w:r w:rsidRPr="00F3332F">
              <w:rPr>
                <w:rFonts w:ascii="Arial" w:hAnsi="Arial" w:cs="Arial"/>
                <w:b/>
                <w:bCs/>
                <w:sz w:val="14"/>
                <w:lang w:eastAsia="pt-BR"/>
              </w:rPr>
              <w:t xml:space="preserve">Vida </w:t>
            </w:r>
          </w:p>
        </w:tc>
        <w:tc>
          <w:tcPr>
            <w:tcW w:w="160" w:type="dxa"/>
            <w:tcBorders>
              <w:top w:val="nil"/>
              <w:left w:val="nil"/>
              <w:right w:val="nil"/>
            </w:tcBorders>
            <w:shd w:val="clear" w:color="auto" w:fill="auto"/>
            <w:noWrap/>
            <w:vAlign w:val="bottom"/>
          </w:tcPr>
          <w:p w14:paraId="47D73332" w14:textId="77777777" w:rsidR="007F152D" w:rsidRPr="007B6543" w:rsidRDefault="007F152D" w:rsidP="00DB3A0A">
            <w:pPr>
              <w:jc w:val="center"/>
              <w:rPr>
                <w:rFonts w:ascii="Arial" w:hAnsi="Arial" w:cs="Arial"/>
                <w:b/>
                <w:bCs/>
                <w:color w:val="FF0000"/>
                <w:sz w:val="14"/>
                <w:lang w:eastAsia="pt-BR"/>
              </w:rPr>
            </w:pPr>
          </w:p>
        </w:tc>
        <w:tc>
          <w:tcPr>
            <w:tcW w:w="1134" w:type="dxa"/>
            <w:tcBorders>
              <w:top w:val="nil"/>
              <w:left w:val="nil"/>
              <w:bottom w:val="single" w:sz="4" w:space="0" w:color="auto"/>
              <w:right w:val="nil"/>
            </w:tcBorders>
            <w:shd w:val="clear" w:color="auto" w:fill="auto"/>
            <w:noWrap/>
            <w:vAlign w:val="bottom"/>
          </w:tcPr>
          <w:p w14:paraId="25D3DEA1" w14:textId="77777777" w:rsidR="007F152D" w:rsidRPr="007B6543" w:rsidRDefault="007F152D" w:rsidP="00DB3A0A">
            <w:pPr>
              <w:jc w:val="center"/>
              <w:rPr>
                <w:rFonts w:ascii="Arial" w:hAnsi="Arial" w:cs="Arial"/>
                <w:b/>
                <w:bCs/>
                <w:color w:val="FF0000"/>
                <w:sz w:val="14"/>
                <w:lang w:eastAsia="pt-BR"/>
              </w:rPr>
            </w:pPr>
          </w:p>
        </w:tc>
        <w:tc>
          <w:tcPr>
            <w:tcW w:w="160" w:type="dxa"/>
            <w:tcBorders>
              <w:top w:val="nil"/>
              <w:left w:val="nil"/>
              <w:bottom w:val="single" w:sz="4" w:space="0" w:color="auto"/>
              <w:right w:val="nil"/>
            </w:tcBorders>
            <w:shd w:val="clear" w:color="auto" w:fill="auto"/>
            <w:noWrap/>
            <w:vAlign w:val="bottom"/>
          </w:tcPr>
          <w:p w14:paraId="4C109BAE" w14:textId="77777777" w:rsidR="007F152D" w:rsidRPr="007B6543" w:rsidRDefault="007F152D" w:rsidP="00DB3A0A">
            <w:pPr>
              <w:jc w:val="center"/>
              <w:rPr>
                <w:rFonts w:ascii="Arial" w:hAnsi="Arial" w:cs="Arial"/>
                <w:b/>
                <w:bCs/>
                <w:color w:val="FF0000"/>
                <w:sz w:val="14"/>
                <w:lang w:eastAsia="pt-BR"/>
              </w:rPr>
            </w:pPr>
          </w:p>
        </w:tc>
        <w:tc>
          <w:tcPr>
            <w:tcW w:w="1134" w:type="dxa"/>
            <w:tcBorders>
              <w:top w:val="nil"/>
              <w:left w:val="nil"/>
              <w:bottom w:val="single" w:sz="4" w:space="0" w:color="auto"/>
              <w:right w:val="nil"/>
            </w:tcBorders>
            <w:shd w:val="clear" w:color="auto" w:fill="auto"/>
            <w:noWrap/>
            <w:vAlign w:val="bottom"/>
          </w:tcPr>
          <w:p w14:paraId="34315035" w14:textId="77777777" w:rsidR="007F152D" w:rsidRPr="00E54A95" w:rsidRDefault="007F152D" w:rsidP="00DB3A0A">
            <w:pPr>
              <w:jc w:val="center"/>
              <w:rPr>
                <w:rFonts w:ascii="Arial" w:hAnsi="Arial" w:cs="Arial"/>
                <w:b/>
                <w:bCs/>
                <w:sz w:val="14"/>
                <w:lang w:eastAsia="pt-BR"/>
              </w:rPr>
            </w:pPr>
            <w:r w:rsidRPr="00E54A95">
              <w:rPr>
                <w:rFonts w:ascii="Arial" w:hAnsi="Arial" w:cs="Arial"/>
                <w:b/>
                <w:bCs/>
                <w:sz w:val="14"/>
                <w:lang w:eastAsia="pt-BR"/>
              </w:rPr>
              <w:t>2022</w:t>
            </w:r>
          </w:p>
        </w:tc>
        <w:tc>
          <w:tcPr>
            <w:tcW w:w="160" w:type="dxa"/>
            <w:tcBorders>
              <w:top w:val="nil"/>
              <w:left w:val="nil"/>
              <w:bottom w:val="single" w:sz="4" w:space="0" w:color="auto"/>
              <w:right w:val="nil"/>
            </w:tcBorders>
            <w:shd w:val="clear" w:color="auto" w:fill="auto"/>
            <w:noWrap/>
            <w:vAlign w:val="bottom"/>
          </w:tcPr>
          <w:p w14:paraId="62DECD9B" w14:textId="77777777" w:rsidR="007F152D" w:rsidRPr="007B6543" w:rsidRDefault="007F152D" w:rsidP="00DB3A0A">
            <w:pPr>
              <w:jc w:val="center"/>
              <w:rPr>
                <w:rFonts w:ascii="Arial" w:hAnsi="Arial" w:cs="Arial"/>
                <w:b/>
                <w:bCs/>
                <w:color w:val="FF0000"/>
                <w:sz w:val="14"/>
                <w:lang w:eastAsia="pt-BR"/>
              </w:rPr>
            </w:pPr>
          </w:p>
        </w:tc>
        <w:tc>
          <w:tcPr>
            <w:tcW w:w="1134" w:type="dxa"/>
            <w:tcBorders>
              <w:top w:val="nil"/>
              <w:left w:val="nil"/>
              <w:bottom w:val="single" w:sz="8" w:space="0" w:color="auto"/>
              <w:right w:val="nil"/>
            </w:tcBorders>
            <w:shd w:val="clear" w:color="auto" w:fill="auto"/>
            <w:noWrap/>
            <w:vAlign w:val="bottom"/>
          </w:tcPr>
          <w:p w14:paraId="188290AC" w14:textId="77777777" w:rsidR="007F152D" w:rsidRPr="007B6543" w:rsidRDefault="007F152D" w:rsidP="00DB3A0A">
            <w:pPr>
              <w:jc w:val="center"/>
              <w:rPr>
                <w:rFonts w:ascii="Arial" w:hAnsi="Arial" w:cs="Arial"/>
                <w:b/>
                <w:bCs/>
                <w:color w:val="FF0000"/>
                <w:sz w:val="14"/>
                <w:lang w:eastAsia="pt-BR"/>
              </w:rPr>
            </w:pPr>
          </w:p>
        </w:tc>
        <w:tc>
          <w:tcPr>
            <w:tcW w:w="160" w:type="dxa"/>
            <w:tcBorders>
              <w:top w:val="nil"/>
              <w:left w:val="nil"/>
              <w:bottom w:val="nil"/>
              <w:right w:val="nil"/>
            </w:tcBorders>
            <w:vAlign w:val="bottom"/>
          </w:tcPr>
          <w:p w14:paraId="63F4D665" w14:textId="77777777" w:rsidR="007F152D" w:rsidRPr="007B6543" w:rsidRDefault="007F152D" w:rsidP="00DB3A0A">
            <w:pPr>
              <w:jc w:val="center"/>
              <w:rPr>
                <w:rFonts w:ascii="Arial" w:hAnsi="Arial" w:cs="Arial"/>
                <w:b/>
                <w:bCs/>
                <w:color w:val="FF0000"/>
                <w:sz w:val="14"/>
                <w:lang w:eastAsia="pt-BR"/>
              </w:rPr>
            </w:pPr>
          </w:p>
        </w:tc>
        <w:tc>
          <w:tcPr>
            <w:tcW w:w="1134" w:type="dxa"/>
            <w:tcBorders>
              <w:top w:val="nil"/>
              <w:left w:val="nil"/>
              <w:bottom w:val="single" w:sz="4" w:space="0" w:color="auto"/>
              <w:right w:val="nil"/>
            </w:tcBorders>
            <w:shd w:val="clear" w:color="auto" w:fill="auto"/>
            <w:noWrap/>
            <w:vAlign w:val="bottom"/>
          </w:tcPr>
          <w:p w14:paraId="42D1DE92" w14:textId="77777777" w:rsidR="007F152D" w:rsidRPr="00F3332F" w:rsidRDefault="007F152D" w:rsidP="00C37ED3">
            <w:pPr>
              <w:jc w:val="right"/>
              <w:rPr>
                <w:rFonts w:ascii="Arial" w:hAnsi="Arial" w:cs="Arial"/>
                <w:b/>
                <w:bCs/>
                <w:sz w:val="14"/>
                <w:szCs w:val="14"/>
                <w:lang w:eastAsia="pt-BR"/>
              </w:rPr>
            </w:pPr>
            <w:r w:rsidRPr="00F3332F">
              <w:rPr>
                <w:rFonts w:ascii="Arial" w:hAnsi="Arial" w:cs="Arial"/>
                <w:b/>
                <w:bCs/>
                <w:sz w:val="14"/>
                <w:szCs w:val="14"/>
                <w:lang w:eastAsia="pt-BR"/>
              </w:rPr>
              <w:t>2021</w:t>
            </w:r>
          </w:p>
        </w:tc>
      </w:tr>
      <w:tr w:rsidR="007F152D" w:rsidRPr="007B6543" w14:paraId="06E2314A" w14:textId="77777777" w:rsidTr="00133ABE">
        <w:trPr>
          <w:trHeight w:val="170"/>
        </w:trPr>
        <w:tc>
          <w:tcPr>
            <w:tcW w:w="2948" w:type="dxa"/>
            <w:tcBorders>
              <w:top w:val="nil"/>
              <w:left w:val="nil"/>
              <w:right w:val="nil"/>
            </w:tcBorders>
            <w:shd w:val="clear" w:color="auto" w:fill="auto"/>
            <w:noWrap/>
            <w:vAlign w:val="bottom"/>
          </w:tcPr>
          <w:p w14:paraId="28FB5F11" w14:textId="77777777" w:rsidR="007F152D" w:rsidRPr="00F3332F" w:rsidRDefault="007F152D" w:rsidP="00DB3A0A">
            <w:pPr>
              <w:rPr>
                <w:rFonts w:ascii="Arial" w:hAnsi="Arial" w:cs="Arial"/>
                <w:b/>
                <w:bCs/>
                <w:sz w:val="14"/>
                <w:lang w:eastAsia="pt-BR"/>
              </w:rPr>
            </w:pPr>
          </w:p>
        </w:tc>
        <w:tc>
          <w:tcPr>
            <w:tcW w:w="179" w:type="dxa"/>
            <w:tcBorders>
              <w:top w:val="nil"/>
              <w:left w:val="nil"/>
              <w:right w:val="nil"/>
            </w:tcBorders>
            <w:shd w:val="clear" w:color="auto" w:fill="auto"/>
            <w:noWrap/>
            <w:vAlign w:val="center"/>
            <w:hideMark/>
          </w:tcPr>
          <w:p w14:paraId="4E7AD1C9" w14:textId="77777777" w:rsidR="007F152D" w:rsidRPr="00F3332F" w:rsidRDefault="007F152D" w:rsidP="00CA48E6">
            <w:pPr>
              <w:rPr>
                <w:rFonts w:ascii="Arial" w:hAnsi="Arial" w:cs="Arial"/>
                <w:b/>
                <w:bCs/>
                <w:sz w:val="14"/>
                <w:lang w:eastAsia="pt-BR"/>
              </w:rPr>
            </w:pPr>
            <w:r w:rsidRPr="00F3332F">
              <w:rPr>
                <w:rFonts w:ascii="Arial" w:hAnsi="Arial" w:cs="Arial"/>
                <w:b/>
                <w:bCs/>
                <w:sz w:val="14"/>
                <w:lang w:eastAsia="pt-BR"/>
              </w:rPr>
              <w:t> </w:t>
            </w:r>
          </w:p>
        </w:tc>
        <w:tc>
          <w:tcPr>
            <w:tcW w:w="1134" w:type="dxa"/>
            <w:tcBorders>
              <w:left w:val="nil"/>
              <w:bottom w:val="single" w:sz="8" w:space="0" w:color="auto"/>
              <w:right w:val="nil"/>
            </w:tcBorders>
            <w:shd w:val="clear" w:color="auto" w:fill="auto"/>
            <w:vAlign w:val="bottom"/>
            <w:hideMark/>
          </w:tcPr>
          <w:p w14:paraId="58CEF837" w14:textId="77777777" w:rsidR="007F152D" w:rsidRPr="00F3332F" w:rsidRDefault="007F152D" w:rsidP="00DB3A0A">
            <w:pPr>
              <w:jc w:val="center"/>
              <w:rPr>
                <w:rFonts w:ascii="Arial" w:hAnsi="Arial" w:cs="Arial"/>
                <w:b/>
                <w:bCs/>
                <w:sz w:val="14"/>
                <w:lang w:eastAsia="pt-BR"/>
              </w:rPr>
            </w:pPr>
            <w:r w:rsidRPr="00F3332F">
              <w:rPr>
                <w:rFonts w:ascii="Arial" w:hAnsi="Arial" w:cs="Arial"/>
                <w:b/>
                <w:bCs/>
                <w:sz w:val="14"/>
                <w:lang w:eastAsia="pt-BR"/>
              </w:rPr>
              <w:t>útil</w:t>
            </w:r>
          </w:p>
          <w:p w14:paraId="17153AE9" w14:textId="77777777" w:rsidR="007F152D" w:rsidRPr="00F3332F" w:rsidRDefault="007F152D" w:rsidP="00DB3A0A">
            <w:pPr>
              <w:jc w:val="center"/>
              <w:rPr>
                <w:rFonts w:ascii="Arial" w:hAnsi="Arial" w:cs="Arial"/>
                <w:b/>
                <w:bCs/>
                <w:sz w:val="14"/>
                <w:lang w:eastAsia="pt-BR"/>
              </w:rPr>
            </w:pPr>
            <w:r w:rsidRPr="00F3332F">
              <w:rPr>
                <w:rFonts w:ascii="Arial" w:hAnsi="Arial" w:cs="Arial"/>
                <w:b/>
                <w:bCs/>
                <w:sz w:val="14"/>
                <w:lang w:eastAsia="pt-BR"/>
              </w:rPr>
              <w:t xml:space="preserve"> (anos)</w:t>
            </w:r>
          </w:p>
        </w:tc>
        <w:tc>
          <w:tcPr>
            <w:tcW w:w="160" w:type="dxa"/>
            <w:tcBorders>
              <w:left w:val="nil"/>
              <w:bottom w:val="nil"/>
              <w:right w:val="nil"/>
            </w:tcBorders>
            <w:shd w:val="clear" w:color="auto" w:fill="auto"/>
            <w:noWrap/>
            <w:vAlign w:val="bottom"/>
            <w:hideMark/>
          </w:tcPr>
          <w:p w14:paraId="2481C9D3" w14:textId="77777777" w:rsidR="007F152D" w:rsidRPr="007B6543" w:rsidRDefault="007F152D" w:rsidP="00DB3A0A">
            <w:pPr>
              <w:jc w:val="center"/>
              <w:rPr>
                <w:rFonts w:ascii="Arial" w:hAnsi="Arial" w:cs="Arial"/>
                <w:b/>
                <w:bCs/>
                <w:color w:val="FF0000"/>
                <w:sz w:val="14"/>
                <w:lang w:eastAsia="pt-BR"/>
              </w:rPr>
            </w:pPr>
          </w:p>
        </w:tc>
        <w:tc>
          <w:tcPr>
            <w:tcW w:w="1134" w:type="dxa"/>
            <w:tcBorders>
              <w:top w:val="single" w:sz="4" w:space="0" w:color="auto"/>
              <w:left w:val="nil"/>
              <w:bottom w:val="single" w:sz="8" w:space="0" w:color="auto"/>
              <w:right w:val="nil"/>
            </w:tcBorders>
            <w:shd w:val="clear" w:color="auto" w:fill="auto"/>
            <w:noWrap/>
            <w:vAlign w:val="bottom"/>
            <w:hideMark/>
          </w:tcPr>
          <w:p w14:paraId="22285A94" w14:textId="77777777" w:rsidR="007F152D" w:rsidRPr="00E54A95" w:rsidRDefault="007F152D" w:rsidP="00DB3A0A">
            <w:pPr>
              <w:jc w:val="center"/>
              <w:rPr>
                <w:rFonts w:ascii="Arial" w:hAnsi="Arial" w:cs="Arial"/>
                <w:b/>
                <w:bCs/>
                <w:sz w:val="14"/>
                <w:lang w:eastAsia="pt-BR"/>
              </w:rPr>
            </w:pPr>
            <w:r w:rsidRPr="00E54A95">
              <w:rPr>
                <w:rFonts w:ascii="Arial" w:hAnsi="Arial" w:cs="Arial"/>
                <w:b/>
                <w:bCs/>
                <w:sz w:val="14"/>
                <w:lang w:eastAsia="pt-BR"/>
              </w:rPr>
              <w:t>Custo</w:t>
            </w:r>
          </w:p>
          <w:p w14:paraId="012798B7" w14:textId="77777777" w:rsidR="007F152D" w:rsidRPr="00E54A95" w:rsidRDefault="007F152D" w:rsidP="00DB3A0A">
            <w:pPr>
              <w:jc w:val="center"/>
              <w:rPr>
                <w:rFonts w:ascii="Arial" w:hAnsi="Arial" w:cs="Arial"/>
                <w:b/>
                <w:bCs/>
                <w:sz w:val="14"/>
                <w:lang w:eastAsia="pt-BR"/>
              </w:rPr>
            </w:pPr>
            <w:r w:rsidRPr="00E54A95">
              <w:rPr>
                <w:rFonts w:ascii="Arial" w:hAnsi="Arial" w:cs="Arial"/>
                <w:b/>
                <w:bCs/>
                <w:sz w:val="14"/>
                <w:lang w:eastAsia="pt-BR"/>
              </w:rPr>
              <w:t>Corrigido</w:t>
            </w:r>
          </w:p>
        </w:tc>
        <w:tc>
          <w:tcPr>
            <w:tcW w:w="160" w:type="dxa"/>
            <w:tcBorders>
              <w:top w:val="single" w:sz="4" w:space="0" w:color="auto"/>
              <w:left w:val="nil"/>
              <w:bottom w:val="nil"/>
              <w:right w:val="nil"/>
            </w:tcBorders>
            <w:shd w:val="clear" w:color="auto" w:fill="auto"/>
            <w:noWrap/>
            <w:vAlign w:val="bottom"/>
            <w:hideMark/>
          </w:tcPr>
          <w:p w14:paraId="671A59C1" w14:textId="77777777" w:rsidR="007F152D" w:rsidRPr="007B6543" w:rsidRDefault="007F152D" w:rsidP="00DB3A0A">
            <w:pPr>
              <w:jc w:val="center"/>
              <w:rPr>
                <w:rFonts w:ascii="Arial" w:hAnsi="Arial" w:cs="Arial"/>
                <w:b/>
                <w:bCs/>
                <w:color w:val="FF0000"/>
                <w:sz w:val="14"/>
                <w:lang w:eastAsia="pt-BR"/>
              </w:rPr>
            </w:pPr>
          </w:p>
        </w:tc>
        <w:tc>
          <w:tcPr>
            <w:tcW w:w="1134" w:type="dxa"/>
            <w:tcBorders>
              <w:top w:val="single" w:sz="4" w:space="0" w:color="auto"/>
              <w:left w:val="nil"/>
              <w:bottom w:val="single" w:sz="8" w:space="0" w:color="auto"/>
              <w:right w:val="nil"/>
            </w:tcBorders>
            <w:shd w:val="clear" w:color="auto" w:fill="auto"/>
            <w:noWrap/>
            <w:vAlign w:val="bottom"/>
            <w:hideMark/>
          </w:tcPr>
          <w:p w14:paraId="78F22092" w14:textId="77777777" w:rsidR="007F152D" w:rsidRPr="00E54A95" w:rsidRDefault="007F152D" w:rsidP="00DB3A0A">
            <w:pPr>
              <w:jc w:val="center"/>
              <w:rPr>
                <w:rFonts w:ascii="Arial" w:hAnsi="Arial" w:cs="Arial"/>
                <w:b/>
                <w:bCs/>
                <w:sz w:val="14"/>
                <w:lang w:eastAsia="pt-BR"/>
              </w:rPr>
            </w:pPr>
            <w:r w:rsidRPr="00E54A95">
              <w:rPr>
                <w:rFonts w:ascii="Arial" w:hAnsi="Arial" w:cs="Arial"/>
                <w:b/>
                <w:bCs/>
                <w:sz w:val="14"/>
                <w:lang w:eastAsia="pt-BR"/>
              </w:rPr>
              <w:t>Depreciação</w:t>
            </w:r>
          </w:p>
          <w:p w14:paraId="7BD87613" w14:textId="77777777" w:rsidR="007F152D" w:rsidRPr="00E54A95" w:rsidRDefault="007F152D" w:rsidP="00DB3A0A">
            <w:pPr>
              <w:jc w:val="center"/>
              <w:rPr>
                <w:rFonts w:ascii="Arial" w:hAnsi="Arial" w:cs="Arial"/>
                <w:b/>
                <w:bCs/>
                <w:sz w:val="14"/>
                <w:lang w:eastAsia="pt-BR"/>
              </w:rPr>
            </w:pPr>
            <w:r w:rsidRPr="00E54A95">
              <w:rPr>
                <w:rFonts w:ascii="Arial" w:hAnsi="Arial" w:cs="Arial"/>
                <w:b/>
                <w:bCs/>
                <w:sz w:val="14"/>
                <w:lang w:eastAsia="pt-BR"/>
              </w:rPr>
              <w:t>Acumulada</w:t>
            </w:r>
          </w:p>
        </w:tc>
        <w:tc>
          <w:tcPr>
            <w:tcW w:w="160" w:type="dxa"/>
            <w:tcBorders>
              <w:top w:val="single" w:sz="4" w:space="0" w:color="auto"/>
              <w:left w:val="nil"/>
              <w:bottom w:val="nil"/>
              <w:right w:val="nil"/>
            </w:tcBorders>
            <w:shd w:val="clear" w:color="auto" w:fill="auto"/>
            <w:noWrap/>
            <w:vAlign w:val="bottom"/>
            <w:hideMark/>
          </w:tcPr>
          <w:p w14:paraId="3A36AC9E" w14:textId="77777777" w:rsidR="007F152D" w:rsidRPr="007B6543" w:rsidRDefault="007F152D" w:rsidP="00DB3A0A">
            <w:pPr>
              <w:jc w:val="center"/>
              <w:rPr>
                <w:rFonts w:ascii="Arial" w:hAnsi="Arial" w:cs="Arial"/>
                <w:b/>
                <w:bCs/>
                <w:color w:val="FF0000"/>
                <w:sz w:val="14"/>
                <w:lang w:eastAsia="pt-BR"/>
              </w:rPr>
            </w:pPr>
          </w:p>
        </w:tc>
        <w:tc>
          <w:tcPr>
            <w:tcW w:w="1134" w:type="dxa"/>
            <w:tcBorders>
              <w:top w:val="nil"/>
              <w:left w:val="nil"/>
              <w:bottom w:val="single" w:sz="8" w:space="0" w:color="auto"/>
              <w:right w:val="nil"/>
            </w:tcBorders>
            <w:shd w:val="clear" w:color="auto" w:fill="auto"/>
            <w:noWrap/>
            <w:vAlign w:val="bottom"/>
            <w:hideMark/>
          </w:tcPr>
          <w:p w14:paraId="5E88EAA9" w14:textId="77777777" w:rsidR="007F152D" w:rsidRPr="00E54A95" w:rsidRDefault="007F152D" w:rsidP="00DB3A0A">
            <w:pPr>
              <w:jc w:val="center"/>
              <w:rPr>
                <w:rFonts w:ascii="Arial" w:hAnsi="Arial" w:cs="Arial"/>
                <w:b/>
                <w:bCs/>
                <w:sz w:val="14"/>
                <w:lang w:eastAsia="pt-BR"/>
              </w:rPr>
            </w:pPr>
            <w:r w:rsidRPr="00E54A95">
              <w:rPr>
                <w:rFonts w:ascii="Arial" w:hAnsi="Arial" w:cs="Arial"/>
                <w:b/>
                <w:bCs/>
                <w:sz w:val="14"/>
                <w:lang w:eastAsia="pt-BR"/>
              </w:rPr>
              <w:t>Valor líquido</w:t>
            </w:r>
          </w:p>
        </w:tc>
        <w:tc>
          <w:tcPr>
            <w:tcW w:w="160" w:type="dxa"/>
            <w:tcBorders>
              <w:top w:val="nil"/>
              <w:left w:val="nil"/>
              <w:bottom w:val="nil"/>
              <w:right w:val="nil"/>
            </w:tcBorders>
            <w:shd w:val="clear" w:color="auto" w:fill="auto"/>
            <w:noWrap/>
            <w:vAlign w:val="bottom"/>
            <w:hideMark/>
          </w:tcPr>
          <w:p w14:paraId="459F3740" w14:textId="77777777" w:rsidR="007F152D" w:rsidRPr="007B6543" w:rsidRDefault="007F152D" w:rsidP="00DB3A0A">
            <w:pPr>
              <w:jc w:val="center"/>
              <w:rPr>
                <w:rFonts w:ascii="Arial" w:hAnsi="Arial" w:cs="Arial"/>
                <w:b/>
                <w:bCs/>
                <w:color w:val="FF0000"/>
                <w:sz w:val="14"/>
                <w:lang w:eastAsia="pt-BR"/>
              </w:rPr>
            </w:pPr>
          </w:p>
        </w:tc>
        <w:tc>
          <w:tcPr>
            <w:tcW w:w="1134" w:type="dxa"/>
            <w:tcBorders>
              <w:top w:val="nil"/>
              <w:left w:val="nil"/>
              <w:bottom w:val="single" w:sz="8" w:space="0" w:color="auto"/>
              <w:right w:val="nil"/>
            </w:tcBorders>
            <w:shd w:val="clear" w:color="auto" w:fill="auto"/>
            <w:noWrap/>
            <w:vAlign w:val="bottom"/>
            <w:hideMark/>
          </w:tcPr>
          <w:p w14:paraId="081774A2" w14:textId="77777777" w:rsidR="007F152D" w:rsidRPr="00F3332F" w:rsidRDefault="007F152D" w:rsidP="00DB3A0A">
            <w:pPr>
              <w:jc w:val="center"/>
              <w:rPr>
                <w:rFonts w:ascii="Arial" w:hAnsi="Arial" w:cs="Arial"/>
                <w:b/>
                <w:bCs/>
                <w:sz w:val="14"/>
                <w:lang w:eastAsia="pt-BR"/>
              </w:rPr>
            </w:pPr>
            <w:r w:rsidRPr="00F3332F">
              <w:rPr>
                <w:rFonts w:ascii="Arial" w:hAnsi="Arial" w:cs="Arial"/>
                <w:b/>
                <w:bCs/>
                <w:sz w:val="14"/>
                <w:lang w:eastAsia="pt-BR"/>
              </w:rPr>
              <w:t>Valor líquido</w:t>
            </w:r>
          </w:p>
        </w:tc>
      </w:tr>
      <w:tr w:rsidR="007F152D" w:rsidRPr="007B6543" w14:paraId="5A4F08D6" w14:textId="77777777" w:rsidTr="00CB2844">
        <w:trPr>
          <w:trHeight w:val="170"/>
        </w:trPr>
        <w:tc>
          <w:tcPr>
            <w:tcW w:w="2948" w:type="dxa"/>
            <w:tcBorders>
              <w:left w:val="nil"/>
              <w:bottom w:val="nil"/>
              <w:right w:val="nil"/>
            </w:tcBorders>
            <w:shd w:val="clear" w:color="auto" w:fill="auto"/>
            <w:noWrap/>
            <w:vAlign w:val="center"/>
            <w:hideMark/>
          </w:tcPr>
          <w:p w14:paraId="2E898D78" w14:textId="77777777" w:rsidR="007F152D" w:rsidRPr="00F3332F" w:rsidRDefault="007F152D" w:rsidP="00E54A95">
            <w:pPr>
              <w:rPr>
                <w:rFonts w:ascii="Arial" w:hAnsi="Arial" w:cs="Arial"/>
                <w:sz w:val="14"/>
                <w:lang w:eastAsia="pt-BR"/>
              </w:rPr>
            </w:pPr>
            <w:r w:rsidRPr="00F3332F">
              <w:rPr>
                <w:rFonts w:ascii="Arial" w:hAnsi="Arial" w:cs="Arial"/>
                <w:sz w:val="14"/>
                <w:lang w:eastAsia="pt-BR"/>
              </w:rPr>
              <w:t>Terrenos</w:t>
            </w:r>
          </w:p>
        </w:tc>
        <w:tc>
          <w:tcPr>
            <w:tcW w:w="179" w:type="dxa"/>
            <w:tcBorders>
              <w:left w:val="nil"/>
              <w:bottom w:val="nil"/>
              <w:right w:val="nil"/>
            </w:tcBorders>
            <w:shd w:val="clear" w:color="auto" w:fill="auto"/>
            <w:noWrap/>
            <w:vAlign w:val="center"/>
            <w:hideMark/>
          </w:tcPr>
          <w:p w14:paraId="6E05072A" w14:textId="77777777" w:rsidR="007F152D" w:rsidRPr="00F3332F" w:rsidRDefault="007F152D" w:rsidP="00E54A95">
            <w:pPr>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51F0B68A" w14:textId="77777777" w:rsidR="007F152D" w:rsidRPr="00F3332F" w:rsidRDefault="007F152D" w:rsidP="00E54A95">
            <w:pPr>
              <w:ind w:right="284"/>
              <w:jc w:val="right"/>
              <w:rPr>
                <w:rFonts w:ascii="Arial" w:hAnsi="Arial" w:cs="Arial"/>
                <w:sz w:val="14"/>
                <w:lang w:eastAsia="pt-BR"/>
              </w:rPr>
            </w:pPr>
            <w:r w:rsidRPr="00F3332F">
              <w:rPr>
                <w:rFonts w:ascii="Arial" w:hAnsi="Arial" w:cs="Arial"/>
                <w:sz w:val="14"/>
                <w:lang w:eastAsia="pt-BR"/>
              </w:rPr>
              <w:t>-</w:t>
            </w:r>
          </w:p>
        </w:tc>
        <w:tc>
          <w:tcPr>
            <w:tcW w:w="160" w:type="dxa"/>
            <w:tcBorders>
              <w:top w:val="nil"/>
              <w:left w:val="nil"/>
              <w:bottom w:val="nil"/>
              <w:right w:val="nil"/>
            </w:tcBorders>
            <w:shd w:val="clear" w:color="auto" w:fill="auto"/>
            <w:noWrap/>
            <w:vAlign w:val="center"/>
            <w:hideMark/>
          </w:tcPr>
          <w:p w14:paraId="1A97B5B6" w14:textId="77777777" w:rsidR="007F152D" w:rsidRPr="007B6543" w:rsidRDefault="007F152D" w:rsidP="00E54A95">
            <w:pPr>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4922B7F8"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45.909.816 </w:t>
            </w:r>
          </w:p>
        </w:tc>
        <w:tc>
          <w:tcPr>
            <w:tcW w:w="160" w:type="dxa"/>
            <w:tcBorders>
              <w:top w:val="nil"/>
              <w:left w:val="nil"/>
              <w:bottom w:val="nil"/>
              <w:right w:val="nil"/>
            </w:tcBorders>
            <w:shd w:val="clear" w:color="auto" w:fill="auto"/>
            <w:noWrap/>
            <w:vAlign w:val="center"/>
            <w:hideMark/>
          </w:tcPr>
          <w:p w14:paraId="53F88F6B"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01A2CC0C"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 - </w:t>
            </w:r>
          </w:p>
        </w:tc>
        <w:tc>
          <w:tcPr>
            <w:tcW w:w="160" w:type="dxa"/>
            <w:tcBorders>
              <w:top w:val="nil"/>
              <w:left w:val="nil"/>
              <w:bottom w:val="nil"/>
              <w:right w:val="nil"/>
            </w:tcBorders>
            <w:shd w:val="clear" w:color="auto" w:fill="auto"/>
            <w:noWrap/>
            <w:vAlign w:val="center"/>
            <w:hideMark/>
          </w:tcPr>
          <w:p w14:paraId="5D7AA978"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45C45AE1"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45.909.816 </w:t>
            </w:r>
          </w:p>
        </w:tc>
        <w:tc>
          <w:tcPr>
            <w:tcW w:w="160" w:type="dxa"/>
            <w:tcBorders>
              <w:top w:val="nil"/>
              <w:left w:val="nil"/>
              <w:bottom w:val="nil"/>
              <w:right w:val="nil"/>
            </w:tcBorders>
            <w:shd w:val="clear" w:color="auto" w:fill="auto"/>
            <w:noWrap/>
            <w:vAlign w:val="bottom"/>
            <w:hideMark/>
          </w:tcPr>
          <w:p w14:paraId="18DF3977"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46AC47E5" w14:textId="77777777" w:rsidR="007F152D" w:rsidRPr="00F3332F" w:rsidRDefault="007F152D" w:rsidP="00E54A95">
            <w:pPr>
              <w:jc w:val="right"/>
              <w:rPr>
                <w:rFonts w:ascii="Arial" w:hAnsi="Arial" w:cs="Arial"/>
                <w:sz w:val="14"/>
                <w:lang w:eastAsia="pt-BR"/>
              </w:rPr>
            </w:pPr>
            <w:r w:rsidRPr="00F3332F">
              <w:rPr>
                <w:rFonts w:ascii="Arial" w:hAnsi="Arial" w:cs="Arial"/>
                <w:sz w:val="14"/>
                <w:lang w:eastAsia="pt-BR"/>
              </w:rPr>
              <w:t>45.909.816</w:t>
            </w:r>
          </w:p>
        </w:tc>
      </w:tr>
      <w:tr w:rsidR="007F152D" w:rsidRPr="007B6543" w14:paraId="6F30466F" w14:textId="77777777" w:rsidTr="00CB2844">
        <w:trPr>
          <w:trHeight w:val="170"/>
        </w:trPr>
        <w:tc>
          <w:tcPr>
            <w:tcW w:w="2948" w:type="dxa"/>
            <w:tcBorders>
              <w:top w:val="nil"/>
              <w:left w:val="nil"/>
              <w:bottom w:val="nil"/>
              <w:right w:val="nil"/>
            </w:tcBorders>
            <w:shd w:val="clear" w:color="auto" w:fill="auto"/>
            <w:noWrap/>
            <w:vAlign w:val="center"/>
            <w:hideMark/>
          </w:tcPr>
          <w:p w14:paraId="2512E21F" w14:textId="77777777" w:rsidR="007F152D" w:rsidRPr="00F3332F" w:rsidRDefault="007F152D" w:rsidP="00E54A95">
            <w:pPr>
              <w:rPr>
                <w:rFonts w:ascii="Arial" w:hAnsi="Arial" w:cs="Arial"/>
                <w:sz w:val="14"/>
                <w:lang w:eastAsia="pt-BR"/>
              </w:rPr>
            </w:pPr>
            <w:r w:rsidRPr="00F3332F">
              <w:rPr>
                <w:rFonts w:ascii="Arial" w:hAnsi="Arial" w:cs="Arial"/>
                <w:sz w:val="14"/>
                <w:lang w:eastAsia="pt-BR"/>
              </w:rPr>
              <w:t>Edificações, estações e depósitos</w:t>
            </w:r>
          </w:p>
        </w:tc>
        <w:tc>
          <w:tcPr>
            <w:tcW w:w="179" w:type="dxa"/>
            <w:tcBorders>
              <w:top w:val="nil"/>
              <w:left w:val="nil"/>
              <w:bottom w:val="nil"/>
              <w:right w:val="nil"/>
            </w:tcBorders>
            <w:shd w:val="clear" w:color="auto" w:fill="auto"/>
            <w:noWrap/>
            <w:vAlign w:val="center"/>
            <w:hideMark/>
          </w:tcPr>
          <w:p w14:paraId="607973B6" w14:textId="77777777" w:rsidR="007F152D" w:rsidRPr="00F3332F" w:rsidRDefault="007F152D" w:rsidP="00E54A95">
            <w:pPr>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2E58ECA7" w14:textId="77777777" w:rsidR="007F152D" w:rsidRPr="00F3332F" w:rsidRDefault="007F152D" w:rsidP="00E54A95">
            <w:pPr>
              <w:ind w:right="284"/>
              <w:jc w:val="right"/>
              <w:rPr>
                <w:rFonts w:ascii="Arial" w:hAnsi="Arial" w:cs="Arial"/>
                <w:sz w:val="14"/>
                <w:lang w:eastAsia="pt-BR"/>
              </w:rPr>
            </w:pPr>
            <w:r w:rsidRPr="00F3332F">
              <w:rPr>
                <w:rFonts w:ascii="Arial" w:hAnsi="Arial" w:cs="Arial"/>
                <w:sz w:val="14"/>
                <w:lang w:eastAsia="pt-BR"/>
              </w:rPr>
              <w:t>25,00</w:t>
            </w:r>
          </w:p>
        </w:tc>
        <w:tc>
          <w:tcPr>
            <w:tcW w:w="160" w:type="dxa"/>
            <w:tcBorders>
              <w:top w:val="nil"/>
              <w:left w:val="nil"/>
              <w:bottom w:val="nil"/>
              <w:right w:val="nil"/>
            </w:tcBorders>
            <w:shd w:val="clear" w:color="auto" w:fill="auto"/>
            <w:noWrap/>
            <w:vAlign w:val="center"/>
            <w:hideMark/>
          </w:tcPr>
          <w:p w14:paraId="247B8CD9" w14:textId="77777777" w:rsidR="007F152D" w:rsidRPr="007B6543" w:rsidRDefault="007F152D" w:rsidP="00E54A95">
            <w:pPr>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32D733EE"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264.341.656 </w:t>
            </w:r>
          </w:p>
        </w:tc>
        <w:tc>
          <w:tcPr>
            <w:tcW w:w="160" w:type="dxa"/>
            <w:tcBorders>
              <w:top w:val="nil"/>
              <w:left w:val="nil"/>
              <w:bottom w:val="nil"/>
              <w:right w:val="nil"/>
            </w:tcBorders>
            <w:shd w:val="clear" w:color="auto" w:fill="auto"/>
            <w:noWrap/>
            <w:vAlign w:val="center"/>
            <w:hideMark/>
          </w:tcPr>
          <w:p w14:paraId="04EFF5CD"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04B55FC4"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 (83.815.391)</w:t>
            </w:r>
          </w:p>
        </w:tc>
        <w:tc>
          <w:tcPr>
            <w:tcW w:w="160" w:type="dxa"/>
            <w:tcBorders>
              <w:top w:val="nil"/>
              <w:left w:val="nil"/>
              <w:bottom w:val="nil"/>
              <w:right w:val="nil"/>
            </w:tcBorders>
            <w:shd w:val="clear" w:color="auto" w:fill="auto"/>
            <w:noWrap/>
            <w:vAlign w:val="center"/>
            <w:hideMark/>
          </w:tcPr>
          <w:p w14:paraId="3D278EB6"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319AB1E9"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180.526.264 </w:t>
            </w:r>
          </w:p>
        </w:tc>
        <w:tc>
          <w:tcPr>
            <w:tcW w:w="160" w:type="dxa"/>
            <w:tcBorders>
              <w:top w:val="nil"/>
              <w:left w:val="nil"/>
              <w:bottom w:val="nil"/>
              <w:right w:val="nil"/>
            </w:tcBorders>
            <w:shd w:val="clear" w:color="auto" w:fill="auto"/>
            <w:noWrap/>
            <w:vAlign w:val="bottom"/>
            <w:hideMark/>
          </w:tcPr>
          <w:p w14:paraId="16A810AA"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4893F524" w14:textId="77777777" w:rsidR="007F152D" w:rsidRPr="00F3332F" w:rsidRDefault="007F152D" w:rsidP="00E54A95">
            <w:pPr>
              <w:jc w:val="right"/>
              <w:rPr>
                <w:rFonts w:ascii="Arial" w:hAnsi="Arial" w:cs="Arial"/>
                <w:sz w:val="14"/>
                <w:lang w:eastAsia="pt-BR"/>
              </w:rPr>
            </w:pPr>
            <w:r w:rsidRPr="00F3332F">
              <w:rPr>
                <w:rFonts w:ascii="Arial" w:hAnsi="Arial" w:cs="Arial"/>
                <w:sz w:val="14"/>
                <w:lang w:eastAsia="pt-BR"/>
              </w:rPr>
              <w:t>185.744.199</w:t>
            </w:r>
          </w:p>
        </w:tc>
      </w:tr>
      <w:tr w:rsidR="007F152D" w:rsidRPr="007B6543" w14:paraId="55539506" w14:textId="77777777" w:rsidTr="00CB2844">
        <w:trPr>
          <w:trHeight w:val="170"/>
        </w:trPr>
        <w:tc>
          <w:tcPr>
            <w:tcW w:w="2948" w:type="dxa"/>
            <w:tcBorders>
              <w:top w:val="nil"/>
              <w:left w:val="nil"/>
              <w:bottom w:val="nil"/>
              <w:right w:val="nil"/>
            </w:tcBorders>
            <w:shd w:val="clear" w:color="auto" w:fill="auto"/>
            <w:noWrap/>
            <w:vAlign w:val="center"/>
            <w:hideMark/>
          </w:tcPr>
          <w:p w14:paraId="2A0B00CB" w14:textId="77777777" w:rsidR="007F152D" w:rsidRPr="00F3332F" w:rsidRDefault="007F152D" w:rsidP="00E54A95">
            <w:pPr>
              <w:rPr>
                <w:rFonts w:ascii="Arial" w:hAnsi="Arial" w:cs="Arial"/>
                <w:sz w:val="14"/>
                <w:lang w:eastAsia="pt-BR"/>
              </w:rPr>
            </w:pPr>
            <w:r w:rsidRPr="00F3332F">
              <w:rPr>
                <w:rFonts w:ascii="Arial" w:hAnsi="Arial" w:cs="Arial"/>
                <w:sz w:val="14"/>
                <w:lang w:eastAsia="pt-BR"/>
              </w:rPr>
              <w:t>Obras de arte (passarelas e viadutos)</w:t>
            </w:r>
          </w:p>
        </w:tc>
        <w:tc>
          <w:tcPr>
            <w:tcW w:w="179" w:type="dxa"/>
            <w:tcBorders>
              <w:top w:val="nil"/>
              <w:left w:val="nil"/>
              <w:bottom w:val="nil"/>
              <w:right w:val="nil"/>
            </w:tcBorders>
            <w:shd w:val="clear" w:color="auto" w:fill="auto"/>
            <w:noWrap/>
            <w:vAlign w:val="center"/>
            <w:hideMark/>
          </w:tcPr>
          <w:p w14:paraId="032A37F4" w14:textId="77777777" w:rsidR="007F152D" w:rsidRPr="00F3332F" w:rsidRDefault="007F152D" w:rsidP="00E54A95">
            <w:pPr>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05B134B5" w14:textId="77777777" w:rsidR="007F152D" w:rsidRPr="00F3332F" w:rsidRDefault="007F152D" w:rsidP="00E54A95">
            <w:pPr>
              <w:ind w:right="284"/>
              <w:jc w:val="right"/>
              <w:rPr>
                <w:rFonts w:ascii="Arial" w:hAnsi="Arial" w:cs="Arial"/>
                <w:sz w:val="14"/>
                <w:lang w:eastAsia="pt-BR"/>
              </w:rPr>
            </w:pPr>
            <w:r w:rsidRPr="00F3332F">
              <w:rPr>
                <w:rFonts w:ascii="Arial" w:hAnsi="Arial" w:cs="Arial"/>
                <w:sz w:val="14"/>
                <w:lang w:eastAsia="pt-BR"/>
              </w:rPr>
              <w:t>33,33</w:t>
            </w:r>
          </w:p>
        </w:tc>
        <w:tc>
          <w:tcPr>
            <w:tcW w:w="160" w:type="dxa"/>
            <w:tcBorders>
              <w:top w:val="nil"/>
              <w:left w:val="nil"/>
              <w:bottom w:val="nil"/>
              <w:right w:val="nil"/>
            </w:tcBorders>
            <w:shd w:val="clear" w:color="auto" w:fill="auto"/>
            <w:noWrap/>
            <w:vAlign w:val="center"/>
            <w:hideMark/>
          </w:tcPr>
          <w:p w14:paraId="7A3FA58C" w14:textId="77777777" w:rsidR="007F152D" w:rsidRPr="007B6543" w:rsidRDefault="007F152D" w:rsidP="00E54A95">
            <w:pPr>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76BED99E"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167.034.314 </w:t>
            </w:r>
          </w:p>
        </w:tc>
        <w:tc>
          <w:tcPr>
            <w:tcW w:w="160" w:type="dxa"/>
            <w:tcBorders>
              <w:top w:val="nil"/>
              <w:left w:val="nil"/>
              <w:bottom w:val="nil"/>
              <w:right w:val="nil"/>
            </w:tcBorders>
            <w:shd w:val="clear" w:color="auto" w:fill="auto"/>
            <w:noWrap/>
            <w:vAlign w:val="center"/>
            <w:hideMark/>
          </w:tcPr>
          <w:p w14:paraId="12AF775D"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7082F317"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 (78.364.930)</w:t>
            </w:r>
          </w:p>
        </w:tc>
        <w:tc>
          <w:tcPr>
            <w:tcW w:w="160" w:type="dxa"/>
            <w:tcBorders>
              <w:top w:val="nil"/>
              <w:left w:val="nil"/>
              <w:bottom w:val="nil"/>
              <w:right w:val="nil"/>
            </w:tcBorders>
            <w:shd w:val="clear" w:color="auto" w:fill="auto"/>
            <w:noWrap/>
            <w:vAlign w:val="center"/>
            <w:hideMark/>
          </w:tcPr>
          <w:p w14:paraId="6AB49E0F"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2E208416"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88.669.384 </w:t>
            </w:r>
          </w:p>
        </w:tc>
        <w:tc>
          <w:tcPr>
            <w:tcW w:w="160" w:type="dxa"/>
            <w:tcBorders>
              <w:top w:val="nil"/>
              <w:left w:val="nil"/>
              <w:bottom w:val="nil"/>
              <w:right w:val="nil"/>
            </w:tcBorders>
            <w:shd w:val="clear" w:color="auto" w:fill="auto"/>
            <w:noWrap/>
            <w:vAlign w:val="bottom"/>
            <w:hideMark/>
          </w:tcPr>
          <w:p w14:paraId="30780347"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072298FB" w14:textId="77777777" w:rsidR="007F152D" w:rsidRPr="00F3332F" w:rsidRDefault="007F152D" w:rsidP="00E54A95">
            <w:pPr>
              <w:jc w:val="right"/>
              <w:rPr>
                <w:rFonts w:ascii="Arial" w:hAnsi="Arial" w:cs="Arial"/>
                <w:sz w:val="14"/>
                <w:lang w:eastAsia="pt-BR"/>
              </w:rPr>
            </w:pPr>
            <w:r w:rsidRPr="00F3332F">
              <w:rPr>
                <w:rFonts w:ascii="Arial" w:hAnsi="Arial" w:cs="Arial"/>
                <w:sz w:val="14"/>
                <w:lang w:eastAsia="pt-BR"/>
              </w:rPr>
              <w:t>91.960.034</w:t>
            </w:r>
          </w:p>
        </w:tc>
      </w:tr>
      <w:tr w:rsidR="007F152D" w:rsidRPr="007B6543" w14:paraId="6D9A05BE" w14:textId="77777777" w:rsidTr="00CB2844">
        <w:trPr>
          <w:trHeight w:val="170"/>
        </w:trPr>
        <w:tc>
          <w:tcPr>
            <w:tcW w:w="2948" w:type="dxa"/>
            <w:tcBorders>
              <w:top w:val="nil"/>
              <w:left w:val="nil"/>
              <w:bottom w:val="nil"/>
              <w:right w:val="nil"/>
            </w:tcBorders>
            <w:shd w:val="clear" w:color="auto" w:fill="auto"/>
            <w:noWrap/>
            <w:vAlign w:val="center"/>
            <w:hideMark/>
          </w:tcPr>
          <w:p w14:paraId="0288D7BB" w14:textId="77777777" w:rsidR="007F152D" w:rsidRPr="00F3332F" w:rsidRDefault="007F152D" w:rsidP="00E54A95">
            <w:pPr>
              <w:rPr>
                <w:rFonts w:ascii="Arial" w:hAnsi="Arial" w:cs="Arial"/>
                <w:sz w:val="14"/>
                <w:lang w:eastAsia="pt-BR"/>
              </w:rPr>
            </w:pPr>
            <w:r w:rsidRPr="00F3332F">
              <w:rPr>
                <w:rFonts w:ascii="Arial" w:hAnsi="Arial" w:cs="Arial"/>
                <w:sz w:val="14"/>
                <w:lang w:eastAsia="pt-BR"/>
              </w:rPr>
              <w:t>Via permanente</w:t>
            </w:r>
          </w:p>
        </w:tc>
        <w:tc>
          <w:tcPr>
            <w:tcW w:w="179" w:type="dxa"/>
            <w:tcBorders>
              <w:top w:val="nil"/>
              <w:left w:val="nil"/>
              <w:bottom w:val="nil"/>
              <w:right w:val="nil"/>
            </w:tcBorders>
            <w:shd w:val="clear" w:color="auto" w:fill="auto"/>
            <w:noWrap/>
            <w:vAlign w:val="center"/>
            <w:hideMark/>
          </w:tcPr>
          <w:p w14:paraId="56C8DE86" w14:textId="77777777" w:rsidR="007F152D" w:rsidRPr="00F3332F" w:rsidRDefault="007F152D" w:rsidP="00E54A95">
            <w:pPr>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730DA05B" w14:textId="77777777" w:rsidR="007F152D" w:rsidRPr="00F3332F" w:rsidRDefault="007F152D" w:rsidP="00E54A95">
            <w:pPr>
              <w:ind w:right="284"/>
              <w:jc w:val="right"/>
              <w:rPr>
                <w:rFonts w:ascii="Arial" w:hAnsi="Arial" w:cs="Arial"/>
                <w:sz w:val="14"/>
                <w:lang w:eastAsia="pt-BR"/>
              </w:rPr>
            </w:pPr>
            <w:r w:rsidRPr="00F3332F">
              <w:rPr>
                <w:rFonts w:ascii="Arial" w:hAnsi="Arial" w:cs="Arial"/>
                <w:sz w:val="14"/>
                <w:lang w:eastAsia="pt-BR"/>
              </w:rPr>
              <w:t>33,33</w:t>
            </w:r>
          </w:p>
        </w:tc>
        <w:tc>
          <w:tcPr>
            <w:tcW w:w="160" w:type="dxa"/>
            <w:tcBorders>
              <w:top w:val="nil"/>
              <w:left w:val="nil"/>
              <w:bottom w:val="nil"/>
              <w:right w:val="nil"/>
            </w:tcBorders>
            <w:shd w:val="clear" w:color="auto" w:fill="auto"/>
            <w:noWrap/>
            <w:vAlign w:val="center"/>
            <w:hideMark/>
          </w:tcPr>
          <w:p w14:paraId="6CCDC68E" w14:textId="77777777" w:rsidR="007F152D" w:rsidRPr="007B6543" w:rsidRDefault="007F152D" w:rsidP="00E54A95">
            <w:pPr>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2D472D66"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604.946.676 </w:t>
            </w:r>
          </w:p>
        </w:tc>
        <w:tc>
          <w:tcPr>
            <w:tcW w:w="160" w:type="dxa"/>
            <w:tcBorders>
              <w:top w:val="nil"/>
              <w:left w:val="nil"/>
              <w:bottom w:val="nil"/>
              <w:right w:val="nil"/>
            </w:tcBorders>
            <w:shd w:val="clear" w:color="auto" w:fill="auto"/>
            <w:noWrap/>
            <w:vAlign w:val="center"/>
            <w:hideMark/>
          </w:tcPr>
          <w:p w14:paraId="1EA5669E"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4A5E7697"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 (154.664.616)</w:t>
            </w:r>
          </w:p>
        </w:tc>
        <w:tc>
          <w:tcPr>
            <w:tcW w:w="160" w:type="dxa"/>
            <w:tcBorders>
              <w:top w:val="nil"/>
              <w:left w:val="nil"/>
              <w:bottom w:val="nil"/>
              <w:right w:val="nil"/>
            </w:tcBorders>
            <w:shd w:val="clear" w:color="auto" w:fill="auto"/>
            <w:noWrap/>
            <w:vAlign w:val="center"/>
            <w:hideMark/>
          </w:tcPr>
          <w:p w14:paraId="24F86BBA"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6949957C"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450.282.060 </w:t>
            </w:r>
          </w:p>
        </w:tc>
        <w:tc>
          <w:tcPr>
            <w:tcW w:w="160" w:type="dxa"/>
            <w:tcBorders>
              <w:top w:val="nil"/>
              <w:left w:val="nil"/>
              <w:bottom w:val="nil"/>
              <w:right w:val="nil"/>
            </w:tcBorders>
            <w:shd w:val="clear" w:color="auto" w:fill="auto"/>
            <w:noWrap/>
            <w:vAlign w:val="bottom"/>
            <w:hideMark/>
          </w:tcPr>
          <w:p w14:paraId="46F8AADC"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4CBF9A94" w14:textId="77777777" w:rsidR="007F152D" w:rsidRPr="00F3332F" w:rsidRDefault="007F152D" w:rsidP="00E54A95">
            <w:pPr>
              <w:jc w:val="right"/>
              <w:rPr>
                <w:rFonts w:ascii="Arial" w:hAnsi="Arial" w:cs="Arial"/>
                <w:sz w:val="14"/>
                <w:lang w:eastAsia="pt-BR"/>
              </w:rPr>
            </w:pPr>
            <w:r w:rsidRPr="00F3332F">
              <w:rPr>
                <w:rFonts w:ascii="Arial" w:hAnsi="Arial" w:cs="Arial"/>
                <w:sz w:val="14"/>
                <w:lang w:eastAsia="pt-BR"/>
              </w:rPr>
              <w:t>462.548.756</w:t>
            </w:r>
          </w:p>
        </w:tc>
      </w:tr>
      <w:tr w:rsidR="007F152D" w:rsidRPr="007B6543" w14:paraId="23DFC914" w14:textId="77777777" w:rsidTr="00CB2844">
        <w:trPr>
          <w:trHeight w:val="170"/>
        </w:trPr>
        <w:tc>
          <w:tcPr>
            <w:tcW w:w="2948" w:type="dxa"/>
            <w:tcBorders>
              <w:top w:val="nil"/>
              <w:left w:val="nil"/>
              <w:bottom w:val="nil"/>
              <w:right w:val="nil"/>
            </w:tcBorders>
            <w:shd w:val="clear" w:color="auto" w:fill="auto"/>
            <w:noWrap/>
            <w:vAlign w:val="center"/>
            <w:hideMark/>
          </w:tcPr>
          <w:p w14:paraId="48DB2C08" w14:textId="77777777" w:rsidR="007F152D" w:rsidRPr="00F3332F" w:rsidRDefault="007F152D" w:rsidP="00E54A95">
            <w:pPr>
              <w:rPr>
                <w:rFonts w:ascii="Arial" w:hAnsi="Arial" w:cs="Arial"/>
                <w:sz w:val="14"/>
                <w:lang w:eastAsia="pt-BR"/>
              </w:rPr>
            </w:pPr>
            <w:r w:rsidRPr="00F3332F">
              <w:rPr>
                <w:rFonts w:ascii="Arial" w:hAnsi="Arial" w:cs="Arial"/>
                <w:sz w:val="14"/>
                <w:lang w:eastAsia="pt-BR"/>
              </w:rPr>
              <w:t>Sistemas operacionais</w:t>
            </w:r>
          </w:p>
        </w:tc>
        <w:tc>
          <w:tcPr>
            <w:tcW w:w="179" w:type="dxa"/>
            <w:tcBorders>
              <w:top w:val="nil"/>
              <w:left w:val="nil"/>
              <w:bottom w:val="nil"/>
              <w:right w:val="nil"/>
            </w:tcBorders>
            <w:shd w:val="clear" w:color="auto" w:fill="auto"/>
            <w:noWrap/>
            <w:vAlign w:val="center"/>
            <w:hideMark/>
          </w:tcPr>
          <w:p w14:paraId="1B34F8DD" w14:textId="77777777" w:rsidR="007F152D" w:rsidRPr="00F3332F" w:rsidRDefault="007F152D" w:rsidP="00E54A95">
            <w:pPr>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5A3BF479" w14:textId="77777777" w:rsidR="007F152D" w:rsidRPr="00F3332F" w:rsidRDefault="007F152D" w:rsidP="00E54A95">
            <w:pPr>
              <w:ind w:right="284"/>
              <w:jc w:val="right"/>
              <w:rPr>
                <w:rFonts w:ascii="Arial" w:hAnsi="Arial" w:cs="Arial"/>
                <w:sz w:val="14"/>
                <w:lang w:eastAsia="pt-BR"/>
              </w:rPr>
            </w:pPr>
            <w:r w:rsidRPr="00F3332F">
              <w:rPr>
                <w:rFonts w:ascii="Arial" w:hAnsi="Arial" w:cs="Arial"/>
                <w:sz w:val="14"/>
                <w:lang w:eastAsia="pt-BR"/>
              </w:rPr>
              <w:t>11,11</w:t>
            </w:r>
          </w:p>
        </w:tc>
        <w:tc>
          <w:tcPr>
            <w:tcW w:w="160" w:type="dxa"/>
            <w:tcBorders>
              <w:top w:val="nil"/>
              <w:left w:val="nil"/>
              <w:bottom w:val="nil"/>
              <w:right w:val="nil"/>
            </w:tcBorders>
            <w:shd w:val="clear" w:color="auto" w:fill="auto"/>
            <w:noWrap/>
            <w:vAlign w:val="center"/>
            <w:hideMark/>
          </w:tcPr>
          <w:p w14:paraId="491EBD05" w14:textId="77777777" w:rsidR="007F152D" w:rsidRPr="007B6543" w:rsidRDefault="007F152D" w:rsidP="00E54A95">
            <w:pPr>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3B463458"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327.882.838 </w:t>
            </w:r>
          </w:p>
        </w:tc>
        <w:tc>
          <w:tcPr>
            <w:tcW w:w="160" w:type="dxa"/>
            <w:tcBorders>
              <w:top w:val="nil"/>
              <w:left w:val="nil"/>
              <w:bottom w:val="nil"/>
              <w:right w:val="nil"/>
            </w:tcBorders>
            <w:shd w:val="clear" w:color="auto" w:fill="auto"/>
            <w:noWrap/>
            <w:vAlign w:val="center"/>
            <w:hideMark/>
          </w:tcPr>
          <w:p w14:paraId="0F52F168"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7C03E9A9"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 (168.893.774)</w:t>
            </w:r>
          </w:p>
        </w:tc>
        <w:tc>
          <w:tcPr>
            <w:tcW w:w="160" w:type="dxa"/>
            <w:tcBorders>
              <w:top w:val="nil"/>
              <w:left w:val="nil"/>
              <w:bottom w:val="nil"/>
              <w:right w:val="nil"/>
            </w:tcBorders>
            <w:shd w:val="clear" w:color="auto" w:fill="auto"/>
            <w:noWrap/>
            <w:vAlign w:val="center"/>
            <w:hideMark/>
          </w:tcPr>
          <w:p w14:paraId="3D27F227"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4081A273"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158.989.064 </w:t>
            </w:r>
          </w:p>
        </w:tc>
        <w:tc>
          <w:tcPr>
            <w:tcW w:w="160" w:type="dxa"/>
            <w:tcBorders>
              <w:top w:val="nil"/>
              <w:left w:val="nil"/>
              <w:bottom w:val="nil"/>
              <w:right w:val="nil"/>
            </w:tcBorders>
            <w:shd w:val="clear" w:color="auto" w:fill="auto"/>
            <w:noWrap/>
            <w:vAlign w:val="bottom"/>
            <w:hideMark/>
          </w:tcPr>
          <w:p w14:paraId="4841FF47"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26EB170B" w14:textId="77777777" w:rsidR="007F152D" w:rsidRPr="00F3332F" w:rsidRDefault="007F152D" w:rsidP="00E54A95">
            <w:pPr>
              <w:jc w:val="right"/>
              <w:rPr>
                <w:rFonts w:ascii="Arial" w:hAnsi="Arial" w:cs="Arial"/>
                <w:sz w:val="14"/>
                <w:lang w:eastAsia="pt-BR"/>
              </w:rPr>
            </w:pPr>
            <w:r w:rsidRPr="00F3332F">
              <w:rPr>
                <w:rFonts w:ascii="Arial" w:hAnsi="Arial" w:cs="Arial"/>
                <w:sz w:val="14"/>
                <w:lang w:eastAsia="pt-BR"/>
              </w:rPr>
              <w:t>169.009.666</w:t>
            </w:r>
          </w:p>
        </w:tc>
      </w:tr>
      <w:tr w:rsidR="007F152D" w:rsidRPr="007B6543" w14:paraId="58162DBD" w14:textId="77777777" w:rsidTr="00CB2844">
        <w:trPr>
          <w:trHeight w:val="170"/>
        </w:trPr>
        <w:tc>
          <w:tcPr>
            <w:tcW w:w="2948" w:type="dxa"/>
            <w:tcBorders>
              <w:top w:val="nil"/>
              <w:left w:val="nil"/>
              <w:bottom w:val="nil"/>
              <w:right w:val="nil"/>
            </w:tcBorders>
            <w:shd w:val="clear" w:color="auto" w:fill="auto"/>
            <w:noWrap/>
            <w:vAlign w:val="center"/>
            <w:hideMark/>
          </w:tcPr>
          <w:p w14:paraId="5B31D410" w14:textId="77777777" w:rsidR="007F152D" w:rsidRPr="00F3332F" w:rsidRDefault="007F152D" w:rsidP="00E54A95">
            <w:pPr>
              <w:rPr>
                <w:rFonts w:ascii="Arial" w:hAnsi="Arial" w:cs="Arial"/>
                <w:sz w:val="14"/>
                <w:lang w:eastAsia="pt-BR"/>
              </w:rPr>
            </w:pPr>
            <w:r w:rsidRPr="00F3332F">
              <w:rPr>
                <w:rFonts w:ascii="Arial" w:hAnsi="Arial" w:cs="Arial"/>
                <w:sz w:val="14"/>
                <w:lang w:eastAsia="pt-BR"/>
              </w:rPr>
              <w:t>Veículos ferroviários/</w:t>
            </w:r>
            <w:proofErr w:type="spellStart"/>
            <w:r w:rsidRPr="00F3332F">
              <w:rPr>
                <w:rFonts w:ascii="Arial" w:hAnsi="Arial" w:cs="Arial"/>
                <w:sz w:val="14"/>
                <w:lang w:eastAsia="pt-BR"/>
              </w:rPr>
              <w:t>aeromóvel</w:t>
            </w:r>
            <w:proofErr w:type="spellEnd"/>
          </w:p>
        </w:tc>
        <w:tc>
          <w:tcPr>
            <w:tcW w:w="179" w:type="dxa"/>
            <w:tcBorders>
              <w:top w:val="nil"/>
              <w:left w:val="nil"/>
              <w:bottom w:val="nil"/>
              <w:right w:val="nil"/>
            </w:tcBorders>
            <w:shd w:val="clear" w:color="auto" w:fill="auto"/>
            <w:noWrap/>
            <w:vAlign w:val="center"/>
            <w:hideMark/>
          </w:tcPr>
          <w:p w14:paraId="21A154D0" w14:textId="77777777" w:rsidR="007F152D" w:rsidRPr="00F3332F" w:rsidRDefault="007F152D" w:rsidP="00E54A95">
            <w:pPr>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453F71B9" w14:textId="77777777" w:rsidR="007F152D" w:rsidRPr="00F3332F" w:rsidRDefault="007F152D" w:rsidP="00E54A95">
            <w:pPr>
              <w:ind w:right="284"/>
              <w:jc w:val="right"/>
              <w:rPr>
                <w:rFonts w:ascii="Arial" w:hAnsi="Arial" w:cs="Arial"/>
                <w:sz w:val="14"/>
                <w:lang w:eastAsia="pt-BR"/>
              </w:rPr>
            </w:pPr>
            <w:r w:rsidRPr="00F3332F">
              <w:rPr>
                <w:rFonts w:ascii="Arial" w:hAnsi="Arial" w:cs="Arial"/>
                <w:sz w:val="14"/>
                <w:lang w:eastAsia="pt-BR"/>
              </w:rPr>
              <w:t>20,00</w:t>
            </w:r>
          </w:p>
        </w:tc>
        <w:tc>
          <w:tcPr>
            <w:tcW w:w="160" w:type="dxa"/>
            <w:tcBorders>
              <w:top w:val="nil"/>
              <w:left w:val="nil"/>
              <w:bottom w:val="nil"/>
              <w:right w:val="nil"/>
            </w:tcBorders>
            <w:shd w:val="clear" w:color="auto" w:fill="auto"/>
            <w:noWrap/>
            <w:vAlign w:val="center"/>
            <w:hideMark/>
          </w:tcPr>
          <w:p w14:paraId="2DFAAEF5" w14:textId="77777777" w:rsidR="007F152D" w:rsidRPr="007B6543" w:rsidRDefault="007F152D" w:rsidP="00E54A95">
            <w:pPr>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0516C44D"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370.594.935 </w:t>
            </w:r>
          </w:p>
        </w:tc>
        <w:tc>
          <w:tcPr>
            <w:tcW w:w="160" w:type="dxa"/>
            <w:tcBorders>
              <w:top w:val="nil"/>
              <w:left w:val="nil"/>
              <w:bottom w:val="nil"/>
              <w:right w:val="nil"/>
            </w:tcBorders>
            <w:shd w:val="clear" w:color="auto" w:fill="auto"/>
            <w:noWrap/>
            <w:vAlign w:val="center"/>
            <w:hideMark/>
          </w:tcPr>
          <w:p w14:paraId="55756289"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13521430"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 (147.321.340)</w:t>
            </w:r>
          </w:p>
        </w:tc>
        <w:tc>
          <w:tcPr>
            <w:tcW w:w="160" w:type="dxa"/>
            <w:tcBorders>
              <w:top w:val="nil"/>
              <w:left w:val="nil"/>
              <w:bottom w:val="nil"/>
              <w:right w:val="nil"/>
            </w:tcBorders>
            <w:shd w:val="clear" w:color="auto" w:fill="auto"/>
            <w:noWrap/>
            <w:vAlign w:val="center"/>
            <w:hideMark/>
          </w:tcPr>
          <w:p w14:paraId="4EDD36ED"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1790F280"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223.273.595 </w:t>
            </w:r>
          </w:p>
        </w:tc>
        <w:tc>
          <w:tcPr>
            <w:tcW w:w="160" w:type="dxa"/>
            <w:tcBorders>
              <w:top w:val="nil"/>
              <w:left w:val="nil"/>
              <w:bottom w:val="nil"/>
              <w:right w:val="nil"/>
            </w:tcBorders>
            <w:shd w:val="clear" w:color="auto" w:fill="auto"/>
            <w:noWrap/>
            <w:vAlign w:val="bottom"/>
            <w:hideMark/>
          </w:tcPr>
          <w:p w14:paraId="2EB3C828"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42126E17" w14:textId="77777777" w:rsidR="007F152D" w:rsidRPr="00F3332F" w:rsidRDefault="007F152D" w:rsidP="00E54A95">
            <w:pPr>
              <w:jc w:val="right"/>
              <w:rPr>
                <w:rFonts w:ascii="Arial" w:hAnsi="Arial" w:cs="Arial"/>
                <w:sz w:val="14"/>
                <w:lang w:eastAsia="pt-BR"/>
              </w:rPr>
            </w:pPr>
            <w:r w:rsidRPr="00F3332F">
              <w:rPr>
                <w:rFonts w:ascii="Arial" w:hAnsi="Arial" w:cs="Arial"/>
                <w:sz w:val="14"/>
                <w:lang w:eastAsia="pt-BR"/>
              </w:rPr>
              <w:t>230.119.626</w:t>
            </w:r>
          </w:p>
        </w:tc>
      </w:tr>
      <w:tr w:rsidR="007F152D" w:rsidRPr="007B6543" w14:paraId="57CE3384" w14:textId="77777777" w:rsidTr="00CB2844">
        <w:trPr>
          <w:trHeight w:val="170"/>
        </w:trPr>
        <w:tc>
          <w:tcPr>
            <w:tcW w:w="2948" w:type="dxa"/>
            <w:tcBorders>
              <w:top w:val="nil"/>
              <w:left w:val="nil"/>
              <w:bottom w:val="nil"/>
              <w:right w:val="nil"/>
            </w:tcBorders>
            <w:shd w:val="clear" w:color="auto" w:fill="auto"/>
            <w:noWrap/>
            <w:vAlign w:val="center"/>
            <w:hideMark/>
          </w:tcPr>
          <w:p w14:paraId="65E58D24" w14:textId="77777777" w:rsidR="007F152D" w:rsidRPr="00F3332F" w:rsidRDefault="007F152D" w:rsidP="00E54A95">
            <w:pPr>
              <w:rPr>
                <w:rFonts w:ascii="Arial" w:hAnsi="Arial" w:cs="Arial"/>
                <w:sz w:val="14"/>
                <w:lang w:eastAsia="pt-BR"/>
              </w:rPr>
            </w:pPr>
            <w:r w:rsidRPr="00F3332F">
              <w:rPr>
                <w:rFonts w:ascii="Arial" w:hAnsi="Arial" w:cs="Arial"/>
                <w:sz w:val="14"/>
                <w:lang w:eastAsia="pt-BR"/>
              </w:rPr>
              <w:t>Veículos rodoviários</w:t>
            </w:r>
          </w:p>
        </w:tc>
        <w:tc>
          <w:tcPr>
            <w:tcW w:w="179" w:type="dxa"/>
            <w:tcBorders>
              <w:top w:val="nil"/>
              <w:left w:val="nil"/>
              <w:bottom w:val="nil"/>
              <w:right w:val="nil"/>
            </w:tcBorders>
            <w:shd w:val="clear" w:color="auto" w:fill="auto"/>
            <w:noWrap/>
            <w:vAlign w:val="center"/>
            <w:hideMark/>
          </w:tcPr>
          <w:p w14:paraId="326483FB" w14:textId="77777777" w:rsidR="007F152D" w:rsidRPr="00F3332F" w:rsidRDefault="007F152D" w:rsidP="00E54A95">
            <w:pPr>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55280F38" w14:textId="77777777" w:rsidR="007F152D" w:rsidRPr="00F3332F" w:rsidRDefault="007F152D" w:rsidP="00E54A95">
            <w:pPr>
              <w:ind w:right="284"/>
              <w:jc w:val="right"/>
              <w:rPr>
                <w:rFonts w:ascii="Arial" w:hAnsi="Arial" w:cs="Arial"/>
                <w:sz w:val="14"/>
                <w:lang w:eastAsia="pt-BR"/>
              </w:rPr>
            </w:pPr>
            <w:r w:rsidRPr="00F3332F">
              <w:rPr>
                <w:rFonts w:ascii="Arial" w:hAnsi="Arial" w:cs="Arial"/>
                <w:sz w:val="14"/>
                <w:lang w:eastAsia="pt-BR"/>
              </w:rPr>
              <w:t>3,03</w:t>
            </w:r>
          </w:p>
        </w:tc>
        <w:tc>
          <w:tcPr>
            <w:tcW w:w="160" w:type="dxa"/>
            <w:tcBorders>
              <w:top w:val="nil"/>
              <w:left w:val="nil"/>
              <w:bottom w:val="nil"/>
              <w:right w:val="nil"/>
            </w:tcBorders>
            <w:shd w:val="clear" w:color="auto" w:fill="auto"/>
            <w:noWrap/>
            <w:vAlign w:val="center"/>
            <w:hideMark/>
          </w:tcPr>
          <w:p w14:paraId="7CDCCBC7" w14:textId="77777777" w:rsidR="007F152D" w:rsidRPr="007B6543" w:rsidRDefault="007F152D" w:rsidP="00E54A95">
            <w:pPr>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3D829BD6"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1.678.988 </w:t>
            </w:r>
          </w:p>
        </w:tc>
        <w:tc>
          <w:tcPr>
            <w:tcW w:w="160" w:type="dxa"/>
            <w:tcBorders>
              <w:top w:val="nil"/>
              <w:left w:val="nil"/>
              <w:bottom w:val="nil"/>
              <w:right w:val="nil"/>
            </w:tcBorders>
            <w:shd w:val="clear" w:color="auto" w:fill="auto"/>
            <w:noWrap/>
            <w:vAlign w:val="center"/>
            <w:hideMark/>
          </w:tcPr>
          <w:p w14:paraId="56A13509"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017C8160"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 (956.246)</w:t>
            </w:r>
          </w:p>
        </w:tc>
        <w:tc>
          <w:tcPr>
            <w:tcW w:w="160" w:type="dxa"/>
            <w:tcBorders>
              <w:top w:val="nil"/>
              <w:left w:val="nil"/>
              <w:bottom w:val="nil"/>
              <w:right w:val="nil"/>
            </w:tcBorders>
            <w:shd w:val="clear" w:color="auto" w:fill="auto"/>
            <w:noWrap/>
            <w:vAlign w:val="center"/>
            <w:hideMark/>
          </w:tcPr>
          <w:p w14:paraId="207BF0F5"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4DD79982"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722.742 </w:t>
            </w:r>
          </w:p>
        </w:tc>
        <w:tc>
          <w:tcPr>
            <w:tcW w:w="160" w:type="dxa"/>
            <w:tcBorders>
              <w:top w:val="nil"/>
              <w:left w:val="nil"/>
              <w:bottom w:val="nil"/>
              <w:right w:val="nil"/>
            </w:tcBorders>
            <w:shd w:val="clear" w:color="auto" w:fill="auto"/>
            <w:noWrap/>
            <w:vAlign w:val="bottom"/>
            <w:hideMark/>
          </w:tcPr>
          <w:p w14:paraId="6328DF89"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3214820E" w14:textId="77777777" w:rsidR="007F152D" w:rsidRPr="00F3332F" w:rsidRDefault="007F152D" w:rsidP="00E54A95">
            <w:pPr>
              <w:jc w:val="right"/>
              <w:rPr>
                <w:rFonts w:ascii="Arial" w:hAnsi="Arial" w:cs="Arial"/>
                <w:sz w:val="14"/>
                <w:lang w:eastAsia="pt-BR"/>
              </w:rPr>
            </w:pPr>
            <w:r w:rsidRPr="00F3332F">
              <w:rPr>
                <w:rFonts w:ascii="Arial" w:hAnsi="Arial" w:cs="Arial"/>
                <w:sz w:val="14"/>
                <w:lang w:eastAsia="pt-BR"/>
              </w:rPr>
              <w:t>846.612</w:t>
            </w:r>
          </w:p>
        </w:tc>
      </w:tr>
      <w:tr w:rsidR="007F152D" w:rsidRPr="007B6543" w14:paraId="7C675202" w14:textId="77777777" w:rsidTr="00CB2844">
        <w:trPr>
          <w:trHeight w:val="170"/>
        </w:trPr>
        <w:tc>
          <w:tcPr>
            <w:tcW w:w="2948" w:type="dxa"/>
            <w:tcBorders>
              <w:top w:val="nil"/>
              <w:left w:val="nil"/>
              <w:bottom w:val="nil"/>
              <w:right w:val="nil"/>
            </w:tcBorders>
            <w:shd w:val="clear" w:color="auto" w:fill="auto"/>
            <w:noWrap/>
            <w:vAlign w:val="center"/>
            <w:hideMark/>
          </w:tcPr>
          <w:p w14:paraId="1C9B4664" w14:textId="77777777" w:rsidR="007F152D" w:rsidRPr="00F3332F" w:rsidRDefault="007F152D" w:rsidP="00E54A95">
            <w:pPr>
              <w:rPr>
                <w:rFonts w:ascii="Arial" w:hAnsi="Arial" w:cs="Arial"/>
                <w:sz w:val="14"/>
                <w:lang w:eastAsia="pt-BR"/>
              </w:rPr>
            </w:pPr>
            <w:proofErr w:type="spellStart"/>
            <w:r w:rsidRPr="00F3332F">
              <w:rPr>
                <w:rFonts w:ascii="Arial" w:hAnsi="Arial" w:cs="Arial"/>
                <w:sz w:val="14"/>
                <w:lang w:eastAsia="pt-BR"/>
              </w:rPr>
              <w:t>Equip</w:t>
            </w:r>
            <w:proofErr w:type="spellEnd"/>
            <w:r w:rsidRPr="00F3332F">
              <w:rPr>
                <w:rFonts w:ascii="Arial" w:hAnsi="Arial" w:cs="Arial"/>
                <w:sz w:val="14"/>
                <w:lang w:eastAsia="pt-BR"/>
              </w:rPr>
              <w:t>. proc. de dados</w:t>
            </w:r>
          </w:p>
        </w:tc>
        <w:tc>
          <w:tcPr>
            <w:tcW w:w="179" w:type="dxa"/>
            <w:tcBorders>
              <w:top w:val="nil"/>
              <w:left w:val="nil"/>
              <w:bottom w:val="nil"/>
              <w:right w:val="nil"/>
            </w:tcBorders>
            <w:shd w:val="clear" w:color="auto" w:fill="auto"/>
            <w:noWrap/>
            <w:vAlign w:val="center"/>
            <w:hideMark/>
          </w:tcPr>
          <w:p w14:paraId="0BE83256" w14:textId="77777777" w:rsidR="007F152D" w:rsidRPr="00F3332F" w:rsidRDefault="007F152D" w:rsidP="00E54A95">
            <w:pPr>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65DFD612" w14:textId="77777777" w:rsidR="007F152D" w:rsidRPr="00F3332F" w:rsidRDefault="007F152D" w:rsidP="00E54A95">
            <w:pPr>
              <w:ind w:right="284"/>
              <w:jc w:val="right"/>
              <w:rPr>
                <w:rFonts w:ascii="Arial" w:hAnsi="Arial" w:cs="Arial"/>
                <w:sz w:val="14"/>
                <w:lang w:eastAsia="pt-BR"/>
              </w:rPr>
            </w:pPr>
            <w:r w:rsidRPr="00F3332F">
              <w:rPr>
                <w:rFonts w:ascii="Arial" w:hAnsi="Arial" w:cs="Arial"/>
                <w:sz w:val="14"/>
                <w:lang w:eastAsia="pt-BR"/>
              </w:rPr>
              <w:t>4,55</w:t>
            </w:r>
          </w:p>
        </w:tc>
        <w:tc>
          <w:tcPr>
            <w:tcW w:w="160" w:type="dxa"/>
            <w:tcBorders>
              <w:top w:val="nil"/>
              <w:left w:val="nil"/>
              <w:bottom w:val="nil"/>
              <w:right w:val="nil"/>
            </w:tcBorders>
            <w:shd w:val="clear" w:color="auto" w:fill="auto"/>
            <w:noWrap/>
            <w:vAlign w:val="center"/>
            <w:hideMark/>
          </w:tcPr>
          <w:p w14:paraId="57245FA8" w14:textId="77777777" w:rsidR="007F152D" w:rsidRPr="007B6543" w:rsidRDefault="007F152D" w:rsidP="00E54A95">
            <w:pPr>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2976982F"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7.337.094 </w:t>
            </w:r>
          </w:p>
        </w:tc>
        <w:tc>
          <w:tcPr>
            <w:tcW w:w="160" w:type="dxa"/>
            <w:tcBorders>
              <w:top w:val="nil"/>
              <w:left w:val="nil"/>
              <w:bottom w:val="nil"/>
              <w:right w:val="nil"/>
            </w:tcBorders>
            <w:shd w:val="clear" w:color="auto" w:fill="auto"/>
            <w:noWrap/>
            <w:vAlign w:val="center"/>
            <w:hideMark/>
          </w:tcPr>
          <w:p w14:paraId="45B908FB"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669A7114"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 (5.042.840)</w:t>
            </w:r>
          </w:p>
        </w:tc>
        <w:tc>
          <w:tcPr>
            <w:tcW w:w="160" w:type="dxa"/>
            <w:tcBorders>
              <w:top w:val="nil"/>
              <w:left w:val="nil"/>
              <w:bottom w:val="nil"/>
              <w:right w:val="nil"/>
            </w:tcBorders>
            <w:shd w:val="clear" w:color="auto" w:fill="auto"/>
            <w:noWrap/>
            <w:vAlign w:val="center"/>
            <w:hideMark/>
          </w:tcPr>
          <w:p w14:paraId="4DF0FBAF"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30F4463C"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2.294.253 </w:t>
            </w:r>
          </w:p>
        </w:tc>
        <w:tc>
          <w:tcPr>
            <w:tcW w:w="160" w:type="dxa"/>
            <w:tcBorders>
              <w:top w:val="nil"/>
              <w:left w:val="nil"/>
              <w:bottom w:val="nil"/>
              <w:right w:val="nil"/>
            </w:tcBorders>
            <w:shd w:val="clear" w:color="auto" w:fill="auto"/>
            <w:noWrap/>
            <w:vAlign w:val="bottom"/>
            <w:hideMark/>
          </w:tcPr>
          <w:p w14:paraId="26374796"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31C20C87" w14:textId="77777777" w:rsidR="007F152D" w:rsidRPr="00F3332F" w:rsidRDefault="007F152D" w:rsidP="00E54A95">
            <w:pPr>
              <w:jc w:val="right"/>
              <w:rPr>
                <w:rFonts w:ascii="Arial" w:hAnsi="Arial" w:cs="Arial"/>
                <w:sz w:val="14"/>
                <w:lang w:eastAsia="pt-BR"/>
              </w:rPr>
            </w:pPr>
            <w:r w:rsidRPr="00F3332F">
              <w:rPr>
                <w:rFonts w:ascii="Arial" w:hAnsi="Arial" w:cs="Arial"/>
                <w:sz w:val="14"/>
                <w:lang w:eastAsia="pt-BR"/>
              </w:rPr>
              <w:t>1.003.168</w:t>
            </w:r>
          </w:p>
        </w:tc>
      </w:tr>
      <w:tr w:rsidR="007F152D" w:rsidRPr="007B6543" w14:paraId="4E0C6ED4" w14:textId="77777777" w:rsidTr="00CB2844">
        <w:trPr>
          <w:trHeight w:val="170"/>
        </w:trPr>
        <w:tc>
          <w:tcPr>
            <w:tcW w:w="2948" w:type="dxa"/>
            <w:tcBorders>
              <w:top w:val="nil"/>
              <w:left w:val="nil"/>
              <w:bottom w:val="nil"/>
              <w:right w:val="nil"/>
            </w:tcBorders>
            <w:shd w:val="clear" w:color="auto" w:fill="auto"/>
            <w:noWrap/>
            <w:vAlign w:val="center"/>
            <w:hideMark/>
          </w:tcPr>
          <w:p w14:paraId="22C2150F" w14:textId="77777777" w:rsidR="007F152D" w:rsidRPr="00F3332F" w:rsidRDefault="007F152D" w:rsidP="00E54A95">
            <w:pPr>
              <w:rPr>
                <w:rFonts w:ascii="Arial" w:hAnsi="Arial" w:cs="Arial"/>
                <w:sz w:val="14"/>
                <w:lang w:eastAsia="pt-BR"/>
              </w:rPr>
            </w:pPr>
            <w:proofErr w:type="spellStart"/>
            <w:r w:rsidRPr="00F3332F">
              <w:rPr>
                <w:rFonts w:ascii="Arial" w:hAnsi="Arial" w:cs="Arial"/>
                <w:sz w:val="14"/>
                <w:lang w:eastAsia="pt-BR"/>
              </w:rPr>
              <w:t>Equip</w:t>
            </w:r>
            <w:proofErr w:type="spellEnd"/>
            <w:r w:rsidRPr="00F3332F">
              <w:rPr>
                <w:rFonts w:ascii="Arial" w:hAnsi="Arial" w:cs="Arial"/>
                <w:sz w:val="14"/>
                <w:lang w:eastAsia="pt-BR"/>
              </w:rPr>
              <w:t>., máquinas e instrumentos</w:t>
            </w:r>
          </w:p>
        </w:tc>
        <w:tc>
          <w:tcPr>
            <w:tcW w:w="179" w:type="dxa"/>
            <w:tcBorders>
              <w:top w:val="nil"/>
              <w:left w:val="nil"/>
              <w:bottom w:val="nil"/>
              <w:right w:val="nil"/>
            </w:tcBorders>
            <w:shd w:val="clear" w:color="auto" w:fill="auto"/>
            <w:noWrap/>
            <w:vAlign w:val="center"/>
            <w:hideMark/>
          </w:tcPr>
          <w:p w14:paraId="0AAE9D85" w14:textId="77777777" w:rsidR="007F152D" w:rsidRPr="00F3332F" w:rsidRDefault="007F152D" w:rsidP="00E54A95">
            <w:pPr>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67DDAC37" w14:textId="77777777" w:rsidR="007F152D" w:rsidRPr="00F3332F" w:rsidRDefault="007F152D" w:rsidP="00E54A95">
            <w:pPr>
              <w:ind w:right="284"/>
              <w:jc w:val="right"/>
              <w:rPr>
                <w:rFonts w:ascii="Arial" w:hAnsi="Arial" w:cs="Arial"/>
                <w:sz w:val="14"/>
                <w:lang w:eastAsia="pt-BR"/>
              </w:rPr>
            </w:pPr>
            <w:r w:rsidRPr="00F3332F">
              <w:rPr>
                <w:rFonts w:ascii="Arial" w:hAnsi="Arial" w:cs="Arial"/>
                <w:sz w:val="14"/>
                <w:lang w:eastAsia="pt-BR"/>
              </w:rPr>
              <w:t>7,69</w:t>
            </w:r>
          </w:p>
        </w:tc>
        <w:tc>
          <w:tcPr>
            <w:tcW w:w="160" w:type="dxa"/>
            <w:tcBorders>
              <w:top w:val="nil"/>
              <w:left w:val="nil"/>
              <w:bottom w:val="nil"/>
              <w:right w:val="nil"/>
            </w:tcBorders>
            <w:shd w:val="clear" w:color="auto" w:fill="auto"/>
            <w:noWrap/>
            <w:vAlign w:val="center"/>
            <w:hideMark/>
          </w:tcPr>
          <w:p w14:paraId="3E249CF6" w14:textId="77777777" w:rsidR="007F152D" w:rsidRPr="007B6543" w:rsidRDefault="007F152D" w:rsidP="00E54A95">
            <w:pPr>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1DA66130"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61.548.215 </w:t>
            </w:r>
          </w:p>
        </w:tc>
        <w:tc>
          <w:tcPr>
            <w:tcW w:w="160" w:type="dxa"/>
            <w:tcBorders>
              <w:top w:val="nil"/>
              <w:left w:val="nil"/>
              <w:bottom w:val="nil"/>
              <w:right w:val="nil"/>
            </w:tcBorders>
            <w:shd w:val="clear" w:color="auto" w:fill="auto"/>
            <w:noWrap/>
            <w:vAlign w:val="center"/>
            <w:hideMark/>
          </w:tcPr>
          <w:p w14:paraId="12EB1D6C"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60D46770"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 (51.852.122)</w:t>
            </w:r>
          </w:p>
        </w:tc>
        <w:tc>
          <w:tcPr>
            <w:tcW w:w="160" w:type="dxa"/>
            <w:tcBorders>
              <w:top w:val="nil"/>
              <w:left w:val="nil"/>
              <w:bottom w:val="nil"/>
              <w:right w:val="nil"/>
            </w:tcBorders>
            <w:shd w:val="clear" w:color="auto" w:fill="auto"/>
            <w:noWrap/>
            <w:vAlign w:val="center"/>
            <w:hideMark/>
          </w:tcPr>
          <w:p w14:paraId="4F911E29"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0D3EE902"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9.696.093 </w:t>
            </w:r>
          </w:p>
        </w:tc>
        <w:tc>
          <w:tcPr>
            <w:tcW w:w="160" w:type="dxa"/>
            <w:tcBorders>
              <w:top w:val="nil"/>
              <w:left w:val="nil"/>
              <w:bottom w:val="nil"/>
              <w:right w:val="nil"/>
            </w:tcBorders>
            <w:shd w:val="clear" w:color="auto" w:fill="auto"/>
            <w:noWrap/>
            <w:vAlign w:val="bottom"/>
            <w:hideMark/>
          </w:tcPr>
          <w:p w14:paraId="417DAA99"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0D068441" w14:textId="77777777" w:rsidR="007F152D" w:rsidRPr="00F3332F" w:rsidRDefault="007F152D" w:rsidP="00E54A95">
            <w:pPr>
              <w:jc w:val="right"/>
              <w:rPr>
                <w:rFonts w:ascii="Arial" w:hAnsi="Arial" w:cs="Arial"/>
                <w:sz w:val="14"/>
                <w:lang w:eastAsia="pt-BR"/>
              </w:rPr>
            </w:pPr>
            <w:r w:rsidRPr="00F3332F">
              <w:rPr>
                <w:rFonts w:ascii="Arial" w:hAnsi="Arial" w:cs="Arial"/>
                <w:sz w:val="14"/>
                <w:lang w:eastAsia="pt-BR"/>
              </w:rPr>
              <w:t>12.628.004</w:t>
            </w:r>
          </w:p>
        </w:tc>
      </w:tr>
      <w:tr w:rsidR="007F152D" w:rsidRPr="007B6543" w14:paraId="76E2963F" w14:textId="77777777" w:rsidTr="00CB2844">
        <w:trPr>
          <w:trHeight w:val="170"/>
        </w:trPr>
        <w:tc>
          <w:tcPr>
            <w:tcW w:w="2948" w:type="dxa"/>
            <w:tcBorders>
              <w:top w:val="nil"/>
              <w:left w:val="nil"/>
              <w:bottom w:val="nil"/>
              <w:right w:val="nil"/>
            </w:tcBorders>
            <w:shd w:val="clear" w:color="auto" w:fill="auto"/>
            <w:noWrap/>
            <w:vAlign w:val="center"/>
            <w:hideMark/>
          </w:tcPr>
          <w:p w14:paraId="4E04A437" w14:textId="77777777" w:rsidR="007F152D" w:rsidRPr="00F3332F" w:rsidRDefault="007F152D" w:rsidP="00E54A95">
            <w:pPr>
              <w:rPr>
                <w:rFonts w:ascii="Arial" w:hAnsi="Arial" w:cs="Arial"/>
                <w:sz w:val="14"/>
                <w:lang w:eastAsia="pt-BR"/>
              </w:rPr>
            </w:pPr>
            <w:r w:rsidRPr="00F3332F">
              <w:rPr>
                <w:rFonts w:ascii="Arial" w:hAnsi="Arial" w:cs="Arial"/>
                <w:sz w:val="14"/>
                <w:lang w:eastAsia="pt-BR"/>
              </w:rPr>
              <w:t>Instalações</w:t>
            </w:r>
          </w:p>
        </w:tc>
        <w:tc>
          <w:tcPr>
            <w:tcW w:w="179" w:type="dxa"/>
            <w:tcBorders>
              <w:top w:val="nil"/>
              <w:left w:val="nil"/>
              <w:bottom w:val="nil"/>
              <w:right w:val="nil"/>
            </w:tcBorders>
            <w:shd w:val="clear" w:color="auto" w:fill="auto"/>
            <w:noWrap/>
            <w:vAlign w:val="center"/>
            <w:hideMark/>
          </w:tcPr>
          <w:p w14:paraId="231CACB9" w14:textId="77777777" w:rsidR="007F152D" w:rsidRPr="00F3332F" w:rsidRDefault="007F152D" w:rsidP="00E54A95">
            <w:pPr>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1E1AE769" w14:textId="77777777" w:rsidR="007F152D" w:rsidRPr="00F3332F" w:rsidRDefault="007F152D" w:rsidP="00E54A95">
            <w:pPr>
              <w:ind w:right="284"/>
              <w:jc w:val="right"/>
              <w:rPr>
                <w:rFonts w:ascii="Arial" w:hAnsi="Arial" w:cs="Arial"/>
                <w:sz w:val="14"/>
                <w:lang w:eastAsia="pt-BR"/>
              </w:rPr>
            </w:pPr>
            <w:r w:rsidRPr="00F3332F">
              <w:rPr>
                <w:rFonts w:ascii="Arial" w:hAnsi="Arial" w:cs="Arial"/>
                <w:sz w:val="14"/>
                <w:lang w:eastAsia="pt-BR"/>
              </w:rPr>
              <w:t>9,09</w:t>
            </w:r>
          </w:p>
        </w:tc>
        <w:tc>
          <w:tcPr>
            <w:tcW w:w="160" w:type="dxa"/>
            <w:tcBorders>
              <w:top w:val="nil"/>
              <w:left w:val="nil"/>
              <w:bottom w:val="nil"/>
              <w:right w:val="nil"/>
            </w:tcBorders>
            <w:shd w:val="clear" w:color="auto" w:fill="auto"/>
            <w:noWrap/>
            <w:vAlign w:val="center"/>
            <w:hideMark/>
          </w:tcPr>
          <w:p w14:paraId="092C7573" w14:textId="77777777" w:rsidR="007F152D" w:rsidRPr="007B6543" w:rsidRDefault="007F152D" w:rsidP="00E54A95">
            <w:pPr>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09A26923"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30.323.496 </w:t>
            </w:r>
          </w:p>
        </w:tc>
        <w:tc>
          <w:tcPr>
            <w:tcW w:w="160" w:type="dxa"/>
            <w:tcBorders>
              <w:top w:val="nil"/>
              <w:left w:val="nil"/>
              <w:bottom w:val="nil"/>
              <w:right w:val="nil"/>
            </w:tcBorders>
            <w:shd w:val="clear" w:color="auto" w:fill="auto"/>
            <w:noWrap/>
            <w:vAlign w:val="center"/>
            <w:hideMark/>
          </w:tcPr>
          <w:p w14:paraId="36A82B92"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6C9C614B"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 (14.902.973)</w:t>
            </w:r>
          </w:p>
        </w:tc>
        <w:tc>
          <w:tcPr>
            <w:tcW w:w="160" w:type="dxa"/>
            <w:tcBorders>
              <w:top w:val="nil"/>
              <w:left w:val="nil"/>
              <w:bottom w:val="nil"/>
              <w:right w:val="nil"/>
            </w:tcBorders>
            <w:shd w:val="clear" w:color="auto" w:fill="auto"/>
            <w:noWrap/>
            <w:vAlign w:val="center"/>
            <w:hideMark/>
          </w:tcPr>
          <w:p w14:paraId="464D719B"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240C2EC9"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15.420.524 </w:t>
            </w:r>
          </w:p>
        </w:tc>
        <w:tc>
          <w:tcPr>
            <w:tcW w:w="160" w:type="dxa"/>
            <w:tcBorders>
              <w:top w:val="nil"/>
              <w:left w:val="nil"/>
              <w:bottom w:val="nil"/>
              <w:right w:val="nil"/>
            </w:tcBorders>
            <w:shd w:val="clear" w:color="auto" w:fill="auto"/>
            <w:noWrap/>
            <w:vAlign w:val="bottom"/>
            <w:hideMark/>
          </w:tcPr>
          <w:p w14:paraId="026BA8F1"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773CE9CF" w14:textId="77777777" w:rsidR="007F152D" w:rsidRPr="00F3332F" w:rsidRDefault="007F152D" w:rsidP="00E54A95">
            <w:pPr>
              <w:jc w:val="right"/>
              <w:rPr>
                <w:rFonts w:ascii="Arial" w:hAnsi="Arial" w:cs="Arial"/>
                <w:sz w:val="14"/>
                <w:lang w:eastAsia="pt-BR"/>
              </w:rPr>
            </w:pPr>
            <w:r w:rsidRPr="00F3332F">
              <w:rPr>
                <w:rFonts w:ascii="Arial" w:hAnsi="Arial" w:cs="Arial"/>
                <w:sz w:val="14"/>
                <w:lang w:eastAsia="pt-BR"/>
              </w:rPr>
              <w:t>17.038.940</w:t>
            </w:r>
          </w:p>
        </w:tc>
      </w:tr>
      <w:tr w:rsidR="007F152D" w:rsidRPr="007B6543" w14:paraId="3EAB2DAF" w14:textId="77777777" w:rsidTr="00CB2844">
        <w:trPr>
          <w:trHeight w:val="170"/>
        </w:trPr>
        <w:tc>
          <w:tcPr>
            <w:tcW w:w="2948" w:type="dxa"/>
            <w:tcBorders>
              <w:top w:val="nil"/>
              <w:left w:val="nil"/>
              <w:bottom w:val="nil"/>
              <w:right w:val="nil"/>
            </w:tcBorders>
            <w:shd w:val="clear" w:color="auto" w:fill="auto"/>
            <w:noWrap/>
            <w:vAlign w:val="center"/>
            <w:hideMark/>
          </w:tcPr>
          <w:p w14:paraId="6DAADCF4" w14:textId="77777777" w:rsidR="007F152D" w:rsidRPr="00F3332F" w:rsidRDefault="007F152D" w:rsidP="00E54A95">
            <w:pPr>
              <w:rPr>
                <w:rFonts w:ascii="Arial" w:hAnsi="Arial" w:cs="Arial"/>
                <w:sz w:val="14"/>
                <w:lang w:eastAsia="pt-BR"/>
              </w:rPr>
            </w:pPr>
            <w:r w:rsidRPr="00F3332F">
              <w:rPr>
                <w:rFonts w:ascii="Arial" w:hAnsi="Arial" w:cs="Arial"/>
                <w:sz w:val="14"/>
                <w:lang w:eastAsia="pt-BR"/>
              </w:rPr>
              <w:t>Móveis e utensílios</w:t>
            </w:r>
          </w:p>
        </w:tc>
        <w:tc>
          <w:tcPr>
            <w:tcW w:w="179" w:type="dxa"/>
            <w:tcBorders>
              <w:top w:val="nil"/>
              <w:left w:val="nil"/>
              <w:bottom w:val="nil"/>
              <w:right w:val="nil"/>
            </w:tcBorders>
            <w:shd w:val="clear" w:color="auto" w:fill="auto"/>
            <w:noWrap/>
            <w:vAlign w:val="center"/>
            <w:hideMark/>
          </w:tcPr>
          <w:p w14:paraId="4EEB7666" w14:textId="77777777" w:rsidR="007F152D" w:rsidRPr="00F3332F" w:rsidRDefault="007F152D" w:rsidP="00E54A95">
            <w:pPr>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3A2A0757" w14:textId="77777777" w:rsidR="007F152D" w:rsidRPr="00F3332F" w:rsidRDefault="007F152D" w:rsidP="00E54A95">
            <w:pPr>
              <w:ind w:right="284"/>
              <w:jc w:val="right"/>
              <w:rPr>
                <w:rFonts w:ascii="Arial" w:hAnsi="Arial" w:cs="Arial"/>
                <w:sz w:val="14"/>
                <w:lang w:eastAsia="pt-BR"/>
              </w:rPr>
            </w:pPr>
            <w:r w:rsidRPr="00F3332F">
              <w:rPr>
                <w:rFonts w:ascii="Arial" w:hAnsi="Arial" w:cs="Arial"/>
                <w:sz w:val="14"/>
                <w:lang w:eastAsia="pt-BR"/>
              </w:rPr>
              <w:t>10,00</w:t>
            </w:r>
          </w:p>
        </w:tc>
        <w:tc>
          <w:tcPr>
            <w:tcW w:w="160" w:type="dxa"/>
            <w:tcBorders>
              <w:top w:val="nil"/>
              <w:left w:val="nil"/>
              <w:bottom w:val="nil"/>
              <w:right w:val="nil"/>
            </w:tcBorders>
            <w:shd w:val="clear" w:color="auto" w:fill="auto"/>
            <w:noWrap/>
            <w:vAlign w:val="center"/>
            <w:hideMark/>
          </w:tcPr>
          <w:p w14:paraId="796857BD" w14:textId="77777777" w:rsidR="007F152D" w:rsidRPr="007B6543" w:rsidRDefault="007F152D" w:rsidP="00E54A95">
            <w:pPr>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32FAE446"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10.547.215 </w:t>
            </w:r>
          </w:p>
        </w:tc>
        <w:tc>
          <w:tcPr>
            <w:tcW w:w="160" w:type="dxa"/>
            <w:tcBorders>
              <w:top w:val="nil"/>
              <w:left w:val="nil"/>
              <w:bottom w:val="nil"/>
              <w:right w:val="nil"/>
            </w:tcBorders>
            <w:shd w:val="clear" w:color="auto" w:fill="auto"/>
            <w:noWrap/>
            <w:vAlign w:val="center"/>
            <w:hideMark/>
          </w:tcPr>
          <w:p w14:paraId="5E141996"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44266642"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 (7.841.061)</w:t>
            </w:r>
          </w:p>
        </w:tc>
        <w:tc>
          <w:tcPr>
            <w:tcW w:w="160" w:type="dxa"/>
            <w:tcBorders>
              <w:top w:val="nil"/>
              <w:left w:val="nil"/>
              <w:bottom w:val="nil"/>
              <w:right w:val="nil"/>
            </w:tcBorders>
            <w:shd w:val="clear" w:color="auto" w:fill="auto"/>
            <w:noWrap/>
            <w:vAlign w:val="center"/>
            <w:hideMark/>
          </w:tcPr>
          <w:p w14:paraId="102DD8DB"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49E50C18"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2.706.154 </w:t>
            </w:r>
          </w:p>
        </w:tc>
        <w:tc>
          <w:tcPr>
            <w:tcW w:w="160" w:type="dxa"/>
            <w:tcBorders>
              <w:top w:val="nil"/>
              <w:left w:val="nil"/>
              <w:bottom w:val="nil"/>
              <w:right w:val="nil"/>
            </w:tcBorders>
            <w:shd w:val="clear" w:color="auto" w:fill="auto"/>
            <w:noWrap/>
            <w:vAlign w:val="bottom"/>
            <w:hideMark/>
          </w:tcPr>
          <w:p w14:paraId="730DD9F2"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756F01F6" w14:textId="77777777" w:rsidR="007F152D" w:rsidRPr="00F3332F" w:rsidRDefault="007F152D" w:rsidP="00E54A95">
            <w:pPr>
              <w:jc w:val="right"/>
              <w:rPr>
                <w:rFonts w:ascii="Arial" w:hAnsi="Arial" w:cs="Arial"/>
                <w:sz w:val="14"/>
                <w:lang w:eastAsia="pt-BR"/>
              </w:rPr>
            </w:pPr>
            <w:r w:rsidRPr="00F3332F">
              <w:rPr>
                <w:rFonts w:ascii="Arial" w:hAnsi="Arial" w:cs="Arial"/>
                <w:sz w:val="14"/>
                <w:lang w:eastAsia="pt-BR"/>
              </w:rPr>
              <w:t>3.073.723</w:t>
            </w:r>
          </w:p>
        </w:tc>
      </w:tr>
      <w:tr w:rsidR="007F152D" w:rsidRPr="007B6543" w14:paraId="6A4C0B10" w14:textId="77777777" w:rsidTr="00CB2844">
        <w:trPr>
          <w:trHeight w:val="170"/>
        </w:trPr>
        <w:tc>
          <w:tcPr>
            <w:tcW w:w="2948" w:type="dxa"/>
            <w:tcBorders>
              <w:top w:val="nil"/>
              <w:left w:val="nil"/>
              <w:bottom w:val="nil"/>
              <w:right w:val="nil"/>
            </w:tcBorders>
            <w:shd w:val="clear" w:color="auto" w:fill="auto"/>
            <w:noWrap/>
            <w:vAlign w:val="center"/>
            <w:hideMark/>
          </w:tcPr>
          <w:p w14:paraId="48045B08" w14:textId="77777777" w:rsidR="007F152D" w:rsidRPr="00F3332F" w:rsidRDefault="007F152D" w:rsidP="00E54A95">
            <w:pPr>
              <w:rPr>
                <w:rFonts w:ascii="Arial" w:hAnsi="Arial" w:cs="Arial"/>
                <w:sz w:val="14"/>
                <w:lang w:eastAsia="pt-BR"/>
              </w:rPr>
            </w:pPr>
            <w:r w:rsidRPr="00F3332F">
              <w:rPr>
                <w:rFonts w:ascii="Arial" w:hAnsi="Arial" w:cs="Arial"/>
                <w:sz w:val="14"/>
                <w:lang w:eastAsia="pt-BR"/>
              </w:rPr>
              <w:t>Benfeitorias em bens de terceiros</w:t>
            </w:r>
          </w:p>
        </w:tc>
        <w:tc>
          <w:tcPr>
            <w:tcW w:w="179" w:type="dxa"/>
            <w:tcBorders>
              <w:top w:val="nil"/>
              <w:left w:val="nil"/>
              <w:bottom w:val="nil"/>
              <w:right w:val="nil"/>
            </w:tcBorders>
            <w:shd w:val="clear" w:color="auto" w:fill="auto"/>
            <w:noWrap/>
            <w:vAlign w:val="center"/>
            <w:hideMark/>
          </w:tcPr>
          <w:p w14:paraId="6A250E2E" w14:textId="77777777" w:rsidR="007F152D" w:rsidRPr="00F3332F" w:rsidRDefault="007F152D" w:rsidP="00E54A95">
            <w:pPr>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2A9DF778" w14:textId="77777777" w:rsidR="007F152D" w:rsidRPr="00F3332F" w:rsidRDefault="007F152D" w:rsidP="00E54A95">
            <w:pPr>
              <w:ind w:right="284"/>
              <w:jc w:val="right"/>
              <w:rPr>
                <w:rFonts w:ascii="Arial" w:hAnsi="Arial" w:cs="Arial"/>
                <w:sz w:val="14"/>
                <w:lang w:eastAsia="pt-BR"/>
              </w:rPr>
            </w:pPr>
            <w:r w:rsidRPr="00F3332F">
              <w:rPr>
                <w:rFonts w:ascii="Arial" w:hAnsi="Arial" w:cs="Arial"/>
                <w:sz w:val="14"/>
                <w:lang w:eastAsia="pt-BR"/>
              </w:rPr>
              <w:t>5,88</w:t>
            </w:r>
          </w:p>
        </w:tc>
        <w:tc>
          <w:tcPr>
            <w:tcW w:w="160" w:type="dxa"/>
            <w:tcBorders>
              <w:top w:val="nil"/>
              <w:left w:val="nil"/>
              <w:bottom w:val="nil"/>
              <w:right w:val="nil"/>
            </w:tcBorders>
            <w:shd w:val="clear" w:color="auto" w:fill="auto"/>
            <w:noWrap/>
            <w:vAlign w:val="center"/>
            <w:hideMark/>
          </w:tcPr>
          <w:p w14:paraId="092B7AA2" w14:textId="77777777" w:rsidR="007F152D" w:rsidRPr="007B6543" w:rsidRDefault="007F152D" w:rsidP="00E54A95">
            <w:pPr>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640C49A1"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14.085.626 </w:t>
            </w:r>
          </w:p>
        </w:tc>
        <w:tc>
          <w:tcPr>
            <w:tcW w:w="160" w:type="dxa"/>
            <w:tcBorders>
              <w:top w:val="nil"/>
              <w:left w:val="nil"/>
              <w:bottom w:val="nil"/>
              <w:right w:val="nil"/>
            </w:tcBorders>
            <w:shd w:val="clear" w:color="auto" w:fill="auto"/>
            <w:noWrap/>
            <w:vAlign w:val="center"/>
            <w:hideMark/>
          </w:tcPr>
          <w:p w14:paraId="467188D8"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0C9B9AC4"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 (10.456.367)</w:t>
            </w:r>
          </w:p>
        </w:tc>
        <w:tc>
          <w:tcPr>
            <w:tcW w:w="160" w:type="dxa"/>
            <w:tcBorders>
              <w:top w:val="nil"/>
              <w:left w:val="nil"/>
              <w:bottom w:val="nil"/>
              <w:right w:val="nil"/>
            </w:tcBorders>
            <w:shd w:val="clear" w:color="auto" w:fill="auto"/>
            <w:noWrap/>
            <w:vAlign w:val="center"/>
            <w:hideMark/>
          </w:tcPr>
          <w:p w14:paraId="488D11F1"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66F621FD"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3.629.259 </w:t>
            </w:r>
          </w:p>
        </w:tc>
        <w:tc>
          <w:tcPr>
            <w:tcW w:w="160" w:type="dxa"/>
            <w:tcBorders>
              <w:top w:val="nil"/>
              <w:left w:val="nil"/>
              <w:bottom w:val="nil"/>
              <w:right w:val="nil"/>
            </w:tcBorders>
            <w:shd w:val="clear" w:color="auto" w:fill="auto"/>
            <w:noWrap/>
            <w:vAlign w:val="bottom"/>
            <w:hideMark/>
          </w:tcPr>
          <w:p w14:paraId="0B82E624"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37C3B6E4" w14:textId="77777777" w:rsidR="007F152D" w:rsidRPr="00F3332F" w:rsidRDefault="007F152D" w:rsidP="00E54A95">
            <w:pPr>
              <w:jc w:val="right"/>
              <w:rPr>
                <w:rFonts w:ascii="Arial" w:hAnsi="Arial" w:cs="Arial"/>
                <w:sz w:val="14"/>
                <w:lang w:eastAsia="pt-BR"/>
              </w:rPr>
            </w:pPr>
            <w:r w:rsidRPr="00F3332F">
              <w:rPr>
                <w:rFonts w:ascii="Arial" w:hAnsi="Arial" w:cs="Arial"/>
                <w:sz w:val="14"/>
                <w:lang w:eastAsia="pt-BR"/>
              </w:rPr>
              <w:t>3.959.873</w:t>
            </w:r>
          </w:p>
        </w:tc>
      </w:tr>
      <w:tr w:rsidR="007F152D" w:rsidRPr="007B6543" w14:paraId="49B331C9" w14:textId="77777777" w:rsidTr="00CB2844">
        <w:trPr>
          <w:trHeight w:val="170"/>
        </w:trPr>
        <w:tc>
          <w:tcPr>
            <w:tcW w:w="2948" w:type="dxa"/>
            <w:tcBorders>
              <w:top w:val="nil"/>
              <w:left w:val="nil"/>
              <w:bottom w:val="nil"/>
              <w:right w:val="nil"/>
            </w:tcBorders>
            <w:shd w:val="clear" w:color="auto" w:fill="auto"/>
            <w:noWrap/>
            <w:vAlign w:val="center"/>
            <w:hideMark/>
          </w:tcPr>
          <w:p w14:paraId="02515489" w14:textId="77777777" w:rsidR="007F152D" w:rsidRPr="00F3332F" w:rsidRDefault="007F152D" w:rsidP="00E54A95">
            <w:pPr>
              <w:rPr>
                <w:rFonts w:ascii="Arial" w:hAnsi="Arial" w:cs="Arial"/>
                <w:sz w:val="14"/>
                <w:lang w:eastAsia="pt-BR"/>
              </w:rPr>
            </w:pPr>
            <w:r w:rsidRPr="00F3332F">
              <w:rPr>
                <w:rFonts w:ascii="Arial" w:hAnsi="Arial" w:cs="Arial"/>
                <w:sz w:val="14"/>
                <w:lang w:eastAsia="pt-BR"/>
              </w:rPr>
              <w:t>Imobilizado em curso</w:t>
            </w:r>
          </w:p>
        </w:tc>
        <w:tc>
          <w:tcPr>
            <w:tcW w:w="179" w:type="dxa"/>
            <w:tcBorders>
              <w:top w:val="nil"/>
              <w:left w:val="nil"/>
              <w:bottom w:val="nil"/>
              <w:right w:val="nil"/>
            </w:tcBorders>
            <w:shd w:val="clear" w:color="auto" w:fill="auto"/>
            <w:noWrap/>
            <w:vAlign w:val="center"/>
            <w:hideMark/>
          </w:tcPr>
          <w:p w14:paraId="0524B895" w14:textId="77777777" w:rsidR="007F152D" w:rsidRPr="00F3332F" w:rsidRDefault="007F152D" w:rsidP="00E54A95">
            <w:pPr>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6CC9D112" w14:textId="77777777" w:rsidR="007F152D" w:rsidRPr="00F3332F" w:rsidRDefault="007F152D" w:rsidP="00E54A95">
            <w:pPr>
              <w:ind w:right="284"/>
              <w:jc w:val="right"/>
              <w:rPr>
                <w:rFonts w:ascii="Arial" w:hAnsi="Arial" w:cs="Arial"/>
                <w:sz w:val="14"/>
                <w:lang w:eastAsia="pt-BR"/>
              </w:rPr>
            </w:pPr>
            <w:r w:rsidRPr="00F3332F">
              <w:rPr>
                <w:rFonts w:ascii="Arial" w:hAnsi="Arial" w:cs="Arial"/>
                <w:sz w:val="14"/>
                <w:lang w:eastAsia="pt-BR"/>
              </w:rPr>
              <w:t>-</w:t>
            </w:r>
          </w:p>
        </w:tc>
        <w:tc>
          <w:tcPr>
            <w:tcW w:w="160" w:type="dxa"/>
            <w:tcBorders>
              <w:top w:val="nil"/>
              <w:left w:val="nil"/>
              <w:bottom w:val="nil"/>
              <w:right w:val="nil"/>
            </w:tcBorders>
            <w:shd w:val="clear" w:color="auto" w:fill="auto"/>
            <w:noWrap/>
            <w:vAlign w:val="center"/>
            <w:hideMark/>
          </w:tcPr>
          <w:p w14:paraId="15667F11" w14:textId="77777777" w:rsidR="007F152D" w:rsidRPr="007B6543" w:rsidRDefault="007F152D" w:rsidP="00E54A95">
            <w:pPr>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18256A26"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14.250.730 </w:t>
            </w:r>
          </w:p>
        </w:tc>
        <w:tc>
          <w:tcPr>
            <w:tcW w:w="160" w:type="dxa"/>
            <w:tcBorders>
              <w:top w:val="nil"/>
              <w:left w:val="nil"/>
              <w:bottom w:val="nil"/>
              <w:right w:val="nil"/>
            </w:tcBorders>
            <w:shd w:val="clear" w:color="auto" w:fill="auto"/>
            <w:noWrap/>
            <w:vAlign w:val="center"/>
            <w:hideMark/>
          </w:tcPr>
          <w:p w14:paraId="6E65E568"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561EAA0F"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 - </w:t>
            </w:r>
          </w:p>
        </w:tc>
        <w:tc>
          <w:tcPr>
            <w:tcW w:w="160" w:type="dxa"/>
            <w:tcBorders>
              <w:top w:val="nil"/>
              <w:left w:val="nil"/>
              <w:bottom w:val="nil"/>
              <w:right w:val="nil"/>
            </w:tcBorders>
            <w:shd w:val="clear" w:color="auto" w:fill="auto"/>
            <w:noWrap/>
            <w:vAlign w:val="center"/>
            <w:hideMark/>
          </w:tcPr>
          <w:p w14:paraId="716EF536"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48C20ACF"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14.250.730 </w:t>
            </w:r>
          </w:p>
        </w:tc>
        <w:tc>
          <w:tcPr>
            <w:tcW w:w="160" w:type="dxa"/>
            <w:tcBorders>
              <w:top w:val="nil"/>
              <w:left w:val="nil"/>
              <w:bottom w:val="nil"/>
              <w:right w:val="nil"/>
            </w:tcBorders>
            <w:shd w:val="clear" w:color="auto" w:fill="auto"/>
            <w:noWrap/>
            <w:vAlign w:val="bottom"/>
            <w:hideMark/>
          </w:tcPr>
          <w:p w14:paraId="57257A25"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53CBBA34" w14:textId="77777777" w:rsidR="007F152D" w:rsidRPr="00F3332F" w:rsidRDefault="007F152D" w:rsidP="00E54A95">
            <w:pPr>
              <w:jc w:val="right"/>
              <w:rPr>
                <w:rFonts w:ascii="Arial" w:hAnsi="Arial" w:cs="Arial"/>
                <w:sz w:val="14"/>
                <w:lang w:eastAsia="pt-BR"/>
              </w:rPr>
            </w:pPr>
            <w:r w:rsidRPr="00F3332F">
              <w:rPr>
                <w:rFonts w:ascii="Arial" w:hAnsi="Arial" w:cs="Arial"/>
                <w:sz w:val="14"/>
                <w:lang w:eastAsia="pt-BR"/>
              </w:rPr>
              <w:t>15.211.905</w:t>
            </w:r>
          </w:p>
        </w:tc>
      </w:tr>
      <w:tr w:rsidR="007F152D" w:rsidRPr="007B6543" w14:paraId="4F791519" w14:textId="77777777" w:rsidTr="00CB2844">
        <w:trPr>
          <w:trHeight w:val="170"/>
        </w:trPr>
        <w:tc>
          <w:tcPr>
            <w:tcW w:w="2948" w:type="dxa"/>
            <w:tcBorders>
              <w:top w:val="nil"/>
              <w:left w:val="nil"/>
              <w:bottom w:val="nil"/>
              <w:right w:val="nil"/>
            </w:tcBorders>
            <w:shd w:val="clear" w:color="auto" w:fill="auto"/>
            <w:noWrap/>
            <w:vAlign w:val="center"/>
            <w:hideMark/>
          </w:tcPr>
          <w:p w14:paraId="7A89BE23" w14:textId="77777777" w:rsidR="007F152D" w:rsidRPr="00F3332F" w:rsidRDefault="007F152D" w:rsidP="00E54A95">
            <w:pPr>
              <w:rPr>
                <w:rFonts w:ascii="Arial" w:hAnsi="Arial" w:cs="Arial"/>
                <w:sz w:val="14"/>
                <w:lang w:eastAsia="pt-BR"/>
              </w:rPr>
            </w:pPr>
            <w:proofErr w:type="spellStart"/>
            <w:r w:rsidRPr="00F3332F">
              <w:rPr>
                <w:rFonts w:ascii="Arial" w:hAnsi="Arial" w:cs="Arial"/>
                <w:sz w:val="14"/>
                <w:lang w:eastAsia="pt-BR"/>
              </w:rPr>
              <w:t>Impor.em</w:t>
            </w:r>
            <w:proofErr w:type="spellEnd"/>
            <w:r w:rsidRPr="00F3332F">
              <w:rPr>
                <w:rFonts w:ascii="Arial" w:hAnsi="Arial" w:cs="Arial"/>
                <w:sz w:val="14"/>
                <w:lang w:eastAsia="pt-BR"/>
              </w:rPr>
              <w:t xml:space="preserve"> andamento</w:t>
            </w:r>
          </w:p>
        </w:tc>
        <w:tc>
          <w:tcPr>
            <w:tcW w:w="179" w:type="dxa"/>
            <w:tcBorders>
              <w:top w:val="nil"/>
              <w:left w:val="nil"/>
              <w:bottom w:val="nil"/>
              <w:right w:val="nil"/>
            </w:tcBorders>
            <w:shd w:val="clear" w:color="auto" w:fill="auto"/>
            <w:noWrap/>
            <w:vAlign w:val="center"/>
            <w:hideMark/>
          </w:tcPr>
          <w:p w14:paraId="115047EB" w14:textId="77777777" w:rsidR="007F152D" w:rsidRPr="00F3332F" w:rsidRDefault="007F152D" w:rsidP="00E54A95">
            <w:pPr>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4FE3B7F2" w14:textId="77777777" w:rsidR="007F152D" w:rsidRPr="00F3332F" w:rsidRDefault="007F152D" w:rsidP="00E54A95">
            <w:pPr>
              <w:ind w:right="284"/>
              <w:jc w:val="right"/>
              <w:rPr>
                <w:rFonts w:ascii="Arial" w:hAnsi="Arial" w:cs="Arial"/>
                <w:sz w:val="14"/>
                <w:lang w:eastAsia="pt-BR"/>
              </w:rPr>
            </w:pPr>
            <w:r w:rsidRPr="00F3332F">
              <w:rPr>
                <w:rFonts w:ascii="Arial" w:hAnsi="Arial" w:cs="Arial"/>
                <w:sz w:val="14"/>
                <w:lang w:eastAsia="pt-BR"/>
              </w:rPr>
              <w:t>-</w:t>
            </w:r>
          </w:p>
        </w:tc>
        <w:tc>
          <w:tcPr>
            <w:tcW w:w="160" w:type="dxa"/>
            <w:tcBorders>
              <w:top w:val="nil"/>
              <w:left w:val="nil"/>
              <w:bottom w:val="nil"/>
              <w:right w:val="nil"/>
            </w:tcBorders>
            <w:shd w:val="clear" w:color="auto" w:fill="auto"/>
            <w:noWrap/>
            <w:vAlign w:val="center"/>
            <w:hideMark/>
          </w:tcPr>
          <w:p w14:paraId="6E1493E1" w14:textId="77777777" w:rsidR="007F152D" w:rsidRPr="007B6543" w:rsidRDefault="007F152D" w:rsidP="00E54A95">
            <w:pPr>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267A1E31"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 - </w:t>
            </w:r>
          </w:p>
        </w:tc>
        <w:tc>
          <w:tcPr>
            <w:tcW w:w="160" w:type="dxa"/>
            <w:tcBorders>
              <w:top w:val="nil"/>
              <w:left w:val="nil"/>
              <w:bottom w:val="nil"/>
              <w:right w:val="nil"/>
            </w:tcBorders>
            <w:shd w:val="clear" w:color="auto" w:fill="auto"/>
            <w:noWrap/>
            <w:vAlign w:val="center"/>
            <w:hideMark/>
          </w:tcPr>
          <w:p w14:paraId="35E51697"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30A08210"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 - </w:t>
            </w:r>
          </w:p>
        </w:tc>
        <w:tc>
          <w:tcPr>
            <w:tcW w:w="160" w:type="dxa"/>
            <w:tcBorders>
              <w:top w:val="nil"/>
              <w:left w:val="nil"/>
              <w:bottom w:val="nil"/>
              <w:right w:val="nil"/>
            </w:tcBorders>
            <w:shd w:val="clear" w:color="auto" w:fill="auto"/>
            <w:noWrap/>
            <w:vAlign w:val="center"/>
            <w:hideMark/>
          </w:tcPr>
          <w:p w14:paraId="18AA662C"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5C1E6EF7"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 - </w:t>
            </w:r>
          </w:p>
        </w:tc>
        <w:tc>
          <w:tcPr>
            <w:tcW w:w="160" w:type="dxa"/>
            <w:tcBorders>
              <w:top w:val="nil"/>
              <w:left w:val="nil"/>
              <w:bottom w:val="nil"/>
              <w:right w:val="nil"/>
            </w:tcBorders>
            <w:shd w:val="clear" w:color="auto" w:fill="auto"/>
            <w:noWrap/>
            <w:vAlign w:val="bottom"/>
            <w:hideMark/>
          </w:tcPr>
          <w:p w14:paraId="1693D06D"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3FAF9F25" w14:textId="77777777" w:rsidR="007F152D" w:rsidRPr="00F3332F" w:rsidRDefault="007F152D" w:rsidP="00E54A95">
            <w:pPr>
              <w:jc w:val="right"/>
              <w:rPr>
                <w:rFonts w:ascii="Arial" w:hAnsi="Arial" w:cs="Arial"/>
                <w:sz w:val="14"/>
                <w:lang w:eastAsia="pt-BR"/>
              </w:rPr>
            </w:pPr>
            <w:r w:rsidRPr="00F3332F">
              <w:rPr>
                <w:rFonts w:ascii="Arial" w:hAnsi="Arial" w:cs="Arial"/>
                <w:sz w:val="14"/>
                <w:lang w:eastAsia="pt-BR"/>
              </w:rPr>
              <w:t>-</w:t>
            </w:r>
          </w:p>
        </w:tc>
      </w:tr>
      <w:tr w:rsidR="007F152D" w:rsidRPr="007B6543" w14:paraId="6B9634A6" w14:textId="77777777" w:rsidTr="00CB2844">
        <w:trPr>
          <w:trHeight w:val="170"/>
        </w:trPr>
        <w:tc>
          <w:tcPr>
            <w:tcW w:w="2948" w:type="dxa"/>
            <w:tcBorders>
              <w:top w:val="nil"/>
              <w:left w:val="nil"/>
              <w:bottom w:val="nil"/>
              <w:right w:val="nil"/>
            </w:tcBorders>
            <w:shd w:val="clear" w:color="auto" w:fill="auto"/>
            <w:noWrap/>
            <w:vAlign w:val="center"/>
            <w:hideMark/>
          </w:tcPr>
          <w:p w14:paraId="732B44EF" w14:textId="77777777" w:rsidR="007F152D" w:rsidRPr="00F3332F" w:rsidRDefault="007F152D" w:rsidP="00E54A95">
            <w:pPr>
              <w:rPr>
                <w:rFonts w:ascii="Arial" w:hAnsi="Arial" w:cs="Arial"/>
                <w:sz w:val="14"/>
                <w:lang w:eastAsia="pt-BR"/>
              </w:rPr>
            </w:pPr>
            <w:r w:rsidRPr="00F3332F">
              <w:rPr>
                <w:rFonts w:ascii="Arial" w:hAnsi="Arial" w:cs="Arial"/>
                <w:sz w:val="14"/>
                <w:lang w:eastAsia="pt-BR"/>
              </w:rPr>
              <w:t>Almoxarifado de bens imobilizados</w:t>
            </w:r>
          </w:p>
        </w:tc>
        <w:tc>
          <w:tcPr>
            <w:tcW w:w="179" w:type="dxa"/>
            <w:tcBorders>
              <w:top w:val="nil"/>
              <w:left w:val="nil"/>
              <w:bottom w:val="nil"/>
              <w:right w:val="nil"/>
            </w:tcBorders>
            <w:shd w:val="clear" w:color="auto" w:fill="auto"/>
            <w:noWrap/>
            <w:vAlign w:val="center"/>
            <w:hideMark/>
          </w:tcPr>
          <w:p w14:paraId="5E007165" w14:textId="77777777" w:rsidR="007F152D" w:rsidRPr="00F3332F" w:rsidRDefault="007F152D" w:rsidP="00E54A95">
            <w:pPr>
              <w:rPr>
                <w:rFonts w:ascii="Arial" w:hAnsi="Arial" w:cs="Arial"/>
                <w:sz w:val="14"/>
                <w:lang w:eastAsia="pt-BR"/>
              </w:rPr>
            </w:pPr>
          </w:p>
        </w:tc>
        <w:tc>
          <w:tcPr>
            <w:tcW w:w="1134" w:type="dxa"/>
            <w:tcBorders>
              <w:top w:val="nil"/>
              <w:left w:val="nil"/>
              <w:bottom w:val="nil"/>
              <w:right w:val="nil"/>
            </w:tcBorders>
            <w:shd w:val="clear" w:color="auto" w:fill="auto"/>
            <w:noWrap/>
            <w:vAlign w:val="center"/>
            <w:hideMark/>
          </w:tcPr>
          <w:p w14:paraId="520B112C" w14:textId="77777777" w:rsidR="007F152D" w:rsidRPr="00F3332F" w:rsidRDefault="007F152D" w:rsidP="00E54A95">
            <w:pPr>
              <w:ind w:right="284"/>
              <w:jc w:val="right"/>
              <w:rPr>
                <w:rFonts w:ascii="Arial" w:hAnsi="Arial" w:cs="Arial"/>
                <w:sz w:val="14"/>
                <w:lang w:eastAsia="pt-BR"/>
              </w:rPr>
            </w:pPr>
            <w:r w:rsidRPr="00F3332F">
              <w:rPr>
                <w:rFonts w:ascii="Arial" w:hAnsi="Arial" w:cs="Arial"/>
                <w:sz w:val="14"/>
                <w:lang w:eastAsia="pt-BR"/>
              </w:rPr>
              <w:t>-</w:t>
            </w:r>
          </w:p>
        </w:tc>
        <w:tc>
          <w:tcPr>
            <w:tcW w:w="160" w:type="dxa"/>
            <w:tcBorders>
              <w:top w:val="nil"/>
              <w:left w:val="nil"/>
              <w:bottom w:val="nil"/>
              <w:right w:val="nil"/>
            </w:tcBorders>
            <w:shd w:val="clear" w:color="auto" w:fill="auto"/>
            <w:noWrap/>
            <w:vAlign w:val="center"/>
            <w:hideMark/>
          </w:tcPr>
          <w:p w14:paraId="0D9EAAE4" w14:textId="77777777" w:rsidR="007F152D" w:rsidRPr="007B6543" w:rsidRDefault="007F152D" w:rsidP="00E54A95">
            <w:pPr>
              <w:jc w:val="center"/>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1B0EA181"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8.021.385 </w:t>
            </w:r>
          </w:p>
        </w:tc>
        <w:tc>
          <w:tcPr>
            <w:tcW w:w="160" w:type="dxa"/>
            <w:tcBorders>
              <w:top w:val="nil"/>
              <w:left w:val="nil"/>
              <w:bottom w:val="nil"/>
              <w:right w:val="nil"/>
            </w:tcBorders>
            <w:shd w:val="clear" w:color="auto" w:fill="auto"/>
            <w:noWrap/>
            <w:vAlign w:val="center"/>
            <w:hideMark/>
          </w:tcPr>
          <w:p w14:paraId="1B569FF1"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65429E5D"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 - </w:t>
            </w:r>
          </w:p>
        </w:tc>
        <w:tc>
          <w:tcPr>
            <w:tcW w:w="160" w:type="dxa"/>
            <w:tcBorders>
              <w:top w:val="nil"/>
              <w:left w:val="nil"/>
              <w:bottom w:val="nil"/>
              <w:right w:val="nil"/>
            </w:tcBorders>
            <w:shd w:val="clear" w:color="auto" w:fill="auto"/>
            <w:noWrap/>
            <w:vAlign w:val="center"/>
            <w:hideMark/>
          </w:tcPr>
          <w:p w14:paraId="47C2505E"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04920649" w14:textId="77777777" w:rsidR="007F152D" w:rsidRPr="00E54A95" w:rsidRDefault="007F152D" w:rsidP="00E54A95">
            <w:pPr>
              <w:jc w:val="right"/>
              <w:rPr>
                <w:rFonts w:ascii="Arial" w:hAnsi="Arial" w:cs="Arial"/>
                <w:sz w:val="14"/>
                <w:lang w:eastAsia="pt-BR"/>
              </w:rPr>
            </w:pPr>
            <w:r w:rsidRPr="00E54A95">
              <w:rPr>
                <w:rFonts w:ascii="Arial" w:hAnsi="Arial" w:cs="Arial"/>
                <w:sz w:val="14"/>
                <w:lang w:eastAsia="pt-BR"/>
              </w:rPr>
              <w:t xml:space="preserve">8.021.385 </w:t>
            </w:r>
          </w:p>
        </w:tc>
        <w:tc>
          <w:tcPr>
            <w:tcW w:w="160" w:type="dxa"/>
            <w:tcBorders>
              <w:top w:val="nil"/>
              <w:left w:val="nil"/>
              <w:bottom w:val="nil"/>
              <w:right w:val="nil"/>
            </w:tcBorders>
            <w:shd w:val="clear" w:color="auto" w:fill="auto"/>
            <w:noWrap/>
            <w:vAlign w:val="bottom"/>
            <w:hideMark/>
          </w:tcPr>
          <w:p w14:paraId="7107D3B7" w14:textId="77777777" w:rsidR="007F152D" w:rsidRPr="007B6543" w:rsidRDefault="007F152D" w:rsidP="00E54A95">
            <w:pPr>
              <w:jc w:val="right"/>
              <w:rPr>
                <w:rFonts w:ascii="Arial" w:hAnsi="Arial" w:cs="Arial"/>
                <w:color w:val="FF0000"/>
                <w:sz w:val="14"/>
                <w:lang w:eastAsia="pt-BR"/>
              </w:rPr>
            </w:pPr>
          </w:p>
        </w:tc>
        <w:tc>
          <w:tcPr>
            <w:tcW w:w="1134" w:type="dxa"/>
            <w:tcBorders>
              <w:top w:val="nil"/>
              <w:left w:val="nil"/>
              <w:bottom w:val="nil"/>
              <w:right w:val="nil"/>
            </w:tcBorders>
            <w:shd w:val="clear" w:color="auto" w:fill="auto"/>
            <w:noWrap/>
            <w:vAlign w:val="center"/>
            <w:hideMark/>
          </w:tcPr>
          <w:p w14:paraId="54521255" w14:textId="77777777" w:rsidR="007F152D" w:rsidRPr="00F3332F" w:rsidRDefault="007F152D" w:rsidP="00E54A95">
            <w:pPr>
              <w:jc w:val="right"/>
              <w:rPr>
                <w:rFonts w:ascii="Arial" w:hAnsi="Arial" w:cs="Arial"/>
                <w:sz w:val="14"/>
                <w:lang w:eastAsia="pt-BR"/>
              </w:rPr>
            </w:pPr>
            <w:r w:rsidRPr="00F3332F">
              <w:rPr>
                <w:rFonts w:ascii="Arial" w:hAnsi="Arial" w:cs="Arial"/>
                <w:sz w:val="14"/>
                <w:lang w:eastAsia="pt-BR"/>
              </w:rPr>
              <w:t>9.993.832</w:t>
            </w:r>
          </w:p>
        </w:tc>
      </w:tr>
      <w:tr w:rsidR="007F152D" w:rsidRPr="007B6543" w14:paraId="306893ED" w14:textId="77777777" w:rsidTr="00133ABE">
        <w:trPr>
          <w:trHeight w:val="170"/>
        </w:trPr>
        <w:tc>
          <w:tcPr>
            <w:tcW w:w="2948" w:type="dxa"/>
            <w:tcBorders>
              <w:top w:val="nil"/>
              <w:left w:val="nil"/>
              <w:bottom w:val="nil"/>
              <w:right w:val="nil"/>
            </w:tcBorders>
            <w:shd w:val="clear" w:color="auto" w:fill="auto"/>
            <w:noWrap/>
            <w:vAlign w:val="center"/>
            <w:hideMark/>
          </w:tcPr>
          <w:p w14:paraId="7C6EA21D" w14:textId="77777777" w:rsidR="007F152D" w:rsidRPr="007B6543" w:rsidRDefault="007F152D" w:rsidP="00CA48E6">
            <w:pPr>
              <w:jc w:val="right"/>
              <w:rPr>
                <w:rFonts w:ascii="Arial" w:hAnsi="Arial" w:cs="Arial"/>
                <w:color w:val="FF0000"/>
                <w:sz w:val="14"/>
                <w:lang w:eastAsia="pt-BR"/>
              </w:rPr>
            </w:pPr>
          </w:p>
        </w:tc>
        <w:tc>
          <w:tcPr>
            <w:tcW w:w="179" w:type="dxa"/>
            <w:tcBorders>
              <w:top w:val="nil"/>
              <w:left w:val="nil"/>
              <w:bottom w:val="nil"/>
              <w:right w:val="nil"/>
            </w:tcBorders>
            <w:shd w:val="clear" w:color="auto" w:fill="auto"/>
            <w:noWrap/>
            <w:vAlign w:val="center"/>
            <w:hideMark/>
          </w:tcPr>
          <w:p w14:paraId="3B4E1C42" w14:textId="77777777" w:rsidR="007F152D" w:rsidRPr="007B6543" w:rsidRDefault="007F152D" w:rsidP="00CA48E6">
            <w:pPr>
              <w:rPr>
                <w:color w:val="FF0000"/>
                <w:sz w:val="14"/>
                <w:lang w:eastAsia="pt-BR"/>
              </w:rPr>
            </w:pPr>
          </w:p>
        </w:tc>
        <w:tc>
          <w:tcPr>
            <w:tcW w:w="1134" w:type="dxa"/>
            <w:tcBorders>
              <w:top w:val="nil"/>
              <w:left w:val="nil"/>
              <w:bottom w:val="nil"/>
              <w:right w:val="nil"/>
            </w:tcBorders>
            <w:shd w:val="clear" w:color="auto" w:fill="auto"/>
            <w:noWrap/>
            <w:vAlign w:val="center"/>
            <w:hideMark/>
          </w:tcPr>
          <w:p w14:paraId="3E9EF535" w14:textId="77777777" w:rsidR="007F152D" w:rsidRPr="007B6543" w:rsidRDefault="007F152D" w:rsidP="00133ABE">
            <w:pPr>
              <w:ind w:right="284"/>
              <w:jc w:val="right"/>
              <w:rPr>
                <w:color w:val="FF0000"/>
                <w:sz w:val="14"/>
                <w:lang w:eastAsia="pt-BR"/>
              </w:rPr>
            </w:pPr>
          </w:p>
        </w:tc>
        <w:tc>
          <w:tcPr>
            <w:tcW w:w="160" w:type="dxa"/>
            <w:tcBorders>
              <w:top w:val="nil"/>
              <w:left w:val="nil"/>
              <w:bottom w:val="nil"/>
              <w:right w:val="nil"/>
            </w:tcBorders>
            <w:shd w:val="clear" w:color="auto" w:fill="auto"/>
            <w:noWrap/>
            <w:vAlign w:val="center"/>
            <w:hideMark/>
          </w:tcPr>
          <w:p w14:paraId="7331B4F0" w14:textId="77777777" w:rsidR="007F152D" w:rsidRPr="007B6543" w:rsidRDefault="007F152D" w:rsidP="00CA48E6">
            <w:pPr>
              <w:rPr>
                <w:color w:val="FF0000"/>
                <w:sz w:val="14"/>
                <w:lang w:eastAsia="pt-BR"/>
              </w:rPr>
            </w:pPr>
          </w:p>
        </w:tc>
        <w:tc>
          <w:tcPr>
            <w:tcW w:w="1134" w:type="dxa"/>
            <w:tcBorders>
              <w:top w:val="single" w:sz="8" w:space="0" w:color="auto"/>
              <w:left w:val="nil"/>
              <w:bottom w:val="single" w:sz="8" w:space="0" w:color="auto"/>
              <w:right w:val="nil"/>
            </w:tcBorders>
            <w:shd w:val="clear" w:color="auto" w:fill="auto"/>
            <w:noWrap/>
            <w:vAlign w:val="center"/>
            <w:hideMark/>
          </w:tcPr>
          <w:p w14:paraId="54F74E5A" w14:textId="77777777" w:rsidR="007F152D" w:rsidRPr="00E54A95" w:rsidRDefault="007F152D" w:rsidP="00877830">
            <w:pPr>
              <w:jc w:val="right"/>
              <w:rPr>
                <w:rFonts w:ascii="Arial" w:hAnsi="Arial" w:cs="Arial"/>
                <w:b/>
                <w:bCs/>
                <w:sz w:val="14"/>
                <w:lang w:eastAsia="pt-BR"/>
              </w:rPr>
            </w:pPr>
            <w:r w:rsidRPr="00E54A95">
              <w:rPr>
                <w:rFonts w:ascii="Arial" w:hAnsi="Arial" w:cs="Arial"/>
                <w:b/>
                <w:bCs/>
                <w:sz w:val="14"/>
                <w:lang w:eastAsia="pt-BR"/>
              </w:rPr>
              <w:t>1.928.50.982</w:t>
            </w:r>
          </w:p>
        </w:tc>
        <w:tc>
          <w:tcPr>
            <w:tcW w:w="160" w:type="dxa"/>
            <w:tcBorders>
              <w:top w:val="nil"/>
              <w:left w:val="nil"/>
              <w:bottom w:val="nil"/>
              <w:right w:val="nil"/>
            </w:tcBorders>
            <w:shd w:val="clear" w:color="auto" w:fill="auto"/>
            <w:noWrap/>
            <w:vAlign w:val="center"/>
            <w:hideMark/>
          </w:tcPr>
          <w:p w14:paraId="2E85B394" w14:textId="77777777" w:rsidR="007F152D" w:rsidRPr="007B6543" w:rsidRDefault="007F152D" w:rsidP="00133ABE">
            <w:pPr>
              <w:jc w:val="right"/>
              <w:rPr>
                <w:rFonts w:ascii="Arial" w:hAnsi="Arial" w:cs="Arial"/>
                <w:b/>
                <w:bCs/>
                <w:color w:val="FF0000"/>
                <w:sz w:val="14"/>
                <w:lang w:eastAsia="pt-BR"/>
              </w:rPr>
            </w:pPr>
          </w:p>
        </w:tc>
        <w:tc>
          <w:tcPr>
            <w:tcW w:w="1134" w:type="dxa"/>
            <w:tcBorders>
              <w:top w:val="single" w:sz="8" w:space="0" w:color="auto"/>
              <w:left w:val="nil"/>
              <w:bottom w:val="single" w:sz="8" w:space="0" w:color="auto"/>
              <w:right w:val="nil"/>
            </w:tcBorders>
            <w:shd w:val="clear" w:color="auto" w:fill="auto"/>
            <w:noWrap/>
            <w:vAlign w:val="center"/>
            <w:hideMark/>
          </w:tcPr>
          <w:p w14:paraId="5A470949" w14:textId="77777777" w:rsidR="007F152D" w:rsidRPr="00E54A95" w:rsidRDefault="007F152D" w:rsidP="00133ABE">
            <w:pPr>
              <w:jc w:val="right"/>
              <w:rPr>
                <w:rFonts w:ascii="Arial" w:hAnsi="Arial" w:cs="Arial"/>
                <w:b/>
                <w:bCs/>
                <w:sz w:val="14"/>
                <w:lang w:eastAsia="pt-BR"/>
              </w:rPr>
            </w:pPr>
            <w:r w:rsidRPr="00E54A95">
              <w:rPr>
                <w:rFonts w:ascii="Arial" w:hAnsi="Arial" w:cs="Arial"/>
                <w:b/>
                <w:bCs/>
                <w:sz w:val="14"/>
                <w:lang w:eastAsia="pt-BR"/>
              </w:rPr>
              <w:t>(724.111.661)</w:t>
            </w:r>
          </w:p>
        </w:tc>
        <w:tc>
          <w:tcPr>
            <w:tcW w:w="160" w:type="dxa"/>
            <w:tcBorders>
              <w:top w:val="nil"/>
              <w:left w:val="nil"/>
              <w:bottom w:val="nil"/>
              <w:right w:val="nil"/>
            </w:tcBorders>
            <w:shd w:val="clear" w:color="auto" w:fill="auto"/>
            <w:noWrap/>
            <w:vAlign w:val="center"/>
            <w:hideMark/>
          </w:tcPr>
          <w:p w14:paraId="723C0B29" w14:textId="77777777" w:rsidR="007F152D" w:rsidRPr="007B6543" w:rsidRDefault="007F152D" w:rsidP="00133ABE">
            <w:pPr>
              <w:jc w:val="right"/>
              <w:rPr>
                <w:rFonts w:ascii="Arial" w:hAnsi="Arial" w:cs="Arial"/>
                <w:b/>
                <w:bCs/>
                <w:color w:val="FF0000"/>
                <w:sz w:val="14"/>
                <w:lang w:eastAsia="pt-BR"/>
              </w:rPr>
            </w:pPr>
          </w:p>
        </w:tc>
        <w:tc>
          <w:tcPr>
            <w:tcW w:w="1134" w:type="dxa"/>
            <w:tcBorders>
              <w:top w:val="single" w:sz="8" w:space="0" w:color="auto"/>
              <w:left w:val="nil"/>
              <w:bottom w:val="single" w:sz="8" w:space="0" w:color="auto"/>
              <w:right w:val="nil"/>
            </w:tcBorders>
            <w:shd w:val="clear" w:color="auto" w:fill="auto"/>
            <w:noWrap/>
            <w:vAlign w:val="center"/>
            <w:hideMark/>
          </w:tcPr>
          <w:p w14:paraId="04851557" w14:textId="77777777" w:rsidR="007F152D" w:rsidRPr="00E54A95" w:rsidRDefault="007F152D" w:rsidP="00133ABE">
            <w:pPr>
              <w:jc w:val="right"/>
              <w:rPr>
                <w:rFonts w:ascii="Arial" w:hAnsi="Arial" w:cs="Arial"/>
                <w:b/>
                <w:bCs/>
                <w:sz w:val="14"/>
                <w:lang w:eastAsia="pt-BR"/>
              </w:rPr>
            </w:pPr>
            <w:r w:rsidRPr="00E54A95">
              <w:rPr>
                <w:rFonts w:ascii="Arial" w:hAnsi="Arial" w:cs="Arial"/>
                <w:b/>
                <w:bCs/>
                <w:sz w:val="14"/>
                <w:lang w:eastAsia="pt-BR"/>
              </w:rPr>
              <w:t>1.20</w:t>
            </w:r>
            <w:r>
              <w:rPr>
                <w:rFonts w:ascii="Arial" w:hAnsi="Arial" w:cs="Arial"/>
                <w:b/>
                <w:bCs/>
                <w:sz w:val="14"/>
                <w:lang w:eastAsia="pt-BR"/>
              </w:rPr>
              <w:t>4.391.322</w:t>
            </w:r>
          </w:p>
        </w:tc>
        <w:tc>
          <w:tcPr>
            <w:tcW w:w="160" w:type="dxa"/>
            <w:tcBorders>
              <w:top w:val="nil"/>
              <w:left w:val="nil"/>
              <w:bottom w:val="nil"/>
              <w:right w:val="nil"/>
            </w:tcBorders>
            <w:shd w:val="clear" w:color="auto" w:fill="auto"/>
            <w:noWrap/>
            <w:vAlign w:val="bottom"/>
            <w:hideMark/>
          </w:tcPr>
          <w:p w14:paraId="00905E63" w14:textId="77777777" w:rsidR="007F152D" w:rsidRPr="007B6543" w:rsidRDefault="007F152D" w:rsidP="00133ABE">
            <w:pPr>
              <w:jc w:val="right"/>
              <w:rPr>
                <w:rFonts w:ascii="Arial" w:hAnsi="Arial" w:cs="Arial"/>
                <w:b/>
                <w:bCs/>
                <w:color w:val="FF0000"/>
                <w:sz w:val="14"/>
                <w:lang w:eastAsia="pt-BR"/>
              </w:rPr>
            </w:pPr>
          </w:p>
        </w:tc>
        <w:tc>
          <w:tcPr>
            <w:tcW w:w="1134" w:type="dxa"/>
            <w:tcBorders>
              <w:top w:val="single" w:sz="8" w:space="0" w:color="auto"/>
              <w:left w:val="nil"/>
              <w:bottom w:val="single" w:sz="8" w:space="0" w:color="auto"/>
              <w:right w:val="nil"/>
            </w:tcBorders>
            <w:shd w:val="clear" w:color="auto" w:fill="auto"/>
            <w:noWrap/>
            <w:vAlign w:val="bottom"/>
            <w:hideMark/>
          </w:tcPr>
          <w:p w14:paraId="3D819CC9" w14:textId="77777777" w:rsidR="007F152D" w:rsidRPr="00F3332F" w:rsidRDefault="007F152D" w:rsidP="00133ABE">
            <w:pPr>
              <w:jc w:val="right"/>
              <w:rPr>
                <w:rFonts w:ascii="Arial" w:hAnsi="Arial" w:cs="Arial"/>
                <w:b/>
                <w:bCs/>
                <w:sz w:val="14"/>
                <w:lang w:eastAsia="pt-BR"/>
              </w:rPr>
            </w:pPr>
            <w:r w:rsidRPr="00F3332F">
              <w:rPr>
                <w:rFonts w:ascii="Arial" w:hAnsi="Arial" w:cs="Arial"/>
                <w:b/>
                <w:bCs/>
                <w:sz w:val="14"/>
                <w:lang w:eastAsia="pt-BR"/>
              </w:rPr>
              <w:t>1.249.048.154</w:t>
            </w:r>
          </w:p>
        </w:tc>
      </w:tr>
    </w:tbl>
    <w:p w14:paraId="36FFC649" w14:textId="77777777" w:rsidR="007F152D" w:rsidRPr="007B6543" w:rsidRDefault="007F152D" w:rsidP="006F4679">
      <w:pPr>
        <w:spacing w:line="360" w:lineRule="auto"/>
        <w:rPr>
          <w:color w:val="FF0000"/>
        </w:rPr>
      </w:pPr>
    </w:p>
    <w:p w14:paraId="0D66BA89" w14:textId="77777777" w:rsidR="007F152D" w:rsidRPr="00D560CB" w:rsidRDefault="007F152D" w:rsidP="007F152D">
      <w:pPr>
        <w:numPr>
          <w:ilvl w:val="0"/>
          <w:numId w:val="8"/>
        </w:numPr>
        <w:spacing w:after="0" w:line="240" w:lineRule="auto"/>
        <w:ind w:left="357" w:hanging="357"/>
        <w:jc w:val="both"/>
      </w:pPr>
      <w:r w:rsidRPr="00D560CB">
        <w:rPr>
          <w:rFonts w:ascii="Arial" w:hAnsi="Arial" w:cs="Arial"/>
          <w:b/>
        </w:rPr>
        <w:t>Movimentação do Imobilizado</w:t>
      </w:r>
    </w:p>
    <w:p w14:paraId="390ECF58" w14:textId="77777777" w:rsidR="007F152D" w:rsidRPr="007B6543" w:rsidRDefault="007F152D" w:rsidP="00133ABE">
      <w:pPr>
        <w:ind w:left="357"/>
        <w:jc w:val="both"/>
        <w:rPr>
          <w:color w:val="FF0000"/>
        </w:rPr>
      </w:pPr>
    </w:p>
    <w:tbl>
      <w:tblPr>
        <w:tblW w:w="9213" w:type="dxa"/>
        <w:tblInd w:w="354" w:type="dxa"/>
        <w:tblLayout w:type="fixed"/>
        <w:tblCellMar>
          <w:left w:w="70" w:type="dxa"/>
          <w:right w:w="70" w:type="dxa"/>
        </w:tblCellMar>
        <w:tblLook w:val="04A0" w:firstRow="1" w:lastRow="0" w:firstColumn="1" w:lastColumn="0" w:noHBand="0" w:noVBand="1"/>
      </w:tblPr>
      <w:tblGrid>
        <w:gridCol w:w="2693"/>
        <w:gridCol w:w="1304"/>
        <w:gridCol w:w="1304"/>
        <w:gridCol w:w="1304"/>
        <w:gridCol w:w="1304"/>
        <w:gridCol w:w="1304"/>
      </w:tblGrid>
      <w:tr w:rsidR="007F152D" w:rsidRPr="007B6543" w14:paraId="76E93353" w14:textId="77777777" w:rsidTr="00D34541">
        <w:trPr>
          <w:trHeight w:val="170"/>
        </w:trPr>
        <w:tc>
          <w:tcPr>
            <w:tcW w:w="2693" w:type="dxa"/>
            <w:tcBorders>
              <w:top w:val="nil"/>
              <w:left w:val="nil"/>
              <w:bottom w:val="nil"/>
              <w:right w:val="nil"/>
            </w:tcBorders>
            <w:shd w:val="clear" w:color="auto" w:fill="auto"/>
            <w:noWrap/>
            <w:vAlign w:val="center"/>
            <w:hideMark/>
          </w:tcPr>
          <w:p w14:paraId="083537F1" w14:textId="77777777" w:rsidR="007F152D" w:rsidRPr="00A37922" w:rsidRDefault="007F152D" w:rsidP="00A37922">
            <w:pPr>
              <w:rPr>
                <w:rFonts w:ascii="Arial" w:hAnsi="Arial" w:cs="Arial"/>
                <w:sz w:val="14"/>
                <w:szCs w:val="14"/>
                <w:lang w:eastAsia="pt-BR"/>
              </w:rPr>
            </w:pPr>
            <w:r w:rsidRPr="00A37922">
              <w:rPr>
                <w:rFonts w:ascii="Arial" w:hAnsi="Arial" w:cs="Arial"/>
                <w:b/>
                <w:bCs/>
                <w:sz w:val="14"/>
                <w:szCs w:val="14"/>
                <w:u w:val="single"/>
                <w:lang w:eastAsia="pt-BR"/>
              </w:rPr>
              <w:t xml:space="preserve">Custo </w:t>
            </w:r>
          </w:p>
        </w:tc>
        <w:tc>
          <w:tcPr>
            <w:tcW w:w="1304" w:type="dxa"/>
            <w:tcBorders>
              <w:top w:val="nil"/>
              <w:left w:val="nil"/>
              <w:bottom w:val="single" w:sz="4" w:space="0" w:color="auto"/>
              <w:right w:val="nil"/>
            </w:tcBorders>
            <w:shd w:val="clear" w:color="auto" w:fill="auto"/>
            <w:noWrap/>
            <w:vAlign w:val="bottom"/>
            <w:hideMark/>
          </w:tcPr>
          <w:p w14:paraId="7CAFCB46" w14:textId="77777777" w:rsidR="007F152D" w:rsidDel="008D33CD" w:rsidRDefault="007F152D" w:rsidP="00A37922">
            <w:pPr>
              <w:jc w:val="right"/>
              <w:rPr>
                <w:del w:id="53" w:author="Talitha Da Silveira Menger" w:date="2023-04-24T14:30:00Z"/>
                <w:rFonts w:ascii="Arial" w:hAnsi="Arial" w:cs="Arial"/>
                <w:b/>
                <w:bCs/>
                <w:sz w:val="14"/>
                <w:szCs w:val="14"/>
                <w:lang w:eastAsia="pt-BR"/>
              </w:rPr>
            </w:pPr>
            <w:r w:rsidRPr="00A37922">
              <w:rPr>
                <w:rFonts w:ascii="Arial" w:hAnsi="Arial" w:cs="Arial"/>
                <w:b/>
                <w:bCs/>
                <w:sz w:val="14"/>
                <w:szCs w:val="14"/>
                <w:lang w:eastAsia="pt-BR"/>
              </w:rPr>
              <w:t>2021</w:t>
            </w:r>
          </w:p>
          <w:p w14:paraId="7F163B81" w14:textId="77777777" w:rsidR="007F152D" w:rsidRPr="00A37922" w:rsidRDefault="007F152D" w:rsidP="008D33CD">
            <w:pPr>
              <w:jc w:val="right"/>
              <w:rPr>
                <w:rFonts w:ascii="Arial" w:hAnsi="Arial" w:cs="Arial"/>
                <w:b/>
                <w:bCs/>
                <w:sz w:val="14"/>
                <w:szCs w:val="14"/>
                <w:lang w:eastAsia="pt-BR"/>
              </w:rPr>
            </w:pPr>
          </w:p>
        </w:tc>
        <w:tc>
          <w:tcPr>
            <w:tcW w:w="1304" w:type="dxa"/>
            <w:tcBorders>
              <w:top w:val="nil"/>
              <w:left w:val="nil"/>
              <w:bottom w:val="single" w:sz="4" w:space="0" w:color="auto"/>
              <w:right w:val="nil"/>
            </w:tcBorders>
            <w:shd w:val="clear" w:color="auto" w:fill="auto"/>
            <w:noWrap/>
            <w:vAlign w:val="bottom"/>
            <w:hideMark/>
          </w:tcPr>
          <w:p w14:paraId="12F5C677" w14:textId="77777777" w:rsidR="007F152D" w:rsidRPr="00A37922" w:rsidRDefault="007F152D" w:rsidP="00A37922">
            <w:pPr>
              <w:jc w:val="center"/>
              <w:rPr>
                <w:rFonts w:ascii="Arial" w:hAnsi="Arial" w:cs="Arial"/>
                <w:b/>
                <w:bCs/>
                <w:sz w:val="14"/>
                <w:szCs w:val="14"/>
                <w:lang w:eastAsia="pt-BR"/>
              </w:rPr>
            </w:pPr>
            <w:r w:rsidRPr="00A37922">
              <w:rPr>
                <w:rFonts w:ascii="Arial" w:hAnsi="Arial" w:cs="Arial"/>
                <w:b/>
                <w:bCs/>
                <w:sz w:val="14"/>
                <w:szCs w:val="14"/>
                <w:lang w:eastAsia="pt-BR"/>
              </w:rPr>
              <w:t>Adições</w:t>
            </w:r>
          </w:p>
        </w:tc>
        <w:tc>
          <w:tcPr>
            <w:tcW w:w="1304" w:type="dxa"/>
            <w:tcBorders>
              <w:top w:val="nil"/>
              <w:left w:val="nil"/>
              <w:bottom w:val="single" w:sz="4" w:space="0" w:color="auto"/>
              <w:right w:val="nil"/>
            </w:tcBorders>
            <w:shd w:val="clear" w:color="auto" w:fill="auto"/>
            <w:noWrap/>
            <w:vAlign w:val="bottom"/>
            <w:hideMark/>
          </w:tcPr>
          <w:p w14:paraId="79CB8DC8" w14:textId="77777777" w:rsidR="007F152D" w:rsidRPr="00087396" w:rsidRDefault="007F152D" w:rsidP="00A37922">
            <w:pPr>
              <w:jc w:val="center"/>
              <w:rPr>
                <w:rFonts w:ascii="Arial" w:hAnsi="Arial" w:cs="Arial"/>
                <w:b/>
                <w:bCs/>
                <w:sz w:val="14"/>
                <w:szCs w:val="14"/>
                <w:lang w:eastAsia="pt-BR"/>
              </w:rPr>
            </w:pPr>
            <w:r w:rsidRPr="00087396">
              <w:rPr>
                <w:rFonts w:ascii="Arial" w:hAnsi="Arial" w:cs="Arial"/>
                <w:b/>
                <w:bCs/>
                <w:sz w:val="14"/>
                <w:szCs w:val="14"/>
                <w:lang w:eastAsia="pt-BR"/>
              </w:rPr>
              <w:t>Baixas</w:t>
            </w:r>
          </w:p>
        </w:tc>
        <w:tc>
          <w:tcPr>
            <w:tcW w:w="1304" w:type="dxa"/>
            <w:tcBorders>
              <w:top w:val="nil"/>
              <w:left w:val="nil"/>
              <w:bottom w:val="single" w:sz="4" w:space="0" w:color="auto"/>
              <w:right w:val="nil"/>
            </w:tcBorders>
            <w:shd w:val="clear" w:color="auto" w:fill="auto"/>
            <w:noWrap/>
            <w:vAlign w:val="bottom"/>
            <w:hideMark/>
          </w:tcPr>
          <w:p w14:paraId="110B2799" w14:textId="77777777" w:rsidR="007F152D" w:rsidRPr="00087396" w:rsidRDefault="007F152D" w:rsidP="00A37922">
            <w:pPr>
              <w:jc w:val="center"/>
              <w:rPr>
                <w:rFonts w:ascii="Arial" w:hAnsi="Arial" w:cs="Arial"/>
                <w:b/>
                <w:bCs/>
                <w:sz w:val="14"/>
                <w:szCs w:val="14"/>
                <w:lang w:eastAsia="pt-BR"/>
              </w:rPr>
            </w:pPr>
            <w:r w:rsidRPr="00087396">
              <w:rPr>
                <w:rFonts w:ascii="Arial" w:hAnsi="Arial" w:cs="Arial"/>
                <w:b/>
                <w:bCs/>
                <w:sz w:val="14"/>
                <w:szCs w:val="14"/>
                <w:lang w:eastAsia="pt-BR"/>
              </w:rPr>
              <w:t>Transferências</w:t>
            </w:r>
          </w:p>
        </w:tc>
        <w:tc>
          <w:tcPr>
            <w:tcW w:w="1304" w:type="dxa"/>
            <w:tcBorders>
              <w:top w:val="nil"/>
              <w:left w:val="nil"/>
              <w:bottom w:val="single" w:sz="4" w:space="0" w:color="auto"/>
              <w:right w:val="nil"/>
            </w:tcBorders>
            <w:shd w:val="clear" w:color="auto" w:fill="auto"/>
            <w:noWrap/>
            <w:vAlign w:val="bottom"/>
            <w:hideMark/>
          </w:tcPr>
          <w:p w14:paraId="73FAC875" w14:textId="77777777" w:rsidR="007F152D" w:rsidRPr="00D560CB" w:rsidRDefault="007F152D" w:rsidP="00D560CB">
            <w:pPr>
              <w:jc w:val="right"/>
              <w:rPr>
                <w:rFonts w:ascii="Arial" w:hAnsi="Arial" w:cs="Arial"/>
                <w:b/>
                <w:bCs/>
                <w:sz w:val="14"/>
                <w:szCs w:val="14"/>
                <w:lang w:eastAsia="pt-BR"/>
              </w:rPr>
            </w:pPr>
            <w:r w:rsidRPr="00D560CB">
              <w:rPr>
                <w:rFonts w:ascii="Arial" w:hAnsi="Arial" w:cs="Arial"/>
                <w:b/>
                <w:bCs/>
                <w:sz w:val="14"/>
                <w:szCs w:val="14"/>
                <w:lang w:eastAsia="pt-BR"/>
              </w:rPr>
              <w:t>2022</w:t>
            </w:r>
          </w:p>
        </w:tc>
      </w:tr>
      <w:tr w:rsidR="007F152D" w:rsidRPr="007B6543" w14:paraId="70EE4625" w14:textId="77777777" w:rsidTr="00D34541">
        <w:trPr>
          <w:trHeight w:val="170"/>
        </w:trPr>
        <w:tc>
          <w:tcPr>
            <w:tcW w:w="2693" w:type="dxa"/>
            <w:tcBorders>
              <w:top w:val="nil"/>
              <w:left w:val="nil"/>
              <w:bottom w:val="nil"/>
              <w:right w:val="nil"/>
            </w:tcBorders>
            <w:shd w:val="clear" w:color="auto" w:fill="auto"/>
            <w:noWrap/>
            <w:vAlign w:val="center"/>
            <w:hideMark/>
          </w:tcPr>
          <w:p w14:paraId="6B62FD0C" w14:textId="77777777" w:rsidR="007F152D" w:rsidRPr="00A37922" w:rsidRDefault="007F152D" w:rsidP="00A37922">
            <w:pPr>
              <w:rPr>
                <w:rFonts w:ascii="Arial" w:hAnsi="Arial" w:cs="Arial"/>
                <w:b/>
                <w:bCs/>
                <w:sz w:val="14"/>
                <w:szCs w:val="14"/>
                <w:u w:val="single"/>
                <w:lang w:eastAsia="pt-BR"/>
              </w:rPr>
            </w:pPr>
          </w:p>
        </w:tc>
        <w:tc>
          <w:tcPr>
            <w:tcW w:w="1304" w:type="dxa"/>
            <w:tcBorders>
              <w:top w:val="nil"/>
              <w:left w:val="nil"/>
              <w:bottom w:val="nil"/>
              <w:right w:val="nil"/>
            </w:tcBorders>
            <w:shd w:val="clear" w:color="auto" w:fill="auto"/>
            <w:noWrap/>
            <w:vAlign w:val="center"/>
            <w:hideMark/>
          </w:tcPr>
          <w:p w14:paraId="4F92A5FA" w14:textId="77777777" w:rsidR="007F152D" w:rsidRPr="00A37922" w:rsidRDefault="007F152D" w:rsidP="00A37922">
            <w:pPr>
              <w:jc w:val="right"/>
              <w:rPr>
                <w:rFonts w:ascii="Arial" w:hAnsi="Arial" w:cs="Arial"/>
                <w:b/>
                <w:bCs/>
                <w:sz w:val="14"/>
                <w:szCs w:val="14"/>
                <w:u w:val="single"/>
                <w:lang w:eastAsia="pt-BR"/>
              </w:rPr>
            </w:pPr>
          </w:p>
        </w:tc>
        <w:tc>
          <w:tcPr>
            <w:tcW w:w="1304" w:type="dxa"/>
            <w:tcBorders>
              <w:top w:val="nil"/>
              <w:left w:val="nil"/>
              <w:bottom w:val="nil"/>
              <w:right w:val="nil"/>
            </w:tcBorders>
            <w:shd w:val="clear" w:color="auto" w:fill="auto"/>
            <w:noWrap/>
            <w:vAlign w:val="center"/>
            <w:hideMark/>
          </w:tcPr>
          <w:p w14:paraId="47F641F5" w14:textId="77777777" w:rsidR="007F152D" w:rsidRPr="00A37922" w:rsidRDefault="007F152D" w:rsidP="00A37922">
            <w:pPr>
              <w:jc w:val="right"/>
              <w:rPr>
                <w:rFonts w:ascii="Arial" w:hAnsi="Arial" w:cs="Arial"/>
                <w:sz w:val="14"/>
                <w:szCs w:val="14"/>
                <w:lang w:eastAsia="pt-BR"/>
              </w:rPr>
            </w:pPr>
          </w:p>
        </w:tc>
        <w:tc>
          <w:tcPr>
            <w:tcW w:w="1304" w:type="dxa"/>
            <w:tcBorders>
              <w:top w:val="nil"/>
              <w:left w:val="nil"/>
              <w:bottom w:val="nil"/>
              <w:right w:val="nil"/>
            </w:tcBorders>
            <w:shd w:val="clear" w:color="auto" w:fill="auto"/>
            <w:noWrap/>
            <w:vAlign w:val="center"/>
            <w:hideMark/>
          </w:tcPr>
          <w:p w14:paraId="4D4D418C" w14:textId="77777777" w:rsidR="007F152D" w:rsidRPr="00087396" w:rsidRDefault="007F152D" w:rsidP="00A37922">
            <w:pPr>
              <w:jc w:val="right"/>
              <w:rPr>
                <w:rFonts w:ascii="Arial" w:hAnsi="Arial" w:cs="Arial"/>
                <w:sz w:val="14"/>
                <w:szCs w:val="14"/>
                <w:lang w:eastAsia="pt-BR"/>
              </w:rPr>
            </w:pPr>
          </w:p>
        </w:tc>
        <w:tc>
          <w:tcPr>
            <w:tcW w:w="1304" w:type="dxa"/>
            <w:tcBorders>
              <w:top w:val="nil"/>
              <w:left w:val="nil"/>
              <w:bottom w:val="nil"/>
              <w:right w:val="nil"/>
            </w:tcBorders>
            <w:shd w:val="clear" w:color="auto" w:fill="auto"/>
            <w:noWrap/>
            <w:vAlign w:val="center"/>
            <w:hideMark/>
          </w:tcPr>
          <w:p w14:paraId="27D88721" w14:textId="77777777" w:rsidR="007F152D" w:rsidRPr="00087396" w:rsidRDefault="007F152D" w:rsidP="00A37922">
            <w:pPr>
              <w:jc w:val="right"/>
              <w:rPr>
                <w:rFonts w:ascii="Arial" w:hAnsi="Arial" w:cs="Arial"/>
                <w:sz w:val="14"/>
                <w:szCs w:val="14"/>
                <w:lang w:eastAsia="pt-BR"/>
              </w:rPr>
            </w:pPr>
          </w:p>
        </w:tc>
        <w:tc>
          <w:tcPr>
            <w:tcW w:w="1304" w:type="dxa"/>
            <w:tcBorders>
              <w:top w:val="nil"/>
              <w:left w:val="nil"/>
              <w:bottom w:val="nil"/>
              <w:right w:val="nil"/>
            </w:tcBorders>
            <w:shd w:val="clear" w:color="auto" w:fill="auto"/>
            <w:noWrap/>
            <w:vAlign w:val="center"/>
            <w:hideMark/>
          </w:tcPr>
          <w:p w14:paraId="38C4CCB6" w14:textId="77777777" w:rsidR="007F152D" w:rsidRPr="00D560CB" w:rsidRDefault="007F152D" w:rsidP="00A37922">
            <w:pPr>
              <w:jc w:val="right"/>
              <w:rPr>
                <w:rFonts w:ascii="Arial" w:hAnsi="Arial" w:cs="Arial"/>
                <w:sz w:val="14"/>
                <w:szCs w:val="14"/>
                <w:lang w:eastAsia="pt-BR"/>
              </w:rPr>
            </w:pPr>
          </w:p>
        </w:tc>
      </w:tr>
      <w:tr w:rsidR="007F152D" w:rsidRPr="007B6543" w14:paraId="300E6A36" w14:textId="77777777" w:rsidTr="00D34541">
        <w:trPr>
          <w:trHeight w:val="170"/>
        </w:trPr>
        <w:tc>
          <w:tcPr>
            <w:tcW w:w="2693" w:type="dxa"/>
            <w:tcBorders>
              <w:top w:val="nil"/>
              <w:left w:val="nil"/>
              <w:bottom w:val="nil"/>
              <w:right w:val="nil"/>
            </w:tcBorders>
            <w:shd w:val="clear" w:color="auto" w:fill="auto"/>
            <w:noWrap/>
            <w:vAlign w:val="center"/>
            <w:hideMark/>
          </w:tcPr>
          <w:p w14:paraId="0005E617" w14:textId="77777777" w:rsidR="007F152D" w:rsidRPr="00A37922" w:rsidRDefault="007F152D" w:rsidP="00A37922">
            <w:pPr>
              <w:rPr>
                <w:rFonts w:ascii="Arial" w:hAnsi="Arial" w:cs="Arial"/>
                <w:sz w:val="14"/>
                <w:szCs w:val="14"/>
                <w:lang w:eastAsia="pt-BR"/>
              </w:rPr>
            </w:pPr>
            <w:r w:rsidRPr="00A37922">
              <w:rPr>
                <w:rFonts w:ascii="Arial" w:hAnsi="Arial" w:cs="Arial"/>
                <w:sz w:val="14"/>
                <w:szCs w:val="14"/>
                <w:lang w:eastAsia="pt-BR"/>
              </w:rPr>
              <w:t>Terrenos</w:t>
            </w:r>
          </w:p>
        </w:tc>
        <w:tc>
          <w:tcPr>
            <w:tcW w:w="1304" w:type="dxa"/>
            <w:tcBorders>
              <w:top w:val="nil"/>
              <w:left w:val="nil"/>
              <w:bottom w:val="nil"/>
              <w:right w:val="nil"/>
            </w:tcBorders>
            <w:shd w:val="clear" w:color="auto" w:fill="auto"/>
            <w:noWrap/>
            <w:vAlign w:val="center"/>
            <w:hideMark/>
          </w:tcPr>
          <w:p w14:paraId="7D58C284" w14:textId="77777777" w:rsidR="007F152D" w:rsidRPr="00A37922" w:rsidRDefault="007F152D" w:rsidP="00A37922">
            <w:pPr>
              <w:jc w:val="right"/>
              <w:rPr>
                <w:rFonts w:ascii="Arial" w:hAnsi="Arial" w:cs="Arial"/>
                <w:sz w:val="14"/>
                <w:szCs w:val="14"/>
                <w:lang w:eastAsia="pt-BR"/>
              </w:rPr>
            </w:pPr>
            <w:r w:rsidRPr="00A37922">
              <w:rPr>
                <w:rFonts w:ascii="Arial" w:hAnsi="Arial" w:cs="Arial"/>
                <w:sz w:val="14"/>
                <w:szCs w:val="14"/>
                <w:lang w:eastAsia="pt-BR"/>
              </w:rPr>
              <w:t>45.909.816</w:t>
            </w:r>
          </w:p>
        </w:tc>
        <w:tc>
          <w:tcPr>
            <w:tcW w:w="1304" w:type="dxa"/>
            <w:tcBorders>
              <w:top w:val="nil"/>
              <w:left w:val="nil"/>
              <w:bottom w:val="nil"/>
              <w:right w:val="nil"/>
            </w:tcBorders>
            <w:shd w:val="clear" w:color="auto" w:fill="auto"/>
            <w:noWrap/>
            <w:vAlign w:val="center"/>
            <w:hideMark/>
          </w:tcPr>
          <w:p w14:paraId="512B2AB4" w14:textId="77777777" w:rsidR="007F152D" w:rsidRPr="00A37922" w:rsidRDefault="007F152D" w:rsidP="00A37922">
            <w:pPr>
              <w:jc w:val="right"/>
              <w:rPr>
                <w:rFonts w:ascii="Arial" w:hAnsi="Arial" w:cs="Arial"/>
                <w:sz w:val="14"/>
                <w:szCs w:val="14"/>
                <w:lang w:eastAsia="pt-BR"/>
              </w:rPr>
            </w:pPr>
            <w:r w:rsidRPr="00A37922">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0012209F" w14:textId="77777777" w:rsidR="007F152D" w:rsidRPr="00087396" w:rsidRDefault="007F152D" w:rsidP="00A37922">
            <w:pPr>
              <w:jc w:val="right"/>
              <w:rPr>
                <w:rFonts w:ascii="Arial" w:hAnsi="Arial" w:cs="Arial"/>
                <w:sz w:val="14"/>
                <w:szCs w:val="14"/>
                <w:lang w:eastAsia="pt-BR"/>
              </w:rPr>
            </w:pPr>
            <w:r w:rsidRPr="0008739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527A3672" w14:textId="77777777" w:rsidR="007F152D" w:rsidRPr="00087396" w:rsidRDefault="007F152D" w:rsidP="00A37922">
            <w:pPr>
              <w:jc w:val="right"/>
              <w:rPr>
                <w:rFonts w:ascii="Arial" w:hAnsi="Arial" w:cs="Arial"/>
                <w:sz w:val="14"/>
                <w:szCs w:val="14"/>
                <w:lang w:eastAsia="pt-BR"/>
              </w:rPr>
            </w:pPr>
            <w:r w:rsidRPr="0008739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3587A695" w14:textId="77777777" w:rsidR="007F152D" w:rsidRPr="00D560CB" w:rsidRDefault="007F152D" w:rsidP="00A37922">
            <w:pPr>
              <w:jc w:val="right"/>
              <w:rPr>
                <w:rFonts w:ascii="Arial" w:hAnsi="Arial" w:cs="Arial"/>
                <w:sz w:val="14"/>
                <w:szCs w:val="14"/>
                <w:lang w:eastAsia="pt-BR"/>
              </w:rPr>
            </w:pPr>
            <w:r w:rsidRPr="00D560CB">
              <w:rPr>
                <w:rFonts w:ascii="Arial" w:hAnsi="Arial" w:cs="Arial"/>
                <w:sz w:val="14"/>
                <w:szCs w:val="14"/>
                <w:lang w:eastAsia="pt-BR"/>
              </w:rPr>
              <w:t>45.909.816</w:t>
            </w:r>
          </w:p>
        </w:tc>
      </w:tr>
      <w:tr w:rsidR="007F152D" w:rsidRPr="007B6543" w14:paraId="61F4133E" w14:textId="77777777" w:rsidTr="00D34541">
        <w:trPr>
          <w:trHeight w:val="170"/>
        </w:trPr>
        <w:tc>
          <w:tcPr>
            <w:tcW w:w="2693" w:type="dxa"/>
            <w:tcBorders>
              <w:top w:val="nil"/>
              <w:left w:val="nil"/>
              <w:bottom w:val="nil"/>
              <w:right w:val="nil"/>
            </w:tcBorders>
            <w:shd w:val="clear" w:color="auto" w:fill="auto"/>
            <w:noWrap/>
            <w:vAlign w:val="center"/>
            <w:hideMark/>
          </w:tcPr>
          <w:p w14:paraId="340D696B" w14:textId="77777777" w:rsidR="007F152D" w:rsidRPr="00A37922" w:rsidRDefault="007F152D" w:rsidP="00A37922">
            <w:pPr>
              <w:rPr>
                <w:rFonts w:ascii="Arial" w:hAnsi="Arial" w:cs="Arial"/>
                <w:sz w:val="14"/>
                <w:szCs w:val="14"/>
                <w:lang w:eastAsia="pt-BR"/>
              </w:rPr>
            </w:pPr>
            <w:r w:rsidRPr="00A37922">
              <w:rPr>
                <w:rFonts w:ascii="Arial" w:hAnsi="Arial" w:cs="Arial"/>
                <w:sz w:val="14"/>
                <w:szCs w:val="14"/>
                <w:lang w:eastAsia="pt-BR"/>
              </w:rPr>
              <w:t>Edificações, estações e depósitos</w:t>
            </w:r>
          </w:p>
        </w:tc>
        <w:tc>
          <w:tcPr>
            <w:tcW w:w="1304" w:type="dxa"/>
            <w:tcBorders>
              <w:top w:val="nil"/>
              <w:left w:val="nil"/>
              <w:bottom w:val="nil"/>
              <w:right w:val="nil"/>
            </w:tcBorders>
            <w:shd w:val="clear" w:color="auto" w:fill="auto"/>
            <w:noWrap/>
            <w:vAlign w:val="center"/>
            <w:hideMark/>
          </w:tcPr>
          <w:p w14:paraId="0191F282" w14:textId="77777777" w:rsidR="007F152D" w:rsidRPr="00A37922" w:rsidRDefault="007F152D" w:rsidP="00A37922">
            <w:pPr>
              <w:jc w:val="right"/>
              <w:rPr>
                <w:rFonts w:ascii="Arial" w:hAnsi="Arial" w:cs="Arial"/>
                <w:sz w:val="14"/>
                <w:szCs w:val="14"/>
                <w:lang w:eastAsia="pt-BR"/>
              </w:rPr>
            </w:pPr>
            <w:r w:rsidRPr="00A37922">
              <w:rPr>
                <w:rFonts w:ascii="Arial" w:hAnsi="Arial" w:cs="Arial"/>
                <w:sz w:val="14"/>
                <w:szCs w:val="14"/>
                <w:lang w:eastAsia="pt-BR"/>
              </w:rPr>
              <w:t>263.975.592</w:t>
            </w:r>
          </w:p>
        </w:tc>
        <w:tc>
          <w:tcPr>
            <w:tcW w:w="1304" w:type="dxa"/>
            <w:tcBorders>
              <w:top w:val="nil"/>
              <w:left w:val="nil"/>
              <w:bottom w:val="nil"/>
              <w:right w:val="nil"/>
            </w:tcBorders>
            <w:shd w:val="clear" w:color="auto" w:fill="auto"/>
            <w:noWrap/>
            <w:vAlign w:val="center"/>
            <w:hideMark/>
          </w:tcPr>
          <w:p w14:paraId="57112763" w14:textId="77777777" w:rsidR="007F152D" w:rsidRPr="00A37922" w:rsidRDefault="007F152D" w:rsidP="00A37922">
            <w:pPr>
              <w:jc w:val="right"/>
              <w:rPr>
                <w:rFonts w:ascii="Arial" w:hAnsi="Arial" w:cs="Arial"/>
                <w:sz w:val="14"/>
                <w:szCs w:val="14"/>
                <w:lang w:eastAsia="pt-BR"/>
              </w:rPr>
            </w:pPr>
            <w:r w:rsidRPr="00A37922">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4820E9B7" w14:textId="77777777" w:rsidR="007F152D" w:rsidRPr="00087396" w:rsidRDefault="007F152D" w:rsidP="00A37922">
            <w:pPr>
              <w:jc w:val="right"/>
              <w:rPr>
                <w:rFonts w:ascii="Arial" w:hAnsi="Arial" w:cs="Arial"/>
                <w:sz w:val="14"/>
                <w:szCs w:val="14"/>
                <w:lang w:eastAsia="pt-BR"/>
              </w:rPr>
            </w:pPr>
            <w:r>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31B2F43D" w14:textId="77777777" w:rsidR="007F152D" w:rsidRPr="00087396" w:rsidRDefault="007F152D" w:rsidP="00A37922">
            <w:pPr>
              <w:jc w:val="right"/>
              <w:rPr>
                <w:rFonts w:ascii="Arial" w:hAnsi="Arial" w:cs="Arial"/>
                <w:sz w:val="14"/>
                <w:szCs w:val="14"/>
                <w:lang w:eastAsia="pt-BR"/>
              </w:rPr>
            </w:pPr>
            <w:r w:rsidRPr="00087396">
              <w:rPr>
                <w:rFonts w:ascii="Arial" w:hAnsi="Arial" w:cs="Arial"/>
                <w:sz w:val="14"/>
                <w:szCs w:val="14"/>
                <w:lang w:eastAsia="pt-BR"/>
              </w:rPr>
              <w:t>366.064</w:t>
            </w:r>
          </w:p>
        </w:tc>
        <w:tc>
          <w:tcPr>
            <w:tcW w:w="1304" w:type="dxa"/>
            <w:tcBorders>
              <w:top w:val="nil"/>
              <w:left w:val="nil"/>
              <w:bottom w:val="nil"/>
              <w:right w:val="nil"/>
            </w:tcBorders>
            <w:shd w:val="clear" w:color="auto" w:fill="auto"/>
            <w:noWrap/>
            <w:vAlign w:val="center"/>
            <w:hideMark/>
          </w:tcPr>
          <w:p w14:paraId="39508B12" w14:textId="77777777" w:rsidR="007F152D" w:rsidRPr="00D560CB" w:rsidRDefault="007F152D" w:rsidP="00A37922">
            <w:pPr>
              <w:jc w:val="right"/>
              <w:rPr>
                <w:rFonts w:ascii="Arial" w:hAnsi="Arial" w:cs="Arial"/>
                <w:sz w:val="14"/>
                <w:szCs w:val="14"/>
                <w:lang w:eastAsia="pt-BR"/>
              </w:rPr>
            </w:pPr>
            <w:r w:rsidRPr="00D560CB">
              <w:rPr>
                <w:rFonts w:ascii="Arial" w:hAnsi="Arial" w:cs="Arial"/>
                <w:sz w:val="14"/>
                <w:szCs w:val="14"/>
                <w:lang w:eastAsia="pt-BR"/>
              </w:rPr>
              <w:t>264.341.656</w:t>
            </w:r>
          </w:p>
        </w:tc>
      </w:tr>
      <w:tr w:rsidR="007F152D" w:rsidRPr="007B6543" w14:paraId="42A7A707" w14:textId="77777777" w:rsidTr="00D34541">
        <w:trPr>
          <w:trHeight w:val="170"/>
        </w:trPr>
        <w:tc>
          <w:tcPr>
            <w:tcW w:w="2693" w:type="dxa"/>
            <w:tcBorders>
              <w:top w:val="nil"/>
              <w:left w:val="nil"/>
              <w:bottom w:val="nil"/>
              <w:right w:val="nil"/>
            </w:tcBorders>
            <w:shd w:val="clear" w:color="auto" w:fill="auto"/>
            <w:noWrap/>
            <w:vAlign w:val="center"/>
            <w:hideMark/>
          </w:tcPr>
          <w:p w14:paraId="6B932C54" w14:textId="77777777" w:rsidR="007F152D" w:rsidRPr="00A37922" w:rsidRDefault="007F152D" w:rsidP="00A37922">
            <w:pPr>
              <w:rPr>
                <w:rFonts w:ascii="Arial" w:hAnsi="Arial" w:cs="Arial"/>
                <w:sz w:val="14"/>
                <w:szCs w:val="14"/>
                <w:lang w:eastAsia="pt-BR"/>
              </w:rPr>
            </w:pPr>
            <w:r w:rsidRPr="00A37922">
              <w:rPr>
                <w:rFonts w:ascii="Arial" w:hAnsi="Arial" w:cs="Arial"/>
                <w:sz w:val="14"/>
                <w:szCs w:val="14"/>
                <w:lang w:eastAsia="pt-BR"/>
              </w:rPr>
              <w:t>Obras de arte (passarelas e viadutos)</w:t>
            </w:r>
          </w:p>
        </w:tc>
        <w:tc>
          <w:tcPr>
            <w:tcW w:w="1304" w:type="dxa"/>
            <w:tcBorders>
              <w:top w:val="nil"/>
              <w:left w:val="nil"/>
              <w:bottom w:val="nil"/>
              <w:right w:val="nil"/>
            </w:tcBorders>
            <w:shd w:val="clear" w:color="auto" w:fill="auto"/>
            <w:noWrap/>
            <w:vAlign w:val="center"/>
            <w:hideMark/>
          </w:tcPr>
          <w:p w14:paraId="0818878F" w14:textId="77777777" w:rsidR="007F152D" w:rsidRPr="00A37922" w:rsidRDefault="007F152D" w:rsidP="00A37922">
            <w:pPr>
              <w:jc w:val="right"/>
              <w:rPr>
                <w:rFonts w:ascii="Arial" w:hAnsi="Arial" w:cs="Arial"/>
                <w:sz w:val="14"/>
                <w:szCs w:val="14"/>
                <w:lang w:eastAsia="pt-BR"/>
              </w:rPr>
            </w:pPr>
            <w:r w:rsidRPr="00A37922">
              <w:rPr>
                <w:rFonts w:ascii="Arial" w:hAnsi="Arial" w:cs="Arial"/>
                <w:sz w:val="14"/>
                <w:szCs w:val="14"/>
                <w:lang w:eastAsia="pt-BR"/>
              </w:rPr>
              <w:t>167.034.314</w:t>
            </w:r>
          </w:p>
        </w:tc>
        <w:tc>
          <w:tcPr>
            <w:tcW w:w="1304" w:type="dxa"/>
            <w:tcBorders>
              <w:top w:val="nil"/>
              <w:left w:val="nil"/>
              <w:bottom w:val="nil"/>
              <w:right w:val="nil"/>
            </w:tcBorders>
            <w:shd w:val="clear" w:color="auto" w:fill="auto"/>
            <w:noWrap/>
            <w:vAlign w:val="center"/>
            <w:hideMark/>
          </w:tcPr>
          <w:p w14:paraId="301521F0" w14:textId="77777777" w:rsidR="007F152D" w:rsidRPr="00A37922" w:rsidRDefault="007F152D" w:rsidP="00A37922">
            <w:pPr>
              <w:jc w:val="right"/>
              <w:rPr>
                <w:rFonts w:ascii="Arial" w:hAnsi="Arial" w:cs="Arial"/>
                <w:sz w:val="14"/>
                <w:szCs w:val="14"/>
                <w:lang w:eastAsia="pt-BR"/>
              </w:rPr>
            </w:pPr>
            <w:r w:rsidRPr="00A37922">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35C3B560" w14:textId="77777777" w:rsidR="007F152D" w:rsidRPr="00087396" w:rsidRDefault="007F152D" w:rsidP="00A37922">
            <w:pPr>
              <w:jc w:val="right"/>
              <w:rPr>
                <w:rFonts w:ascii="Arial" w:hAnsi="Arial" w:cs="Arial"/>
                <w:sz w:val="14"/>
                <w:szCs w:val="14"/>
                <w:lang w:eastAsia="pt-BR"/>
              </w:rPr>
            </w:pPr>
            <w:r w:rsidRPr="0008739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3011FEC4" w14:textId="77777777" w:rsidR="007F152D" w:rsidRPr="00087396" w:rsidRDefault="007F152D" w:rsidP="00A37922">
            <w:pPr>
              <w:jc w:val="right"/>
              <w:rPr>
                <w:rFonts w:ascii="Arial" w:hAnsi="Arial" w:cs="Arial"/>
                <w:sz w:val="14"/>
                <w:szCs w:val="14"/>
                <w:lang w:eastAsia="pt-BR"/>
              </w:rPr>
            </w:pPr>
            <w:r w:rsidRPr="0008739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3D676558" w14:textId="77777777" w:rsidR="007F152D" w:rsidRPr="00D560CB" w:rsidRDefault="007F152D" w:rsidP="00A37922">
            <w:pPr>
              <w:jc w:val="right"/>
              <w:rPr>
                <w:rFonts w:ascii="Arial" w:hAnsi="Arial" w:cs="Arial"/>
                <w:sz w:val="14"/>
                <w:szCs w:val="14"/>
                <w:lang w:eastAsia="pt-BR"/>
              </w:rPr>
            </w:pPr>
            <w:r w:rsidRPr="00D560CB">
              <w:rPr>
                <w:rFonts w:ascii="Arial" w:hAnsi="Arial" w:cs="Arial"/>
                <w:sz w:val="14"/>
                <w:szCs w:val="14"/>
                <w:lang w:eastAsia="pt-BR"/>
              </w:rPr>
              <w:t>167.034.314</w:t>
            </w:r>
          </w:p>
        </w:tc>
      </w:tr>
      <w:tr w:rsidR="007F152D" w:rsidRPr="007B6543" w14:paraId="28F47794" w14:textId="77777777" w:rsidTr="00D34541">
        <w:trPr>
          <w:trHeight w:val="170"/>
        </w:trPr>
        <w:tc>
          <w:tcPr>
            <w:tcW w:w="2693" w:type="dxa"/>
            <w:tcBorders>
              <w:top w:val="nil"/>
              <w:left w:val="nil"/>
              <w:bottom w:val="nil"/>
              <w:right w:val="nil"/>
            </w:tcBorders>
            <w:shd w:val="clear" w:color="auto" w:fill="auto"/>
            <w:noWrap/>
            <w:vAlign w:val="center"/>
            <w:hideMark/>
          </w:tcPr>
          <w:p w14:paraId="34BF8B04" w14:textId="77777777" w:rsidR="007F152D" w:rsidRPr="00A37922" w:rsidRDefault="007F152D" w:rsidP="00A37922">
            <w:pPr>
              <w:rPr>
                <w:rFonts w:ascii="Arial" w:hAnsi="Arial" w:cs="Arial"/>
                <w:sz w:val="14"/>
                <w:szCs w:val="14"/>
                <w:lang w:eastAsia="pt-BR"/>
              </w:rPr>
            </w:pPr>
            <w:r w:rsidRPr="00A37922">
              <w:rPr>
                <w:rFonts w:ascii="Arial" w:hAnsi="Arial" w:cs="Arial"/>
                <w:sz w:val="14"/>
                <w:szCs w:val="14"/>
                <w:lang w:eastAsia="pt-BR"/>
              </w:rPr>
              <w:t>Via permanente</w:t>
            </w:r>
          </w:p>
        </w:tc>
        <w:tc>
          <w:tcPr>
            <w:tcW w:w="1304" w:type="dxa"/>
            <w:tcBorders>
              <w:top w:val="nil"/>
              <w:left w:val="nil"/>
              <w:bottom w:val="nil"/>
              <w:right w:val="nil"/>
            </w:tcBorders>
            <w:shd w:val="clear" w:color="auto" w:fill="auto"/>
            <w:noWrap/>
            <w:vAlign w:val="center"/>
            <w:hideMark/>
          </w:tcPr>
          <w:p w14:paraId="3344D944" w14:textId="77777777" w:rsidR="007F152D" w:rsidRPr="00A37922" w:rsidRDefault="007F152D" w:rsidP="00A37922">
            <w:pPr>
              <w:jc w:val="right"/>
              <w:rPr>
                <w:rFonts w:ascii="Arial" w:hAnsi="Arial" w:cs="Arial"/>
                <w:sz w:val="14"/>
                <w:szCs w:val="14"/>
                <w:lang w:eastAsia="pt-BR"/>
              </w:rPr>
            </w:pPr>
            <w:r w:rsidRPr="00A37922">
              <w:rPr>
                <w:rFonts w:ascii="Arial" w:hAnsi="Arial" w:cs="Arial"/>
                <w:sz w:val="14"/>
                <w:szCs w:val="14"/>
                <w:lang w:eastAsia="pt-BR"/>
              </w:rPr>
              <w:t>604.946.676</w:t>
            </w:r>
          </w:p>
        </w:tc>
        <w:tc>
          <w:tcPr>
            <w:tcW w:w="1304" w:type="dxa"/>
            <w:tcBorders>
              <w:top w:val="nil"/>
              <w:left w:val="nil"/>
              <w:bottom w:val="nil"/>
              <w:right w:val="nil"/>
            </w:tcBorders>
            <w:shd w:val="clear" w:color="auto" w:fill="auto"/>
            <w:noWrap/>
            <w:vAlign w:val="center"/>
            <w:hideMark/>
          </w:tcPr>
          <w:p w14:paraId="734FE41C" w14:textId="77777777" w:rsidR="007F152D" w:rsidRPr="00A37922" w:rsidRDefault="007F152D" w:rsidP="00A37922">
            <w:pPr>
              <w:jc w:val="right"/>
              <w:rPr>
                <w:rFonts w:ascii="Arial" w:hAnsi="Arial" w:cs="Arial"/>
                <w:sz w:val="14"/>
                <w:szCs w:val="14"/>
                <w:lang w:eastAsia="pt-BR"/>
              </w:rPr>
            </w:pPr>
            <w:r w:rsidRPr="00A37922">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5AEF0147" w14:textId="77777777" w:rsidR="007F152D" w:rsidRPr="00087396" w:rsidRDefault="007F152D" w:rsidP="00A37922">
            <w:pPr>
              <w:jc w:val="right"/>
              <w:rPr>
                <w:rFonts w:ascii="Arial" w:hAnsi="Arial" w:cs="Arial"/>
                <w:sz w:val="14"/>
                <w:szCs w:val="14"/>
                <w:lang w:eastAsia="pt-BR"/>
              </w:rPr>
            </w:pPr>
            <w:r w:rsidRPr="0008739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1E10EB6B" w14:textId="77777777" w:rsidR="007F152D" w:rsidRPr="00087396" w:rsidRDefault="007F152D" w:rsidP="00A37922">
            <w:pPr>
              <w:jc w:val="right"/>
              <w:rPr>
                <w:rFonts w:ascii="Arial" w:hAnsi="Arial" w:cs="Arial"/>
                <w:sz w:val="14"/>
                <w:szCs w:val="14"/>
                <w:lang w:eastAsia="pt-BR"/>
              </w:rPr>
            </w:pPr>
            <w:r w:rsidRPr="0008739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0A242D8F" w14:textId="77777777" w:rsidR="007F152D" w:rsidRPr="00D560CB" w:rsidRDefault="007F152D" w:rsidP="00A37922">
            <w:pPr>
              <w:jc w:val="right"/>
              <w:rPr>
                <w:rFonts w:ascii="Arial" w:hAnsi="Arial" w:cs="Arial"/>
                <w:sz w:val="14"/>
                <w:szCs w:val="14"/>
                <w:lang w:eastAsia="pt-BR"/>
              </w:rPr>
            </w:pPr>
            <w:r w:rsidRPr="00D560CB">
              <w:rPr>
                <w:rFonts w:ascii="Arial" w:hAnsi="Arial" w:cs="Arial"/>
                <w:sz w:val="14"/>
                <w:szCs w:val="14"/>
                <w:lang w:eastAsia="pt-BR"/>
              </w:rPr>
              <w:t>604.946.676</w:t>
            </w:r>
          </w:p>
        </w:tc>
      </w:tr>
      <w:tr w:rsidR="007F152D" w:rsidRPr="007B6543" w14:paraId="1C357E88" w14:textId="77777777" w:rsidTr="00D34541">
        <w:trPr>
          <w:trHeight w:val="170"/>
        </w:trPr>
        <w:tc>
          <w:tcPr>
            <w:tcW w:w="2693" w:type="dxa"/>
            <w:tcBorders>
              <w:top w:val="nil"/>
              <w:left w:val="nil"/>
              <w:bottom w:val="nil"/>
              <w:right w:val="nil"/>
            </w:tcBorders>
            <w:shd w:val="clear" w:color="auto" w:fill="auto"/>
            <w:noWrap/>
            <w:vAlign w:val="center"/>
            <w:hideMark/>
          </w:tcPr>
          <w:p w14:paraId="459C3E2F" w14:textId="77777777" w:rsidR="007F152D" w:rsidRPr="00A37922" w:rsidRDefault="007F152D" w:rsidP="00A37922">
            <w:pPr>
              <w:rPr>
                <w:rFonts w:ascii="Arial" w:hAnsi="Arial" w:cs="Arial"/>
                <w:sz w:val="14"/>
                <w:szCs w:val="14"/>
                <w:lang w:eastAsia="pt-BR"/>
              </w:rPr>
            </w:pPr>
            <w:r w:rsidRPr="00A37922">
              <w:rPr>
                <w:rFonts w:ascii="Arial" w:hAnsi="Arial" w:cs="Arial"/>
                <w:sz w:val="14"/>
                <w:szCs w:val="14"/>
                <w:lang w:eastAsia="pt-BR"/>
              </w:rPr>
              <w:t>Sistemas operacionais</w:t>
            </w:r>
          </w:p>
        </w:tc>
        <w:tc>
          <w:tcPr>
            <w:tcW w:w="1304" w:type="dxa"/>
            <w:tcBorders>
              <w:top w:val="nil"/>
              <w:left w:val="nil"/>
              <w:bottom w:val="nil"/>
              <w:right w:val="nil"/>
            </w:tcBorders>
            <w:shd w:val="clear" w:color="auto" w:fill="auto"/>
            <w:noWrap/>
            <w:vAlign w:val="center"/>
            <w:hideMark/>
          </w:tcPr>
          <w:p w14:paraId="160A6D9D" w14:textId="77777777" w:rsidR="007F152D" w:rsidRPr="00A37922" w:rsidRDefault="007F152D" w:rsidP="00A37922">
            <w:pPr>
              <w:jc w:val="right"/>
              <w:rPr>
                <w:rFonts w:ascii="Arial" w:hAnsi="Arial" w:cs="Arial"/>
                <w:sz w:val="14"/>
                <w:szCs w:val="14"/>
                <w:lang w:eastAsia="pt-BR"/>
              </w:rPr>
            </w:pPr>
            <w:r w:rsidRPr="00A37922">
              <w:rPr>
                <w:rFonts w:ascii="Arial" w:hAnsi="Arial" w:cs="Arial"/>
                <w:sz w:val="14"/>
                <w:szCs w:val="14"/>
                <w:lang w:eastAsia="pt-BR"/>
              </w:rPr>
              <w:t>324.518.076</w:t>
            </w:r>
          </w:p>
        </w:tc>
        <w:tc>
          <w:tcPr>
            <w:tcW w:w="1304" w:type="dxa"/>
            <w:tcBorders>
              <w:top w:val="nil"/>
              <w:left w:val="nil"/>
              <w:bottom w:val="nil"/>
              <w:right w:val="nil"/>
            </w:tcBorders>
            <w:shd w:val="clear" w:color="auto" w:fill="auto"/>
            <w:noWrap/>
            <w:vAlign w:val="center"/>
            <w:hideMark/>
          </w:tcPr>
          <w:p w14:paraId="291BE007" w14:textId="77777777" w:rsidR="007F152D" w:rsidRPr="00A37922" w:rsidRDefault="007F152D" w:rsidP="00087396">
            <w:pPr>
              <w:jc w:val="right"/>
              <w:rPr>
                <w:rFonts w:ascii="Arial" w:hAnsi="Arial" w:cs="Arial"/>
                <w:sz w:val="14"/>
                <w:szCs w:val="14"/>
                <w:lang w:eastAsia="pt-BR"/>
              </w:rPr>
            </w:pPr>
            <w:r w:rsidRPr="00A37922">
              <w:rPr>
                <w:rFonts w:ascii="Arial" w:hAnsi="Arial" w:cs="Arial"/>
                <w:sz w:val="14"/>
                <w:szCs w:val="14"/>
                <w:lang w:eastAsia="pt-BR"/>
              </w:rPr>
              <w:t xml:space="preserve">                  4.312 </w:t>
            </w:r>
          </w:p>
          <w:p w14:paraId="2D6E24AA" w14:textId="77777777" w:rsidR="007F152D" w:rsidRPr="00A37922" w:rsidRDefault="007F152D" w:rsidP="00087396">
            <w:pPr>
              <w:jc w:val="right"/>
              <w:rPr>
                <w:rFonts w:ascii="Arial" w:hAnsi="Arial" w:cs="Arial"/>
                <w:sz w:val="14"/>
                <w:szCs w:val="14"/>
                <w:lang w:eastAsia="pt-BR"/>
              </w:rPr>
            </w:pPr>
          </w:p>
        </w:tc>
        <w:tc>
          <w:tcPr>
            <w:tcW w:w="1304" w:type="dxa"/>
            <w:tcBorders>
              <w:top w:val="nil"/>
              <w:left w:val="nil"/>
              <w:bottom w:val="nil"/>
              <w:right w:val="nil"/>
            </w:tcBorders>
            <w:shd w:val="clear" w:color="auto" w:fill="auto"/>
            <w:noWrap/>
            <w:vAlign w:val="center"/>
            <w:hideMark/>
          </w:tcPr>
          <w:p w14:paraId="75816978" w14:textId="77777777" w:rsidR="007F152D" w:rsidRPr="00087396" w:rsidRDefault="007F152D" w:rsidP="00087396">
            <w:pPr>
              <w:jc w:val="right"/>
              <w:rPr>
                <w:rFonts w:ascii="Arial" w:hAnsi="Arial" w:cs="Arial"/>
                <w:sz w:val="14"/>
                <w:szCs w:val="14"/>
                <w:lang w:eastAsia="pt-BR"/>
              </w:rPr>
            </w:pPr>
            <w:r w:rsidRPr="00087396">
              <w:rPr>
                <w:rFonts w:ascii="Arial" w:hAnsi="Arial" w:cs="Arial"/>
                <w:sz w:val="14"/>
                <w:szCs w:val="14"/>
                <w:lang w:eastAsia="pt-BR"/>
              </w:rPr>
              <w:t>(107.094)</w:t>
            </w:r>
          </w:p>
        </w:tc>
        <w:tc>
          <w:tcPr>
            <w:tcW w:w="1304" w:type="dxa"/>
            <w:tcBorders>
              <w:top w:val="nil"/>
              <w:left w:val="nil"/>
              <w:bottom w:val="nil"/>
              <w:right w:val="nil"/>
            </w:tcBorders>
            <w:shd w:val="clear" w:color="auto" w:fill="auto"/>
            <w:noWrap/>
            <w:vAlign w:val="center"/>
            <w:hideMark/>
          </w:tcPr>
          <w:p w14:paraId="00B80706" w14:textId="77777777" w:rsidR="007F152D" w:rsidRPr="00087396" w:rsidRDefault="007F152D" w:rsidP="00087396">
            <w:pPr>
              <w:jc w:val="right"/>
              <w:rPr>
                <w:rFonts w:ascii="Arial" w:hAnsi="Arial" w:cs="Arial"/>
                <w:sz w:val="14"/>
                <w:szCs w:val="14"/>
                <w:lang w:eastAsia="pt-BR"/>
              </w:rPr>
            </w:pPr>
            <w:r w:rsidRPr="00087396">
              <w:rPr>
                <w:rFonts w:ascii="Arial" w:hAnsi="Arial" w:cs="Arial"/>
                <w:sz w:val="14"/>
                <w:szCs w:val="14"/>
                <w:lang w:eastAsia="pt-BR"/>
              </w:rPr>
              <w:t>3.467.544</w:t>
            </w:r>
          </w:p>
        </w:tc>
        <w:tc>
          <w:tcPr>
            <w:tcW w:w="1304" w:type="dxa"/>
            <w:tcBorders>
              <w:top w:val="nil"/>
              <w:left w:val="nil"/>
              <w:bottom w:val="nil"/>
              <w:right w:val="nil"/>
            </w:tcBorders>
            <w:shd w:val="clear" w:color="auto" w:fill="auto"/>
            <w:noWrap/>
            <w:vAlign w:val="center"/>
            <w:hideMark/>
          </w:tcPr>
          <w:p w14:paraId="2EF23058" w14:textId="77777777" w:rsidR="007F152D" w:rsidRPr="00D560CB" w:rsidRDefault="007F152D" w:rsidP="00A37922">
            <w:pPr>
              <w:jc w:val="right"/>
              <w:rPr>
                <w:rFonts w:ascii="Arial" w:hAnsi="Arial" w:cs="Arial"/>
                <w:sz w:val="14"/>
                <w:szCs w:val="14"/>
                <w:lang w:eastAsia="pt-BR"/>
              </w:rPr>
            </w:pPr>
            <w:r w:rsidRPr="00D560CB">
              <w:rPr>
                <w:rFonts w:ascii="Arial" w:hAnsi="Arial" w:cs="Arial"/>
                <w:sz w:val="14"/>
                <w:szCs w:val="14"/>
                <w:lang w:eastAsia="pt-BR"/>
              </w:rPr>
              <w:t>327.882.838</w:t>
            </w:r>
          </w:p>
        </w:tc>
      </w:tr>
      <w:tr w:rsidR="007F152D" w:rsidRPr="007B6543" w14:paraId="7BE66690" w14:textId="77777777" w:rsidTr="00D34541">
        <w:trPr>
          <w:trHeight w:val="170"/>
        </w:trPr>
        <w:tc>
          <w:tcPr>
            <w:tcW w:w="2693" w:type="dxa"/>
            <w:tcBorders>
              <w:top w:val="nil"/>
              <w:left w:val="nil"/>
              <w:bottom w:val="nil"/>
              <w:right w:val="nil"/>
            </w:tcBorders>
            <w:shd w:val="clear" w:color="auto" w:fill="auto"/>
            <w:noWrap/>
            <w:vAlign w:val="center"/>
            <w:hideMark/>
          </w:tcPr>
          <w:p w14:paraId="4B43EF3A" w14:textId="77777777" w:rsidR="007F152D" w:rsidRPr="00A37922" w:rsidRDefault="007F152D" w:rsidP="00A37922">
            <w:pPr>
              <w:rPr>
                <w:rFonts w:ascii="Arial" w:hAnsi="Arial" w:cs="Arial"/>
                <w:sz w:val="14"/>
                <w:szCs w:val="14"/>
                <w:lang w:eastAsia="pt-BR"/>
              </w:rPr>
            </w:pPr>
            <w:r w:rsidRPr="00A37922">
              <w:rPr>
                <w:rFonts w:ascii="Arial" w:hAnsi="Arial" w:cs="Arial"/>
                <w:sz w:val="14"/>
                <w:szCs w:val="14"/>
                <w:lang w:eastAsia="pt-BR"/>
              </w:rPr>
              <w:t>Veículos ferroviários/</w:t>
            </w:r>
            <w:proofErr w:type="spellStart"/>
            <w:r w:rsidRPr="00A37922">
              <w:rPr>
                <w:rFonts w:ascii="Arial" w:hAnsi="Arial" w:cs="Arial"/>
                <w:sz w:val="14"/>
                <w:szCs w:val="14"/>
                <w:lang w:eastAsia="pt-BR"/>
              </w:rPr>
              <w:t>aeromóvel</w:t>
            </w:r>
            <w:proofErr w:type="spellEnd"/>
          </w:p>
        </w:tc>
        <w:tc>
          <w:tcPr>
            <w:tcW w:w="1304" w:type="dxa"/>
            <w:tcBorders>
              <w:top w:val="nil"/>
              <w:left w:val="nil"/>
              <w:bottom w:val="nil"/>
              <w:right w:val="nil"/>
            </w:tcBorders>
            <w:shd w:val="clear" w:color="auto" w:fill="auto"/>
            <w:noWrap/>
            <w:vAlign w:val="center"/>
            <w:hideMark/>
          </w:tcPr>
          <w:p w14:paraId="083D4EAA" w14:textId="77777777" w:rsidR="007F152D" w:rsidRPr="00A37922" w:rsidRDefault="007F152D" w:rsidP="00A37922">
            <w:pPr>
              <w:jc w:val="right"/>
              <w:rPr>
                <w:rFonts w:ascii="Arial" w:hAnsi="Arial" w:cs="Arial"/>
                <w:sz w:val="14"/>
                <w:szCs w:val="14"/>
                <w:lang w:eastAsia="pt-BR"/>
              </w:rPr>
            </w:pPr>
            <w:r w:rsidRPr="00A37922">
              <w:rPr>
                <w:rFonts w:ascii="Arial" w:hAnsi="Arial" w:cs="Arial"/>
                <w:sz w:val="14"/>
                <w:szCs w:val="14"/>
                <w:lang w:eastAsia="pt-BR"/>
              </w:rPr>
              <w:t>368.622.487</w:t>
            </w:r>
          </w:p>
        </w:tc>
        <w:tc>
          <w:tcPr>
            <w:tcW w:w="1304" w:type="dxa"/>
            <w:tcBorders>
              <w:top w:val="nil"/>
              <w:left w:val="nil"/>
              <w:bottom w:val="nil"/>
              <w:right w:val="nil"/>
            </w:tcBorders>
            <w:shd w:val="clear" w:color="auto" w:fill="auto"/>
            <w:noWrap/>
            <w:vAlign w:val="center"/>
            <w:hideMark/>
          </w:tcPr>
          <w:p w14:paraId="32FF8F99" w14:textId="77777777" w:rsidR="007F152D" w:rsidRPr="00A37922" w:rsidRDefault="007F152D" w:rsidP="00A37922">
            <w:pPr>
              <w:jc w:val="right"/>
              <w:rPr>
                <w:rFonts w:ascii="Arial" w:hAnsi="Arial" w:cs="Arial"/>
                <w:sz w:val="14"/>
                <w:szCs w:val="14"/>
                <w:lang w:eastAsia="pt-BR"/>
              </w:rPr>
            </w:pPr>
            <w:r w:rsidRPr="00A37922">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1134B122" w14:textId="77777777" w:rsidR="007F152D" w:rsidRPr="00087396" w:rsidRDefault="007F152D" w:rsidP="00A37922">
            <w:pPr>
              <w:jc w:val="right"/>
              <w:rPr>
                <w:rFonts w:ascii="Arial" w:hAnsi="Arial" w:cs="Arial"/>
                <w:sz w:val="14"/>
                <w:szCs w:val="14"/>
                <w:lang w:eastAsia="pt-BR"/>
              </w:rPr>
            </w:pPr>
            <w:r w:rsidRPr="0008739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2D7C22F2" w14:textId="77777777" w:rsidR="007F152D" w:rsidRPr="00087396" w:rsidRDefault="007F152D" w:rsidP="00A37922">
            <w:pPr>
              <w:jc w:val="right"/>
              <w:rPr>
                <w:rFonts w:ascii="Arial" w:hAnsi="Arial" w:cs="Arial"/>
                <w:sz w:val="14"/>
                <w:szCs w:val="14"/>
                <w:lang w:eastAsia="pt-BR"/>
              </w:rPr>
            </w:pPr>
            <w:r w:rsidRPr="00087396">
              <w:rPr>
                <w:rFonts w:ascii="Arial" w:hAnsi="Arial" w:cs="Arial"/>
                <w:sz w:val="14"/>
                <w:szCs w:val="14"/>
                <w:lang w:eastAsia="pt-BR"/>
              </w:rPr>
              <w:t>1.972.448</w:t>
            </w:r>
          </w:p>
        </w:tc>
        <w:tc>
          <w:tcPr>
            <w:tcW w:w="1304" w:type="dxa"/>
            <w:tcBorders>
              <w:top w:val="nil"/>
              <w:left w:val="nil"/>
              <w:bottom w:val="nil"/>
              <w:right w:val="nil"/>
            </w:tcBorders>
            <w:shd w:val="clear" w:color="auto" w:fill="auto"/>
            <w:noWrap/>
            <w:vAlign w:val="center"/>
            <w:hideMark/>
          </w:tcPr>
          <w:p w14:paraId="0E555D3B" w14:textId="77777777" w:rsidR="007F152D" w:rsidRPr="00D560CB" w:rsidRDefault="007F152D" w:rsidP="00A37922">
            <w:pPr>
              <w:jc w:val="right"/>
              <w:rPr>
                <w:rFonts w:ascii="Arial" w:hAnsi="Arial" w:cs="Arial"/>
                <w:sz w:val="14"/>
                <w:szCs w:val="14"/>
                <w:lang w:eastAsia="pt-BR"/>
              </w:rPr>
            </w:pPr>
            <w:r w:rsidRPr="00D560CB">
              <w:rPr>
                <w:rFonts w:ascii="Arial" w:hAnsi="Arial" w:cs="Arial"/>
                <w:sz w:val="14"/>
                <w:szCs w:val="14"/>
                <w:lang w:eastAsia="pt-BR"/>
              </w:rPr>
              <w:t>370.594.935</w:t>
            </w:r>
          </w:p>
        </w:tc>
      </w:tr>
      <w:tr w:rsidR="007F152D" w:rsidRPr="007B6543" w14:paraId="1625D52C" w14:textId="77777777" w:rsidTr="00D34541">
        <w:trPr>
          <w:trHeight w:val="170"/>
        </w:trPr>
        <w:tc>
          <w:tcPr>
            <w:tcW w:w="2693" w:type="dxa"/>
            <w:tcBorders>
              <w:top w:val="nil"/>
              <w:left w:val="nil"/>
              <w:bottom w:val="nil"/>
              <w:right w:val="nil"/>
            </w:tcBorders>
            <w:shd w:val="clear" w:color="auto" w:fill="auto"/>
            <w:noWrap/>
            <w:vAlign w:val="center"/>
            <w:hideMark/>
          </w:tcPr>
          <w:p w14:paraId="50F9A31D" w14:textId="77777777" w:rsidR="007F152D" w:rsidRPr="00A37922" w:rsidRDefault="007F152D" w:rsidP="00A37922">
            <w:pPr>
              <w:rPr>
                <w:rFonts w:ascii="Arial" w:hAnsi="Arial" w:cs="Arial"/>
                <w:sz w:val="14"/>
                <w:szCs w:val="14"/>
                <w:lang w:eastAsia="pt-BR"/>
              </w:rPr>
            </w:pPr>
            <w:r w:rsidRPr="00A37922">
              <w:rPr>
                <w:rFonts w:ascii="Arial" w:hAnsi="Arial" w:cs="Arial"/>
                <w:sz w:val="14"/>
                <w:szCs w:val="14"/>
                <w:lang w:eastAsia="pt-BR"/>
              </w:rPr>
              <w:t>Veículos rodoviários</w:t>
            </w:r>
          </w:p>
        </w:tc>
        <w:tc>
          <w:tcPr>
            <w:tcW w:w="1304" w:type="dxa"/>
            <w:tcBorders>
              <w:top w:val="nil"/>
              <w:left w:val="nil"/>
              <w:bottom w:val="nil"/>
              <w:right w:val="nil"/>
            </w:tcBorders>
            <w:shd w:val="clear" w:color="auto" w:fill="auto"/>
            <w:noWrap/>
            <w:vAlign w:val="center"/>
            <w:hideMark/>
          </w:tcPr>
          <w:p w14:paraId="13F372AB" w14:textId="77777777" w:rsidR="007F152D" w:rsidRPr="00A37922" w:rsidRDefault="007F152D" w:rsidP="00A37922">
            <w:pPr>
              <w:jc w:val="right"/>
              <w:rPr>
                <w:rFonts w:ascii="Arial" w:hAnsi="Arial" w:cs="Arial"/>
                <w:sz w:val="14"/>
                <w:szCs w:val="14"/>
                <w:lang w:eastAsia="pt-BR"/>
              </w:rPr>
            </w:pPr>
            <w:r w:rsidRPr="00A37922">
              <w:rPr>
                <w:rFonts w:ascii="Arial" w:hAnsi="Arial" w:cs="Arial"/>
                <w:sz w:val="14"/>
                <w:szCs w:val="14"/>
                <w:lang w:eastAsia="pt-BR"/>
              </w:rPr>
              <w:t>1.678.988</w:t>
            </w:r>
          </w:p>
        </w:tc>
        <w:tc>
          <w:tcPr>
            <w:tcW w:w="1304" w:type="dxa"/>
            <w:tcBorders>
              <w:top w:val="nil"/>
              <w:left w:val="nil"/>
              <w:bottom w:val="nil"/>
              <w:right w:val="nil"/>
            </w:tcBorders>
            <w:shd w:val="clear" w:color="auto" w:fill="auto"/>
            <w:noWrap/>
            <w:vAlign w:val="center"/>
            <w:hideMark/>
          </w:tcPr>
          <w:p w14:paraId="7D82C982" w14:textId="77777777" w:rsidR="007F152D" w:rsidRPr="00A37922" w:rsidRDefault="007F152D" w:rsidP="00A37922">
            <w:pPr>
              <w:jc w:val="right"/>
              <w:rPr>
                <w:rFonts w:ascii="Arial" w:hAnsi="Arial" w:cs="Arial"/>
                <w:sz w:val="14"/>
                <w:szCs w:val="14"/>
                <w:lang w:eastAsia="pt-BR"/>
              </w:rPr>
            </w:pPr>
            <w:r w:rsidRPr="00A37922">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1D7973B2" w14:textId="77777777" w:rsidR="007F152D" w:rsidRPr="00087396" w:rsidRDefault="007F152D" w:rsidP="00A37922">
            <w:pPr>
              <w:jc w:val="right"/>
              <w:rPr>
                <w:rFonts w:ascii="Arial" w:hAnsi="Arial" w:cs="Arial"/>
                <w:sz w:val="14"/>
                <w:szCs w:val="14"/>
                <w:lang w:eastAsia="pt-BR"/>
              </w:rPr>
            </w:pPr>
            <w:r w:rsidRPr="0008739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575823B1" w14:textId="77777777" w:rsidR="007F152D" w:rsidRPr="00087396" w:rsidRDefault="007F152D" w:rsidP="00A37922">
            <w:pPr>
              <w:jc w:val="right"/>
              <w:rPr>
                <w:rFonts w:ascii="Arial" w:hAnsi="Arial" w:cs="Arial"/>
                <w:sz w:val="14"/>
                <w:szCs w:val="14"/>
                <w:lang w:eastAsia="pt-BR"/>
              </w:rPr>
            </w:pPr>
            <w:r w:rsidRPr="0008739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6B5E27B2" w14:textId="77777777" w:rsidR="007F152D" w:rsidRPr="00D560CB" w:rsidRDefault="007F152D" w:rsidP="00A37922">
            <w:pPr>
              <w:jc w:val="right"/>
              <w:rPr>
                <w:rFonts w:ascii="Arial" w:hAnsi="Arial" w:cs="Arial"/>
                <w:sz w:val="14"/>
                <w:szCs w:val="14"/>
                <w:lang w:eastAsia="pt-BR"/>
              </w:rPr>
            </w:pPr>
            <w:r w:rsidRPr="00D560CB">
              <w:rPr>
                <w:rFonts w:ascii="Arial" w:hAnsi="Arial" w:cs="Arial"/>
                <w:sz w:val="14"/>
                <w:szCs w:val="14"/>
                <w:lang w:eastAsia="pt-BR"/>
              </w:rPr>
              <w:t>1.678.988</w:t>
            </w:r>
          </w:p>
        </w:tc>
      </w:tr>
      <w:tr w:rsidR="007F152D" w:rsidRPr="007B6543" w14:paraId="4288D38A" w14:textId="77777777" w:rsidTr="00D34541">
        <w:trPr>
          <w:trHeight w:val="170"/>
        </w:trPr>
        <w:tc>
          <w:tcPr>
            <w:tcW w:w="2693" w:type="dxa"/>
            <w:tcBorders>
              <w:top w:val="nil"/>
              <w:left w:val="nil"/>
              <w:bottom w:val="nil"/>
              <w:right w:val="nil"/>
            </w:tcBorders>
            <w:shd w:val="clear" w:color="auto" w:fill="auto"/>
            <w:noWrap/>
            <w:vAlign w:val="center"/>
            <w:hideMark/>
          </w:tcPr>
          <w:p w14:paraId="446FB60D" w14:textId="77777777" w:rsidR="007F152D" w:rsidRPr="00A37922" w:rsidRDefault="007F152D" w:rsidP="00A37922">
            <w:pPr>
              <w:rPr>
                <w:rFonts w:ascii="Arial" w:hAnsi="Arial" w:cs="Arial"/>
                <w:sz w:val="14"/>
                <w:szCs w:val="14"/>
                <w:lang w:eastAsia="pt-BR"/>
              </w:rPr>
            </w:pPr>
            <w:proofErr w:type="spellStart"/>
            <w:r w:rsidRPr="00A37922">
              <w:rPr>
                <w:rFonts w:ascii="Arial" w:hAnsi="Arial" w:cs="Arial"/>
                <w:sz w:val="14"/>
                <w:szCs w:val="14"/>
                <w:lang w:eastAsia="pt-BR"/>
              </w:rPr>
              <w:t>Equip</w:t>
            </w:r>
            <w:proofErr w:type="spellEnd"/>
            <w:r w:rsidRPr="00A37922">
              <w:rPr>
                <w:rFonts w:ascii="Arial" w:hAnsi="Arial" w:cs="Arial"/>
                <w:sz w:val="14"/>
                <w:szCs w:val="14"/>
                <w:lang w:eastAsia="pt-BR"/>
              </w:rPr>
              <w:t>. processamento de dados</w:t>
            </w:r>
          </w:p>
        </w:tc>
        <w:tc>
          <w:tcPr>
            <w:tcW w:w="1304" w:type="dxa"/>
            <w:tcBorders>
              <w:top w:val="nil"/>
              <w:left w:val="nil"/>
              <w:bottom w:val="nil"/>
              <w:right w:val="nil"/>
            </w:tcBorders>
            <w:shd w:val="clear" w:color="auto" w:fill="auto"/>
            <w:noWrap/>
            <w:vAlign w:val="center"/>
            <w:hideMark/>
          </w:tcPr>
          <w:p w14:paraId="0CA7EBFD" w14:textId="77777777" w:rsidR="007F152D" w:rsidRPr="00A37922" w:rsidRDefault="007F152D" w:rsidP="00A37922">
            <w:pPr>
              <w:jc w:val="right"/>
              <w:rPr>
                <w:rFonts w:ascii="Arial" w:hAnsi="Arial" w:cs="Arial"/>
                <w:sz w:val="14"/>
                <w:szCs w:val="14"/>
                <w:lang w:eastAsia="pt-BR"/>
              </w:rPr>
            </w:pPr>
            <w:r w:rsidRPr="00A37922">
              <w:rPr>
                <w:rFonts w:ascii="Arial" w:hAnsi="Arial" w:cs="Arial"/>
                <w:sz w:val="14"/>
                <w:szCs w:val="14"/>
                <w:lang w:eastAsia="pt-BR"/>
              </w:rPr>
              <w:t>6.198.841</w:t>
            </w:r>
          </w:p>
        </w:tc>
        <w:tc>
          <w:tcPr>
            <w:tcW w:w="1304" w:type="dxa"/>
            <w:tcBorders>
              <w:top w:val="nil"/>
              <w:left w:val="nil"/>
              <w:bottom w:val="nil"/>
              <w:right w:val="nil"/>
            </w:tcBorders>
            <w:shd w:val="clear" w:color="auto" w:fill="auto"/>
            <w:noWrap/>
            <w:vAlign w:val="center"/>
            <w:hideMark/>
          </w:tcPr>
          <w:p w14:paraId="21150588" w14:textId="77777777" w:rsidR="007F152D" w:rsidRPr="00A37922" w:rsidRDefault="007F152D" w:rsidP="00A37922">
            <w:pPr>
              <w:jc w:val="right"/>
              <w:rPr>
                <w:rFonts w:ascii="Arial" w:hAnsi="Arial" w:cs="Arial"/>
                <w:sz w:val="14"/>
                <w:szCs w:val="14"/>
                <w:lang w:eastAsia="pt-BR"/>
              </w:rPr>
            </w:pPr>
            <w:r w:rsidRPr="00A37922">
              <w:rPr>
                <w:rFonts w:ascii="Arial" w:hAnsi="Arial" w:cs="Arial"/>
                <w:sz w:val="14"/>
                <w:szCs w:val="14"/>
                <w:lang w:eastAsia="pt-BR"/>
              </w:rPr>
              <w:t>1.911.283</w:t>
            </w:r>
          </w:p>
        </w:tc>
        <w:tc>
          <w:tcPr>
            <w:tcW w:w="1304" w:type="dxa"/>
            <w:tcBorders>
              <w:top w:val="nil"/>
              <w:left w:val="nil"/>
              <w:bottom w:val="nil"/>
              <w:right w:val="nil"/>
            </w:tcBorders>
            <w:shd w:val="clear" w:color="auto" w:fill="auto"/>
            <w:noWrap/>
            <w:vAlign w:val="center"/>
            <w:hideMark/>
          </w:tcPr>
          <w:p w14:paraId="3E81E3DC" w14:textId="77777777" w:rsidR="007F152D" w:rsidRPr="00087396" w:rsidRDefault="007F152D" w:rsidP="00A37922">
            <w:pPr>
              <w:jc w:val="right"/>
              <w:rPr>
                <w:rFonts w:ascii="Arial" w:hAnsi="Arial" w:cs="Arial"/>
                <w:sz w:val="14"/>
                <w:szCs w:val="14"/>
                <w:lang w:eastAsia="pt-BR"/>
              </w:rPr>
            </w:pPr>
            <w:r w:rsidRPr="00087396">
              <w:rPr>
                <w:rFonts w:ascii="Arial" w:hAnsi="Arial" w:cs="Arial"/>
                <w:sz w:val="14"/>
                <w:szCs w:val="14"/>
                <w:lang w:eastAsia="pt-BR"/>
              </w:rPr>
              <w:t>(773.03</w:t>
            </w:r>
            <w:r>
              <w:rPr>
                <w:rFonts w:ascii="Arial" w:hAnsi="Arial" w:cs="Arial"/>
                <w:sz w:val="14"/>
                <w:szCs w:val="14"/>
                <w:lang w:eastAsia="pt-BR"/>
              </w:rPr>
              <w:t>0</w:t>
            </w:r>
            <w:r w:rsidRPr="0008739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180F4445" w14:textId="77777777" w:rsidR="007F152D" w:rsidRPr="00087396" w:rsidRDefault="007F152D" w:rsidP="00A37922">
            <w:pPr>
              <w:jc w:val="right"/>
              <w:rPr>
                <w:rFonts w:ascii="Arial" w:hAnsi="Arial" w:cs="Arial"/>
                <w:sz w:val="14"/>
                <w:szCs w:val="14"/>
                <w:lang w:eastAsia="pt-BR"/>
              </w:rPr>
            </w:pPr>
            <w:r w:rsidRPr="0008739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1CBABA46" w14:textId="77777777" w:rsidR="007F152D" w:rsidRPr="00D560CB" w:rsidRDefault="007F152D" w:rsidP="00A37922">
            <w:pPr>
              <w:jc w:val="right"/>
              <w:rPr>
                <w:rFonts w:ascii="Arial" w:hAnsi="Arial" w:cs="Arial"/>
                <w:sz w:val="14"/>
                <w:szCs w:val="14"/>
                <w:lang w:eastAsia="pt-BR"/>
              </w:rPr>
            </w:pPr>
            <w:r w:rsidRPr="00D560CB">
              <w:rPr>
                <w:rFonts w:ascii="Arial" w:hAnsi="Arial" w:cs="Arial"/>
                <w:sz w:val="14"/>
                <w:szCs w:val="14"/>
                <w:lang w:eastAsia="pt-BR"/>
              </w:rPr>
              <w:t>7.337.094</w:t>
            </w:r>
          </w:p>
        </w:tc>
      </w:tr>
      <w:tr w:rsidR="007F152D" w:rsidRPr="007B6543" w14:paraId="36E5B75E" w14:textId="77777777" w:rsidTr="00D34541">
        <w:trPr>
          <w:trHeight w:val="170"/>
        </w:trPr>
        <w:tc>
          <w:tcPr>
            <w:tcW w:w="2693" w:type="dxa"/>
            <w:tcBorders>
              <w:top w:val="nil"/>
              <w:left w:val="nil"/>
              <w:bottom w:val="nil"/>
              <w:right w:val="nil"/>
            </w:tcBorders>
            <w:shd w:val="clear" w:color="auto" w:fill="auto"/>
            <w:noWrap/>
            <w:vAlign w:val="center"/>
            <w:hideMark/>
          </w:tcPr>
          <w:p w14:paraId="1628333F" w14:textId="77777777" w:rsidR="007F152D" w:rsidRPr="00A37922" w:rsidRDefault="007F152D" w:rsidP="00A37922">
            <w:pPr>
              <w:rPr>
                <w:rFonts w:ascii="Arial" w:hAnsi="Arial" w:cs="Arial"/>
                <w:sz w:val="14"/>
                <w:szCs w:val="14"/>
                <w:lang w:eastAsia="pt-BR"/>
              </w:rPr>
            </w:pPr>
            <w:r w:rsidRPr="00A37922">
              <w:rPr>
                <w:rFonts w:ascii="Arial" w:hAnsi="Arial" w:cs="Arial"/>
                <w:sz w:val="14"/>
                <w:szCs w:val="14"/>
                <w:lang w:eastAsia="pt-BR"/>
              </w:rPr>
              <w:t>Equipamentos, máquinas e instrumentos</w:t>
            </w:r>
          </w:p>
        </w:tc>
        <w:tc>
          <w:tcPr>
            <w:tcW w:w="1304" w:type="dxa"/>
            <w:tcBorders>
              <w:top w:val="nil"/>
              <w:left w:val="nil"/>
              <w:bottom w:val="nil"/>
              <w:right w:val="nil"/>
            </w:tcBorders>
            <w:shd w:val="clear" w:color="auto" w:fill="auto"/>
            <w:noWrap/>
            <w:vAlign w:val="center"/>
            <w:hideMark/>
          </w:tcPr>
          <w:p w14:paraId="1F42B0C2" w14:textId="77777777" w:rsidR="007F152D" w:rsidRPr="00A37922" w:rsidRDefault="007F152D" w:rsidP="00A37922">
            <w:pPr>
              <w:jc w:val="right"/>
              <w:rPr>
                <w:rFonts w:ascii="Arial" w:hAnsi="Arial" w:cs="Arial"/>
                <w:sz w:val="14"/>
                <w:szCs w:val="14"/>
                <w:lang w:eastAsia="pt-BR"/>
              </w:rPr>
            </w:pPr>
            <w:r w:rsidRPr="00A37922">
              <w:rPr>
                <w:rFonts w:ascii="Arial" w:hAnsi="Arial" w:cs="Arial"/>
                <w:sz w:val="14"/>
                <w:szCs w:val="14"/>
                <w:lang w:eastAsia="pt-BR"/>
              </w:rPr>
              <w:t>61.147.529</w:t>
            </w:r>
          </w:p>
        </w:tc>
        <w:tc>
          <w:tcPr>
            <w:tcW w:w="1304" w:type="dxa"/>
            <w:tcBorders>
              <w:top w:val="nil"/>
              <w:left w:val="nil"/>
              <w:bottom w:val="nil"/>
              <w:right w:val="nil"/>
            </w:tcBorders>
            <w:shd w:val="clear" w:color="auto" w:fill="auto"/>
            <w:noWrap/>
            <w:vAlign w:val="center"/>
            <w:hideMark/>
          </w:tcPr>
          <w:p w14:paraId="5C83D725" w14:textId="77777777" w:rsidR="007F152D" w:rsidRPr="00A37922" w:rsidRDefault="007F152D" w:rsidP="00A37922">
            <w:pPr>
              <w:jc w:val="right"/>
              <w:rPr>
                <w:rFonts w:ascii="Arial" w:hAnsi="Arial" w:cs="Arial"/>
                <w:sz w:val="14"/>
                <w:szCs w:val="14"/>
                <w:lang w:eastAsia="pt-BR"/>
              </w:rPr>
            </w:pPr>
            <w:r w:rsidRPr="00A37922">
              <w:rPr>
                <w:rFonts w:ascii="Arial" w:hAnsi="Arial" w:cs="Arial"/>
                <w:sz w:val="14"/>
                <w:szCs w:val="14"/>
                <w:lang w:eastAsia="pt-BR"/>
              </w:rPr>
              <w:t>443.116</w:t>
            </w:r>
          </w:p>
        </w:tc>
        <w:tc>
          <w:tcPr>
            <w:tcW w:w="1304" w:type="dxa"/>
            <w:tcBorders>
              <w:top w:val="nil"/>
              <w:left w:val="nil"/>
              <w:bottom w:val="nil"/>
              <w:right w:val="nil"/>
            </w:tcBorders>
            <w:shd w:val="clear" w:color="auto" w:fill="auto"/>
            <w:noWrap/>
            <w:vAlign w:val="center"/>
            <w:hideMark/>
          </w:tcPr>
          <w:p w14:paraId="48E18A05" w14:textId="77777777" w:rsidR="007F152D" w:rsidRPr="00087396" w:rsidRDefault="007F152D" w:rsidP="00A37922">
            <w:pPr>
              <w:jc w:val="right"/>
              <w:rPr>
                <w:rFonts w:ascii="Arial" w:hAnsi="Arial" w:cs="Arial"/>
                <w:sz w:val="14"/>
                <w:szCs w:val="14"/>
                <w:lang w:eastAsia="pt-BR"/>
              </w:rPr>
            </w:pPr>
            <w:r w:rsidRPr="00087396">
              <w:rPr>
                <w:rFonts w:ascii="Arial" w:hAnsi="Arial" w:cs="Arial"/>
                <w:sz w:val="14"/>
                <w:szCs w:val="14"/>
                <w:lang w:eastAsia="pt-BR"/>
              </w:rPr>
              <w:t>(42.430)</w:t>
            </w:r>
          </w:p>
        </w:tc>
        <w:tc>
          <w:tcPr>
            <w:tcW w:w="1304" w:type="dxa"/>
            <w:tcBorders>
              <w:top w:val="nil"/>
              <w:left w:val="nil"/>
              <w:bottom w:val="nil"/>
              <w:right w:val="nil"/>
            </w:tcBorders>
            <w:shd w:val="clear" w:color="auto" w:fill="auto"/>
            <w:noWrap/>
            <w:vAlign w:val="center"/>
            <w:hideMark/>
          </w:tcPr>
          <w:p w14:paraId="0F78CB05" w14:textId="77777777" w:rsidR="007F152D" w:rsidRPr="00087396" w:rsidRDefault="007F152D" w:rsidP="00A37922">
            <w:pPr>
              <w:jc w:val="right"/>
              <w:rPr>
                <w:rFonts w:ascii="Arial" w:hAnsi="Arial" w:cs="Arial"/>
                <w:sz w:val="14"/>
                <w:szCs w:val="14"/>
                <w:lang w:eastAsia="pt-BR"/>
              </w:rPr>
            </w:pPr>
            <w:r w:rsidRPr="0008739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28113331" w14:textId="77777777" w:rsidR="007F152D" w:rsidRPr="00D560CB" w:rsidRDefault="007F152D" w:rsidP="00A37922">
            <w:pPr>
              <w:jc w:val="right"/>
              <w:rPr>
                <w:rFonts w:ascii="Arial" w:hAnsi="Arial" w:cs="Arial"/>
                <w:sz w:val="14"/>
                <w:szCs w:val="14"/>
                <w:lang w:eastAsia="pt-BR"/>
              </w:rPr>
            </w:pPr>
            <w:r w:rsidRPr="00D560CB">
              <w:rPr>
                <w:rFonts w:ascii="Arial" w:hAnsi="Arial" w:cs="Arial"/>
                <w:sz w:val="14"/>
                <w:szCs w:val="14"/>
                <w:lang w:eastAsia="pt-BR"/>
              </w:rPr>
              <w:t>61.548.215</w:t>
            </w:r>
          </w:p>
        </w:tc>
      </w:tr>
      <w:tr w:rsidR="007F152D" w:rsidRPr="007B6543" w14:paraId="58B8732A" w14:textId="77777777" w:rsidTr="00D34541">
        <w:trPr>
          <w:trHeight w:val="170"/>
        </w:trPr>
        <w:tc>
          <w:tcPr>
            <w:tcW w:w="2693" w:type="dxa"/>
            <w:tcBorders>
              <w:top w:val="nil"/>
              <w:left w:val="nil"/>
              <w:bottom w:val="nil"/>
              <w:right w:val="nil"/>
            </w:tcBorders>
            <w:shd w:val="clear" w:color="auto" w:fill="auto"/>
            <w:noWrap/>
            <w:vAlign w:val="center"/>
            <w:hideMark/>
          </w:tcPr>
          <w:p w14:paraId="25B85F73" w14:textId="77777777" w:rsidR="007F152D" w:rsidRPr="00A37922" w:rsidRDefault="007F152D" w:rsidP="00A37922">
            <w:pPr>
              <w:rPr>
                <w:rFonts w:ascii="Arial" w:hAnsi="Arial" w:cs="Arial"/>
                <w:sz w:val="14"/>
                <w:szCs w:val="14"/>
                <w:lang w:eastAsia="pt-BR"/>
              </w:rPr>
            </w:pPr>
            <w:r w:rsidRPr="00A37922">
              <w:rPr>
                <w:rFonts w:ascii="Arial" w:hAnsi="Arial" w:cs="Arial"/>
                <w:sz w:val="14"/>
                <w:szCs w:val="14"/>
                <w:lang w:eastAsia="pt-BR"/>
              </w:rPr>
              <w:t>Instalações</w:t>
            </w:r>
          </w:p>
        </w:tc>
        <w:tc>
          <w:tcPr>
            <w:tcW w:w="1304" w:type="dxa"/>
            <w:tcBorders>
              <w:top w:val="nil"/>
              <w:left w:val="nil"/>
              <w:bottom w:val="nil"/>
              <w:right w:val="nil"/>
            </w:tcBorders>
            <w:shd w:val="clear" w:color="auto" w:fill="auto"/>
            <w:noWrap/>
            <w:vAlign w:val="center"/>
            <w:hideMark/>
          </w:tcPr>
          <w:p w14:paraId="2D329180" w14:textId="77777777" w:rsidR="007F152D" w:rsidRPr="00A37922" w:rsidRDefault="007F152D" w:rsidP="00A37922">
            <w:pPr>
              <w:jc w:val="right"/>
              <w:rPr>
                <w:rFonts w:ascii="Arial" w:hAnsi="Arial" w:cs="Arial"/>
                <w:sz w:val="14"/>
                <w:szCs w:val="14"/>
                <w:lang w:eastAsia="pt-BR"/>
              </w:rPr>
            </w:pPr>
            <w:r w:rsidRPr="00A37922">
              <w:rPr>
                <w:rFonts w:ascii="Arial" w:hAnsi="Arial" w:cs="Arial"/>
                <w:sz w:val="14"/>
                <w:szCs w:val="14"/>
                <w:lang w:eastAsia="pt-BR"/>
              </w:rPr>
              <w:t>29.788.519</w:t>
            </w:r>
          </w:p>
        </w:tc>
        <w:tc>
          <w:tcPr>
            <w:tcW w:w="1304" w:type="dxa"/>
            <w:tcBorders>
              <w:top w:val="nil"/>
              <w:left w:val="nil"/>
              <w:bottom w:val="nil"/>
              <w:right w:val="nil"/>
            </w:tcBorders>
            <w:shd w:val="clear" w:color="auto" w:fill="auto"/>
            <w:noWrap/>
            <w:vAlign w:val="center"/>
            <w:hideMark/>
          </w:tcPr>
          <w:p w14:paraId="0804A35C" w14:textId="77777777" w:rsidR="007F152D" w:rsidRPr="00A37922" w:rsidRDefault="007F152D" w:rsidP="00A37922">
            <w:pPr>
              <w:jc w:val="right"/>
              <w:rPr>
                <w:rFonts w:ascii="Arial" w:hAnsi="Arial" w:cs="Arial"/>
                <w:sz w:val="14"/>
                <w:szCs w:val="14"/>
                <w:lang w:eastAsia="pt-BR"/>
              </w:rPr>
            </w:pPr>
            <w:r w:rsidRPr="00A37922">
              <w:rPr>
                <w:rFonts w:ascii="Arial" w:hAnsi="Arial" w:cs="Arial"/>
                <w:sz w:val="14"/>
                <w:szCs w:val="14"/>
                <w:lang w:eastAsia="pt-BR"/>
              </w:rPr>
              <w:t>230.127</w:t>
            </w:r>
          </w:p>
        </w:tc>
        <w:tc>
          <w:tcPr>
            <w:tcW w:w="1304" w:type="dxa"/>
            <w:tcBorders>
              <w:top w:val="nil"/>
              <w:left w:val="nil"/>
              <w:bottom w:val="nil"/>
              <w:right w:val="nil"/>
            </w:tcBorders>
            <w:shd w:val="clear" w:color="auto" w:fill="auto"/>
            <w:noWrap/>
            <w:vAlign w:val="center"/>
            <w:hideMark/>
          </w:tcPr>
          <w:p w14:paraId="34FBBB51" w14:textId="77777777" w:rsidR="007F152D" w:rsidRPr="00087396" w:rsidRDefault="007F152D" w:rsidP="00A37922">
            <w:pPr>
              <w:jc w:val="right"/>
              <w:rPr>
                <w:rFonts w:ascii="Arial" w:hAnsi="Arial" w:cs="Arial"/>
                <w:sz w:val="14"/>
                <w:szCs w:val="14"/>
                <w:lang w:eastAsia="pt-BR"/>
              </w:rPr>
            </w:pPr>
            <w:r w:rsidRPr="00087396">
              <w:rPr>
                <w:rFonts w:ascii="Arial" w:hAnsi="Arial" w:cs="Arial"/>
                <w:sz w:val="14"/>
                <w:szCs w:val="14"/>
                <w:lang w:eastAsia="pt-BR"/>
              </w:rPr>
              <w:t>(983)</w:t>
            </w:r>
          </w:p>
        </w:tc>
        <w:tc>
          <w:tcPr>
            <w:tcW w:w="1304" w:type="dxa"/>
            <w:tcBorders>
              <w:top w:val="nil"/>
              <w:left w:val="nil"/>
              <w:bottom w:val="nil"/>
              <w:right w:val="nil"/>
            </w:tcBorders>
            <w:shd w:val="clear" w:color="auto" w:fill="auto"/>
            <w:noWrap/>
            <w:vAlign w:val="center"/>
            <w:hideMark/>
          </w:tcPr>
          <w:p w14:paraId="384DE36D" w14:textId="77777777" w:rsidR="007F152D" w:rsidRPr="00087396" w:rsidRDefault="007F152D" w:rsidP="00A37922">
            <w:pPr>
              <w:jc w:val="right"/>
              <w:rPr>
                <w:rFonts w:ascii="Arial" w:hAnsi="Arial" w:cs="Arial"/>
                <w:sz w:val="14"/>
                <w:szCs w:val="14"/>
                <w:lang w:eastAsia="pt-BR"/>
              </w:rPr>
            </w:pPr>
            <w:r w:rsidRPr="00087396">
              <w:rPr>
                <w:rFonts w:ascii="Arial" w:hAnsi="Arial" w:cs="Arial"/>
                <w:sz w:val="14"/>
                <w:szCs w:val="14"/>
                <w:lang w:eastAsia="pt-BR"/>
              </w:rPr>
              <w:t>305.833</w:t>
            </w:r>
          </w:p>
        </w:tc>
        <w:tc>
          <w:tcPr>
            <w:tcW w:w="1304" w:type="dxa"/>
            <w:tcBorders>
              <w:top w:val="nil"/>
              <w:left w:val="nil"/>
              <w:bottom w:val="nil"/>
              <w:right w:val="nil"/>
            </w:tcBorders>
            <w:shd w:val="clear" w:color="auto" w:fill="auto"/>
            <w:noWrap/>
            <w:vAlign w:val="center"/>
            <w:hideMark/>
          </w:tcPr>
          <w:p w14:paraId="1F1A8DA3" w14:textId="77777777" w:rsidR="007F152D" w:rsidRPr="00D560CB" w:rsidRDefault="007F152D" w:rsidP="00A37922">
            <w:pPr>
              <w:jc w:val="right"/>
              <w:rPr>
                <w:rFonts w:ascii="Arial" w:hAnsi="Arial" w:cs="Arial"/>
                <w:sz w:val="14"/>
                <w:szCs w:val="14"/>
                <w:lang w:eastAsia="pt-BR"/>
              </w:rPr>
            </w:pPr>
            <w:r w:rsidRPr="00D560CB">
              <w:rPr>
                <w:rFonts w:ascii="Arial" w:hAnsi="Arial" w:cs="Arial"/>
                <w:sz w:val="14"/>
                <w:szCs w:val="14"/>
                <w:lang w:eastAsia="pt-BR"/>
              </w:rPr>
              <w:t>30.323.496</w:t>
            </w:r>
          </w:p>
        </w:tc>
      </w:tr>
      <w:tr w:rsidR="007F152D" w:rsidRPr="007B6543" w14:paraId="670ED1DA" w14:textId="77777777" w:rsidTr="00D34541">
        <w:trPr>
          <w:trHeight w:val="170"/>
        </w:trPr>
        <w:tc>
          <w:tcPr>
            <w:tcW w:w="2693" w:type="dxa"/>
            <w:tcBorders>
              <w:top w:val="nil"/>
              <w:left w:val="nil"/>
              <w:bottom w:val="nil"/>
              <w:right w:val="nil"/>
            </w:tcBorders>
            <w:shd w:val="clear" w:color="auto" w:fill="auto"/>
            <w:noWrap/>
            <w:vAlign w:val="center"/>
            <w:hideMark/>
          </w:tcPr>
          <w:p w14:paraId="37270101" w14:textId="77777777" w:rsidR="007F152D" w:rsidRPr="00A37922" w:rsidRDefault="007F152D" w:rsidP="00A37922">
            <w:pPr>
              <w:rPr>
                <w:rFonts w:ascii="Arial" w:hAnsi="Arial" w:cs="Arial"/>
                <w:sz w:val="14"/>
                <w:szCs w:val="14"/>
                <w:lang w:eastAsia="pt-BR"/>
              </w:rPr>
            </w:pPr>
            <w:r w:rsidRPr="00A37922">
              <w:rPr>
                <w:rFonts w:ascii="Arial" w:hAnsi="Arial" w:cs="Arial"/>
                <w:sz w:val="14"/>
                <w:szCs w:val="14"/>
                <w:lang w:eastAsia="pt-BR"/>
              </w:rPr>
              <w:lastRenderedPageBreak/>
              <w:t>Móveis e utensílios</w:t>
            </w:r>
          </w:p>
        </w:tc>
        <w:tc>
          <w:tcPr>
            <w:tcW w:w="1304" w:type="dxa"/>
            <w:tcBorders>
              <w:top w:val="nil"/>
              <w:left w:val="nil"/>
              <w:bottom w:val="nil"/>
              <w:right w:val="nil"/>
            </w:tcBorders>
            <w:shd w:val="clear" w:color="auto" w:fill="auto"/>
            <w:noWrap/>
            <w:vAlign w:val="center"/>
            <w:hideMark/>
          </w:tcPr>
          <w:p w14:paraId="6E5E48AB" w14:textId="77777777" w:rsidR="007F152D" w:rsidRPr="00A37922" w:rsidRDefault="007F152D" w:rsidP="00A37922">
            <w:pPr>
              <w:jc w:val="right"/>
              <w:rPr>
                <w:rFonts w:ascii="Arial" w:hAnsi="Arial" w:cs="Arial"/>
                <w:sz w:val="14"/>
                <w:szCs w:val="14"/>
                <w:lang w:eastAsia="pt-BR"/>
              </w:rPr>
            </w:pPr>
            <w:r w:rsidRPr="00A37922">
              <w:rPr>
                <w:rFonts w:ascii="Arial" w:hAnsi="Arial" w:cs="Arial"/>
                <w:sz w:val="14"/>
                <w:szCs w:val="14"/>
                <w:lang w:eastAsia="pt-BR"/>
              </w:rPr>
              <w:t>10.482.490</w:t>
            </w:r>
          </w:p>
        </w:tc>
        <w:tc>
          <w:tcPr>
            <w:tcW w:w="1304" w:type="dxa"/>
            <w:tcBorders>
              <w:top w:val="nil"/>
              <w:left w:val="nil"/>
              <w:bottom w:val="nil"/>
              <w:right w:val="nil"/>
            </w:tcBorders>
            <w:shd w:val="clear" w:color="auto" w:fill="auto"/>
            <w:noWrap/>
            <w:vAlign w:val="center"/>
            <w:hideMark/>
          </w:tcPr>
          <w:p w14:paraId="3216C900" w14:textId="77777777" w:rsidR="007F152D" w:rsidRPr="00A37922" w:rsidRDefault="007F152D" w:rsidP="00A37922">
            <w:pPr>
              <w:jc w:val="right"/>
              <w:rPr>
                <w:rFonts w:ascii="Arial" w:hAnsi="Arial" w:cs="Arial"/>
                <w:sz w:val="14"/>
                <w:szCs w:val="14"/>
                <w:lang w:eastAsia="pt-BR"/>
              </w:rPr>
            </w:pPr>
            <w:r w:rsidRPr="00A37922">
              <w:rPr>
                <w:rFonts w:ascii="Arial" w:hAnsi="Arial" w:cs="Arial"/>
                <w:sz w:val="14"/>
                <w:szCs w:val="14"/>
                <w:lang w:eastAsia="pt-BR"/>
              </w:rPr>
              <w:t>260.505</w:t>
            </w:r>
          </w:p>
        </w:tc>
        <w:tc>
          <w:tcPr>
            <w:tcW w:w="1304" w:type="dxa"/>
            <w:tcBorders>
              <w:top w:val="nil"/>
              <w:left w:val="nil"/>
              <w:bottom w:val="nil"/>
              <w:right w:val="nil"/>
            </w:tcBorders>
            <w:shd w:val="clear" w:color="auto" w:fill="auto"/>
            <w:noWrap/>
            <w:vAlign w:val="center"/>
            <w:hideMark/>
          </w:tcPr>
          <w:p w14:paraId="2F29C8A9" w14:textId="77777777" w:rsidR="007F152D" w:rsidRPr="00087396" w:rsidRDefault="007F152D" w:rsidP="00A37922">
            <w:pPr>
              <w:jc w:val="right"/>
              <w:rPr>
                <w:rFonts w:ascii="Arial" w:hAnsi="Arial" w:cs="Arial"/>
                <w:sz w:val="14"/>
                <w:szCs w:val="14"/>
                <w:lang w:eastAsia="pt-BR"/>
              </w:rPr>
            </w:pPr>
            <w:r w:rsidRPr="00087396">
              <w:rPr>
                <w:rFonts w:ascii="Arial" w:hAnsi="Arial" w:cs="Arial"/>
                <w:sz w:val="14"/>
                <w:szCs w:val="14"/>
                <w:lang w:eastAsia="pt-BR"/>
              </w:rPr>
              <w:t>(224.611)</w:t>
            </w:r>
          </w:p>
        </w:tc>
        <w:tc>
          <w:tcPr>
            <w:tcW w:w="1304" w:type="dxa"/>
            <w:tcBorders>
              <w:top w:val="nil"/>
              <w:left w:val="nil"/>
              <w:bottom w:val="nil"/>
              <w:right w:val="nil"/>
            </w:tcBorders>
            <w:shd w:val="clear" w:color="auto" w:fill="auto"/>
            <w:noWrap/>
            <w:vAlign w:val="center"/>
            <w:hideMark/>
          </w:tcPr>
          <w:p w14:paraId="7103D60E" w14:textId="77777777" w:rsidR="007F152D" w:rsidRPr="00087396" w:rsidRDefault="007F152D" w:rsidP="00A37922">
            <w:pPr>
              <w:jc w:val="right"/>
              <w:rPr>
                <w:rFonts w:ascii="Arial" w:hAnsi="Arial" w:cs="Arial"/>
                <w:sz w:val="14"/>
                <w:szCs w:val="14"/>
                <w:lang w:eastAsia="pt-BR"/>
              </w:rPr>
            </w:pPr>
            <w:r w:rsidRPr="00087396">
              <w:rPr>
                <w:rFonts w:ascii="Arial" w:hAnsi="Arial" w:cs="Arial"/>
                <w:sz w:val="14"/>
                <w:szCs w:val="14"/>
                <w:lang w:eastAsia="pt-BR"/>
              </w:rPr>
              <w:t>28.830</w:t>
            </w:r>
          </w:p>
        </w:tc>
        <w:tc>
          <w:tcPr>
            <w:tcW w:w="1304" w:type="dxa"/>
            <w:tcBorders>
              <w:top w:val="nil"/>
              <w:left w:val="nil"/>
              <w:bottom w:val="nil"/>
              <w:right w:val="nil"/>
            </w:tcBorders>
            <w:shd w:val="clear" w:color="auto" w:fill="auto"/>
            <w:noWrap/>
            <w:vAlign w:val="center"/>
            <w:hideMark/>
          </w:tcPr>
          <w:p w14:paraId="3B37CF0C" w14:textId="77777777" w:rsidR="007F152D" w:rsidRPr="00D560CB" w:rsidRDefault="007F152D" w:rsidP="00A37922">
            <w:pPr>
              <w:jc w:val="right"/>
              <w:rPr>
                <w:rFonts w:ascii="Arial" w:hAnsi="Arial" w:cs="Arial"/>
                <w:sz w:val="14"/>
                <w:szCs w:val="14"/>
                <w:lang w:eastAsia="pt-BR"/>
              </w:rPr>
            </w:pPr>
            <w:r w:rsidRPr="00D560CB">
              <w:rPr>
                <w:rFonts w:ascii="Arial" w:hAnsi="Arial" w:cs="Arial"/>
                <w:sz w:val="14"/>
                <w:szCs w:val="14"/>
                <w:lang w:eastAsia="pt-BR"/>
              </w:rPr>
              <w:t>10.547.215</w:t>
            </w:r>
          </w:p>
        </w:tc>
      </w:tr>
      <w:tr w:rsidR="007F152D" w:rsidRPr="007B6543" w14:paraId="6BAE891F" w14:textId="77777777" w:rsidTr="00D34541">
        <w:trPr>
          <w:trHeight w:val="170"/>
        </w:trPr>
        <w:tc>
          <w:tcPr>
            <w:tcW w:w="2693" w:type="dxa"/>
            <w:tcBorders>
              <w:top w:val="nil"/>
              <w:left w:val="nil"/>
              <w:bottom w:val="nil"/>
              <w:right w:val="nil"/>
            </w:tcBorders>
            <w:shd w:val="clear" w:color="auto" w:fill="auto"/>
            <w:noWrap/>
            <w:vAlign w:val="center"/>
            <w:hideMark/>
          </w:tcPr>
          <w:p w14:paraId="3E9597E0" w14:textId="77777777" w:rsidR="007F152D" w:rsidRPr="00A37922" w:rsidRDefault="007F152D" w:rsidP="00A37922">
            <w:pPr>
              <w:rPr>
                <w:rFonts w:ascii="Arial" w:hAnsi="Arial" w:cs="Arial"/>
                <w:sz w:val="14"/>
                <w:szCs w:val="14"/>
                <w:lang w:eastAsia="pt-BR"/>
              </w:rPr>
            </w:pPr>
            <w:r w:rsidRPr="00A37922">
              <w:rPr>
                <w:rFonts w:ascii="Arial" w:hAnsi="Arial" w:cs="Arial"/>
                <w:sz w:val="14"/>
                <w:szCs w:val="14"/>
                <w:lang w:eastAsia="pt-BR"/>
              </w:rPr>
              <w:t>Benfeitorias em bens de terceiros</w:t>
            </w:r>
          </w:p>
        </w:tc>
        <w:tc>
          <w:tcPr>
            <w:tcW w:w="1304" w:type="dxa"/>
            <w:tcBorders>
              <w:top w:val="nil"/>
              <w:left w:val="nil"/>
              <w:bottom w:val="nil"/>
              <w:right w:val="nil"/>
            </w:tcBorders>
            <w:shd w:val="clear" w:color="auto" w:fill="auto"/>
            <w:noWrap/>
            <w:vAlign w:val="center"/>
            <w:hideMark/>
          </w:tcPr>
          <w:p w14:paraId="0BF033A3" w14:textId="77777777" w:rsidR="007F152D" w:rsidRPr="00A37922" w:rsidRDefault="007F152D" w:rsidP="00A37922">
            <w:pPr>
              <w:jc w:val="right"/>
              <w:rPr>
                <w:rFonts w:ascii="Arial" w:hAnsi="Arial" w:cs="Arial"/>
                <w:sz w:val="14"/>
                <w:szCs w:val="14"/>
                <w:lang w:eastAsia="pt-BR"/>
              </w:rPr>
            </w:pPr>
            <w:r w:rsidRPr="00A37922">
              <w:rPr>
                <w:rFonts w:ascii="Arial" w:hAnsi="Arial" w:cs="Arial"/>
                <w:sz w:val="14"/>
                <w:szCs w:val="14"/>
                <w:lang w:eastAsia="pt-BR"/>
              </w:rPr>
              <w:t>14.085.626</w:t>
            </w:r>
          </w:p>
        </w:tc>
        <w:tc>
          <w:tcPr>
            <w:tcW w:w="1304" w:type="dxa"/>
            <w:tcBorders>
              <w:top w:val="nil"/>
              <w:left w:val="nil"/>
              <w:bottom w:val="nil"/>
              <w:right w:val="nil"/>
            </w:tcBorders>
            <w:shd w:val="clear" w:color="auto" w:fill="auto"/>
            <w:noWrap/>
            <w:vAlign w:val="center"/>
            <w:hideMark/>
          </w:tcPr>
          <w:p w14:paraId="18F99DBA" w14:textId="77777777" w:rsidR="007F152D" w:rsidRPr="00A37922" w:rsidRDefault="007F152D" w:rsidP="00A37922">
            <w:pPr>
              <w:jc w:val="right"/>
              <w:rPr>
                <w:rFonts w:ascii="Arial" w:hAnsi="Arial" w:cs="Arial"/>
                <w:sz w:val="14"/>
                <w:szCs w:val="14"/>
                <w:lang w:eastAsia="pt-BR"/>
              </w:rPr>
            </w:pPr>
            <w:r w:rsidRPr="00A37922">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3B24B42C" w14:textId="77777777" w:rsidR="007F152D" w:rsidRPr="00087396" w:rsidRDefault="007F152D" w:rsidP="00A37922">
            <w:pPr>
              <w:jc w:val="right"/>
              <w:rPr>
                <w:rFonts w:ascii="Arial" w:hAnsi="Arial" w:cs="Arial"/>
                <w:sz w:val="14"/>
                <w:szCs w:val="14"/>
                <w:lang w:eastAsia="pt-BR"/>
              </w:rPr>
            </w:pPr>
            <w:r w:rsidRPr="0008739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0A20E064" w14:textId="77777777" w:rsidR="007F152D" w:rsidRPr="00087396" w:rsidRDefault="007F152D" w:rsidP="00A37922">
            <w:pPr>
              <w:jc w:val="right"/>
              <w:rPr>
                <w:rFonts w:ascii="Arial" w:hAnsi="Arial" w:cs="Arial"/>
                <w:sz w:val="14"/>
                <w:szCs w:val="14"/>
                <w:lang w:eastAsia="pt-BR"/>
              </w:rPr>
            </w:pPr>
            <w:r w:rsidRPr="0008739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2A4D1F17" w14:textId="77777777" w:rsidR="007F152D" w:rsidRPr="00D560CB" w:rsidRDefault="007F152D" w:rsidP="00A37922">
            <w:pPr>
              <w:jc w:val="right"/>
              <w:rPr>
                <w:rFonts w:ascii="Arial" w:hAnsi="Arial" w:cs="Arial"/>
                <w:sz w:val="14"/>
                <w:szCs w:val="14"/>
                <w:lang w:eastAsia="pt-BR"/>
              </w:rPr>
            </w:pPr>
            <w:r w:rsidRPr="00D560CB">
              <w:rPr>
                <w:rFonts w:ascii="Arial" w:hAnsi="Arial" w:cs="Arial"/>
                <w:sz w:val="14"/>
                <w:szCs w:val="14"/>
                <w:lang w:eastAsia="pt-BR"/>
              </w:rPr>
              <w:t>14.085.626</w:t>
            </w:r>
          </w:p>
        </w:tc>
      </w:tr>
      <w:tr w:rsidR="007F152D" w:rsidRPr="007B6543" w14:paraId="30E2E6A5" w14:textId="77777777" w:rsidTr="00D34541">
        <w:trPr>
          <w:trHeight w:val="170"/>
        </w:trPr>
        <w:tc>
          <w:tcPr>
            <w:tcW w:w="2693" w:type="dxa"/>
            <w:tcBorders>
              <w:top w:val="nil"/>
              <w:left w:val="nil"/>
              <w:bottom w:val="nil"/>
              <w:right w:val="nil"/>
            </w:tcBorders>
            <w:shd w:val="clear" w:color="auto" w:fill="auto"/>
            <w:noWrap/>
            <w:vAlign w:val="center"/>
            <w:hideMark/>
          </w:tcPr>
          <w:p w14:paraId="21CF6D50" w14:textId="77777777" w:rsidR="007F152D" w:rsidRPr="00A37922" w:rsidRDefault="007F152D" w:rsidP="00A37922">
            <w:pPr>
              <w:rPr>
                <w:rFonts w:ascii="Arial" w:hAnsi="Arial" w:cs="Arial"/>
                <w:sz w:val="14"/>
                <w:szCs w:val="14"/>
                <w:lang w:eastAsia="pt-BR"/>
              </w:rPr>
            </w:pPr>
            <w:r w:rsidRPr="00A37922">
              <w:rPr>
                <w:rFonts w:ascii="Arial" w:hAnsi="Arial" w:cs="Arial"/>
                <w:sz w:val="14"/>
                <w:szCs w:val="14"/>
                <w:lang w:eastAsia="pt-BR"/>
              </w:rPr>
              <w:t>Imobilizado em curso</w:t>
            </w:r>
          </w:p>
        </w:tc>
        <w:tc>
          <w:tcPr>
            <w:tcW w:w="1304" w:type="dxa"/>
            <w:tcBorders>
              <w:top w:val="nil"/>
              <w:left w:val="nil"/>
              <w:bottom w:val="nil"/>
              <w:right w:val="nil"/>
            </w:tcBorders>
            <w:shd w:val="clear" w:color="auto" w:fill="auto"/>
            <w:noWrap/>
            <w:vAlign w:val="center"/>
            <w:hideMark/>
          </w:tcPr>
          <w:p w14:paraId="2DA16410" w14:textId="77777777" w:rsidR="007F152D" w:rsidRPr="00A37922" w:rsidRDefault="007F152D" w:rsidP="00A37922">
            <w:pPr>
              <w:jc w:val="right"/>
              <w:rPr>
                <w:rFonts w:ascii="Arial" w:hAnsi="Arial" w:cs="Arial"/>
                <w:sz w:val="14"/>
                <w:szCs w:val="14"/>
                <w:lang w:eastAsia="pt-BR"/>
              </w:rPr>
            </w:pPr>
            <w:r w:rsidRPr="00A37922">
              <w:rPr>
                <w:rFonts w:ascii="Arial" w:hAnsi="Arial" w:cs="Arial"/>
                <w:sz w:val="14"/>
                <w:szCs w:val="14"/>
                <w:lang w:eastAsia="pt-BR"/>
              </w:rPr>
              <w:t>15.211.905</w:t>
            </w:r>
          </w:p>
        </w:tc>
        <w:tc>
          <w:tcPr>
            <w:tcW w:w="1304" w:type="dxa"/>
            <w:tcBorders>
              <w:top w:val="nil"/>
              <w:left w:val="nil"/>
              <w:bottom w:val="nil"/>
              <w:right w:val="nil"/>
            </w:tcBorders>
            <w:shd w:val="clear" w:color="auto" w:fill="auto"/>
            <w:noWrap/>
            <w:vAlign w:val="center"/>
            <w:hideMark/>
          </w:tcPr>
          <w:p w14:paraId="23889706" w14:textId="77777777" w:rsidR="007F152D" w:rsidRPr="00A37922" w:rsidRDefault="007F152D" w:rsidP="00A37922">
            <w:pPr>
              <w:jc w:val="right"/>
              <w:rPr>
                <w:rFonts w:ascii="Arial" w:hAnsi="Arial" w:cs="Arial"/>
                <w:sz w:val="14"/>
                <w:szCs w:val="14"/>
                <w:lang w:eastAsia="pt-BR"/>
              </w:rPr>
            </w:pPr>
            <w:r w:rsidRPr="00A37922">
              <w:rPr>
                <w:rFonts w:ascii="Arial" w:hAnsi="Arial" w:cs="Arial"/>
                <w:sz w:val="14"/>
                <w:szCs w:val="14"/>
                <w:lang w:eastAsia="pt-BR"/>
              </w:rPr>
              <w:t>3.316.358</w:t>
            </w:r>
          </w:p>
        </w:tc>
        <w:tc>
          <w:tcPr>
            <w:tcW w:w="1304" w:type="dxa"/>
            <w:tcBorders>
              <w:top w:val="nil"/>
              <w:left w:val="nil"/>
              <w:bottom w:val="nil"/>
              <w:right w:val="nil"/>
            </w:tcBorders>
            <w:shd w:val="clear" w:color="auto" w:fill="auto"/>
            <w:noWrap/>
            <w:vAlign w:val="center"/>
            <w:hideMark/>
          </w:tcPr>
          <w:p w14:paraId="4A169985" w14:textId="77777777" w:rsidR="007F152D" w:rsidRPr="00087396" w:rsidRDefault="007F152D" w:rsidP="00A37922">
            <w:pPr>
              <w:jc w:val="right"/>
              <w:rPr>
                <w:rFonts w:ascii="Arial" w:hAnsi="Arial" w:cs="Arial"/>
                <w:sz w:val="14"/>
                <w:szCs w:val="14"/>
                <w:lang w:eastAsia="pt-BR"/>
              </w:rPr>
            </w:pPr>
            <w:r w:rsidRPr="00087396">
              <w:rPr>
                <w:rFonts w:ascii="Arial" w:hAnsi="Arial" w:cs="Arial"/>
                <w:sz w:val="14"/>
                <w:szCs w:val="14"/>
                <w:lang w:eastAsia="pt-BR"/>
              </w:rPr>
              <w:t>(109.263)</w:t>
            </w:r>
          </w:p>
        </w:tc>
        <w:tc>
          <w:tcPr>
            <w:tcW w:w="1304" w:type="dxa"/>
            <w:tcBorders>
              <w:top w:val="nil"/>
              <w:left w:val="nil"/>
              <w:bottom w:val="nil"/>
              <w:right w:val="nil"/>
            </w:tcBorders>
            <w:shd w:val="clear" w:color="auto" w:fill="auto"/>
            <w:noWrap/>
            <w:vAlign w:val="center"/>
            <w:hideMark/>
          </w:tcPr>
          <w:p w14:paraId="600C6313" w14:textId="77777777" w:rsidR="007F152D" w:rsidRPr="00087396" w:rsidRDefault="007F152D" w:rsidP="00A37922">
            <w:pPr>
              <w:jc w:val="right"/>
              <w:rPr>
                <w:rFonts w:ascii="Arial" w:hAnsi="Arial" w:cs="Arial"/>
                <w:sz w:val="14"/>
                <w:szCs w:val="14"/>
                <w:lang w:eastAsia="pt-BR"/>
              </w:rPr>
            </w:pPr>
            <w:r w:rsidRPr="00087396">
              <w:rPr>
                <w:rFonts w:ascii="Arial" w:hAnsi="Arial" w:cs="Arial"/>
                <w:sz w:val="14"/>
                <w:szCs w:val="14"/>
                <w:lang w:eastAsia="pt-BR"/>
              </w:rPr>
              <w:t>(4.168.271)</w:t>
            </w:r>
          </w:p>
        </w:tc>
        <w:tc>
          <w:tcPr>
            <w:tcW w:w="1304" w:type="dxa"/>
            <w:tcBorders>
              <w:top w:val="nil"/>
              <w:left w:val="nil"/>
              <w:bottom w:val="nil"/>
              <w:right w:val="nil"/>
            </w:tcBorders>
            <w:shd w:val="clear" w:color="auto" w:fill="auto"/>
            <w:noWrap/>
            <w:vAlign w:val="center"/>
            <w:hideMark/>
          </w:tcPr>
          <w:p w14:paraId="5641AEFC" w14:textId="77777777" w:rsidR="007F152D" w:rsidRPr="00D560CB" w:rsidRDefault="007F152D" w:rsidP="00A37922">
            <w:pPr>
              <w:jc w:val="right"/>
              <w:rPr>
                <w:rFonts w:ascii="Arial" w:hAnsi="Arial" w:cs="Arial"/>
                <w:sz w:val="14"/>
                <w:szCs w:val="14"/>
                <w:lang w:eastAsia="pt-BR"/>
              </w:rPr>
            </w:pPr>
            <w:r w:rsidRPr="00D560CB">
              <w:rPr>
                <w:rFonts w:ascii="Arial" w:hAnsi="Arial" w:cs="Arial"/>
                <w:sz w:val="14"/>
                <w:szCs w:val="14"/>
                <w:lang w:eastAsia="pt-BR"/>
              </w:rPr>
              <w:t>14.250.730</w:t>
            </w:r>
          </w:p>
        </w:tc>
      </w:tr>
      <w:tr w:rsidR="007F152D" w:rsidRPr="007B6543" w14:paraId="4303AAC4" w14:textId="77777777" w:rsidTr="00D34541">
        <w:trPr>
          <w:trHeight w:val="170"/>
        </w:trPr>
        <w:tc>
          <w:tcPr>
            <w:tcW w:w="2693" w:type="dxa"/>
            <w:tcBorders>
              <w:top w:val="nil"/>
              <w:left w:val="nil"/>
              <w:bottom w:val="nil"/>
              <w:right w:val="nil"/>
            </w:tcBorders>
            <w:shd w:val="clear" w:color="auto" w:fill="auto"/>
            <w:noWrap/>
            <w:vAlign w:val="center"/>
            <w:hideMark/>
          </w:tcPr>
          <w:p w14:paraId="0BB70D67" w14:textId="77777777" w:rsidR="007F152D" w:rsidRPr="00A37922" w:rsidRDefault="007F152D" w:rsidP="00A37922">
            <w:pPr>
              <w:rPr>
                <w:rFonts w:ascii="Arial" w:hAnsi="Arial" w:cs="Arial"/>
                <w:sz w:val="14"/>
                <w:szCs w:val="14"/>
                <w:lang w:eastAsia="pt-BR"/>
              </w:rPr>
            </w:pPr>
            <w:r w:rsidRPr="00A37922">
              <w:rPr>
                <w:rFonts w:ascii="Arial" w:hAnsi="Arial" w:cs="Arial"/>
                <w:sz w:val="14"/>
                <w:szCs w:val="14"/>
                <w:lang w:eastAsia="pt-BR"/>
              </w:rPr>
              <w:t>Almoxarifado de bens imobilizados</w:t>
            </w:r>
          </w:p>
        </w:tc>
        <w:tc>
          <w:tcPr>
            <w:tcW w:w="1304" w:type="dxa"/>
            <w:tcBorders>
              <w:top w:val="nil"/>
              <w:left w:val="nil"/>
              <w:bottom w:val="nil"/>
              <w:right w:val="nil"/>
            </w:tcBorders>
            <w:shd w:val="clear" w:color="auto" w:fill="auto"/>
            <w:noWrap/>
            <w:vAlign w:val="center"/>
            <w:hideMark/>
          </w:tcPr>
          <w:p w14:paraId="0889EA82" w14:textId="77777777" w:rsidR="007F152D" w:rsidRPr="00A37922" w:rsidRDefault="007F152D" w:rsidP="00A37922">
            <w:pPr>
              <w:jc w:val="right"/>
              <w:rPr>
                <w:rFonts w:ascii="Arial" w:hAnsi="Arial" w:cs="Arial"/>
                <w:sz w:val="14"/>
                <w:szCs w:val="14"/>
                <w:lang w:eastAsia="pt-BR"/>
              </w:rPr>
            </w:pPr>
            <w:r w:rsidRPr="00A37922">
              <w:rPr>
                <w:rFonts w:ascii="Arial" w:hAnsi="Arial" w:cs="Arial"/>
                <w:sz w:val="14"/>
                <w:szCs w:val="14"/>
                <w:lang w:eastAsia="pt-BR"/>
              </w:rPr>
              <w:t>9.993.832</w:t>
            </w:r>
          </w:p>
        </w:tc>
        <w:tc>
          <w:tcPr>
            <w:tcW w:w="1304" w:type="dxa"/>
            <w:tcBorders>
              <w:top w:val="nil"/>
              <w:left w:val="nil"/>
              <w:bottom w:val="nil"/>
              <w:right w:val="nil"/>
            </w:tcBorders>
            <w:shd w:val="clear" w:color="auto" w:fill="auto"/>
            <w:noWrap/>
            <w:vAlign w:val="center"/>
            <w:hideMark/>
          </w:tcPr>
          <w:p w14:paraId="2DF638A5" w14:textId="77777777" w:rsidR="007F152D" w:rsidRPr="00A37922" w:rsidRDefault="007F152D" w:rsidP="00A37922">
            <w:pPr>
              <w:jc w:val="right"/>
              <w:rPr>
                <w:rFonts w:ascii="Arial" w:hAnsi="Arial" w:cs="Arial"/>
                <w:sz w:val="14"/>
                <w:szCs w:val="14"/>
                <w:lang w:eastAsia="pt-BR"/>
              </w:rPr>
            </w:pPr>
            <w:r w:rsidRPr="00A37922">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59E7ED5A" w14:textId="77777777" w:rsidR="007F152D" w:rsidRPr="00087396" w:rsidRDefault="007F152D" w:rsidP="00A37922">
            <w:pPr>
              <w:jc w:val="right"/>
              <w:rPr>
                <w:rFonts w:ascii="Arial" w:hAnsi="Arial" w:cs="Arial"/>
                <w:sz w:val="14"/>
                <w:szCs w:val="14"/>
                <w:lang w:eastAsia="pt-BR"/>
              </w:rPr>
            </w:pPr>
            <w:r w:rsidRPr="00087396">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3189869D" w14:textId="77777777" w:rsidR="007F152D" w:rsidRPr="00087396" w:rsidRDefault="007F152D" w:rsidP="00A37922">
            <w:pPr>
              <w:jc w:val="right"/>
              <w:rPr>
                <w:rFonts w:ascii="Arial" w:hAnsi="Arial" w:cs="Arial"/>
                <w:sz w:val="14"/>
                <w:szCs w:val="14"/>
                <w:lang w:eastAsia="pt-BR"/>
              </w:rPr>
            </w:pPr>
            <w:r w:rsidRPr="00087396">
              <w:rPr>
                <w:rFonts w:ascii="Arial" w:hAnsi="Arial" w:cs="Arial"/>
                <w:sz w:val="14"/>
                <w:szCs w:val="14"/>
                <w:lang w:eastAsia="pt-BR"/>
              </w:rPr>
              <w:t>(1.972.448)</w:t>
            </w:r>
          </w:p>
        </w:tc>
        <w:tc>
          <w:tcPr>
            <w:tcW w:w="1304" w:type="dxa"/>
            <w:tcBorders>
              <w:top w:val="nil"/>
              <w:left w:val="nil"/>
              <w:bottom w:val="nil"/>
              <w:right w:val="nil"/>
            </w:tcBorders>
            <w:shd w:val="clear" w:color="auto" w:fill="auto"/>
            <w:noWrap/>
            <w:vAlign w:val="center"/>
            <w:hideMark/>
          </w:tcPr>
          <w:p w14:paraId="03FE049D" w14:textId="77777777" w:rsidR="007F152D" w:rsidRPr="00D560CB" w:rsidRDefault="007F152D" w:rsidP="00A37922">
            <w:pPr>
              <w:jc w:val="right"/>
              <w:rPr>
                <w:rFonts w:ascii="Arial" w:hAnsi="Arial" w:cs="Arial"/>
                <w:sz w:val="14"/>
                <w:szCs w:val="14"/>
                <w:lang w:eastAsia="pt-BR"/>
              </w:rPr>
            </w:pPr>
            <w:r w:rsidRPr="00D560CB">
              <w:rPr>
                <w:rFonts w:ascii="Arial" w:hAnsi="Arial" w:cs="Arial"/>
                <w:sz w:val="14"/>
                <w:szCs w:val="14"/>
                <w:lang w:eastAsia="pt-BR"/>
              </w:rPr>
              <w:t>8.021.385</w:t>
            </w:r>
          </w:p>
        </w:tc>
      </w:tr>
      <w:tr w:rsidR="007F152D" w:rsidRPr="007B6543" w14:paraId="1628FC5E" w14:textId="77777777" w:rsidTr="00D34541">
        <w:trPr>
          <w:trHeight w:val="170"/>
        </w:trPr>
        <w:tc>
          <w:tcPr>
            <w:tcW w:w="2693" w:type="dxa"/>
            <w:tcBorders>
              <w:top w:val="nil"/>
              <w:left w:val="nil"/>
              <w:bottom w:val="nil"/>
              <w:right w:val="nil"/>
            </w:tcBorders>
            <w:shd w:val="clear" w:color="auto" w:fill="auto"/>
            <w:noWrap/>
            <w:vAlign w:val="center"/>
            <w:hideMark/>
          </w:tcPr>
          <w:p w14:paraId="7EBAEFB9" w14:textId="77777777" w:rsidR="007F152D" w:rsidRPr="00A37922" w:rsidRDefault="007F152D" w:rsidP="003D04D8">
            <w:pPr>
              <w:rPr>
                <w:rFonts w:ascii="Arial" w:hAnsi="Arial" w:cs="Arial"/>
                <w:b/>
                <w:bCs/>
                <w:sz w:val="14"/>
                <w:szCs w:val="14"/>
                <w:lang w:eastAsia="pt-BR"/>
              </w:rPr>
            </w:pPr>
            <w:r w:rsidRPr="00A37922">
              <w:rPr>
                <w:rFonts w:ascii="Arial" w:hAnsi="Arial" w:cs="Arial"/>
                <w:b/>
                <w:bCs/>
                <w:sz w:val="14"/>
                <w:szCs w:val="14"/>
                <w:lang w:eastAsia="pt-BR"/>
              </w:rPr>
              <w:t>TOTAL CUSTO IMOBILIZADO</w:t>
            </w:r>
          </w:p>
        </w:tc>
        <w:tc>
          <w:tcPr>
            <w:tcW w:w="1304" w:type="dxa"/>
            <w:tcBorders>
              <w:top w:val="single" w:sz="4" w:space="0" w:color="auto"/>
              <w:left w:val="nil"/>
              <w:bottom w:val="nil"/>
              <w:right w:val="nil"/>
            </w:tcBorders>
            <w:shd w:val="clear" w:color="auto" w:fill="auto"/>
            <w:noWrap/>
            <w:vAlign w:val="center"/>
            <w:hideMark/>
          </w:tcPr>
          <w:p w14:paraId="648B9A32" w14:textId="77777777" w:rsidR="007F152D" w:rsidRPr="00A37922" w:rsidRDefault="007F152D" w:rsidP="00133ABE">
            <w:pPr>
              <w:jc w:val="right"/>
              <w:rPr>
                <w:rFonts w:ascii="Arial" w:hAnsi="Arial" w:cs="Arial"/>
                <w:b/>
                <w:bCs/>
                <w:sz w:val="14"/>
                <w:szCs w:val="14"/>
                <w:lang w:eastAsia="pt-BR"/>
              </w:rPr>
            </w:pPr>
            <w:r w:rsidRPr="00A37922">
              <w:rPr>
                <w:rFonts w:ascii="Arial" w:hAnsi="Arial" w:cs="Arial"/>
                <w:b/>
                <w:bCs/>
                <w:sz w:val="14"/>
                <w:szCs w:val="14"/>
                <w:lang w:eastAsia="pt-BR"/>
              </w:rPr>
              <w:t>1.923.594.691</w:t>
            </w:r>
          </w:p>
        </w:tc>
        <w:tc>
          <w:tcPr>
            <w:tcW w:w="1304" w:type="dxa"/>
            <w:tcBorders>
              <w:top w:val="single" w:sz="4" w:space="0" w:color="auto"/>
              <w:left w:val="nil"/>
              <w:bottom w:val="nil"/>
              <w:right w:val="nil"/>
            </w:tcBorders>
            <w:shd w:val="clear" w:color="auto" w:fill="auto"/>
            <w:noWrap/>
            <w:vAlign w:val="center"/>
            <w:hideMark/>
          </w:tcPr>
          <w:p w14:paraId="5AA75218" w14:textId="77777777" w:rsidR="007F152D" w:rsidRPr="00A37922" w:rsidRDefault="007F152D" w:rsidP="00133ABE">
            <w:pPr>
              <w:jc w:val="right"/>
              <w:rPr>
                <w:rFonts w:ascii="Arial" w:hAnsi="Arial" w:cs="Arial"/>
                <w:b/>
                <w:bCs/>
                <w:sz w:val="14"/>
                <w:szCs w:val="14"/>
                <w:lang w:eastAsia="pt-BR"/>
              </w:rPr>
            </w:pPr>
            <w:r w:rsidRPr="00A37922">
              <w:rPr>
                <w:rFonts w:ascii="Arial" w:hAnsi="Arial" w:cs="Arial"/>
                <w:b/>
                <w:bCs/>
                <w:sz w:val="14"/>
                <w:szCs w:val="14"/>
                <w:lang w:eastAsia="pt-BR"/>
              </w:rPr>
              <w:t>6.165.701</w:t>
            </w:r>
          </w:p>
        </w:tc>
        <w:tc>
          <w:tcPr>
            <w:tcW w:w="1304" w:type="dxa"/>
            <w:tcBorders>
              <w:top w:val="single" w:sz="4" w:space="0" w:color="auto"/>
              <w:left w:val="nil"/>
              <w:bottom w:val="nil"/>
              <w:right w:val="nil"/>
            </w:tcBorders>
            <w:shd w:val="clear" w:color="auto" w:fill="auto"/>
            <w:noWrap/>
            <w:vAlign w:val="center"/>
            <w:hideMark/>
          </w:tcPr>
          <w:p w14:paraId="60054C11" w14:textId="77777777" w:rsidR="007F152D" w:rsidRPr="00087396" w:rsidRDefault="007F152D" w:rsidP="00133ABE">
            <w:pPr>
              <w:jc w:val="right"/>
              <w:rPr>
                <w:rFonts w:ascii="Arial" w:hAnsi="Arial" w:cs="Arial"/>
                <w:b/>
                <w:bCs/>
                <w:sz w:val="14"/>
                <w:szCs w:val="14"/>
                <w:lang w:eastAsia="pt-BR"/>
              </w:rPr>
            </w:pPr>
            <w:r w:rsidRPr="00087396">
              <w:rPr>
                <w:rFonts w:ascii="Arial" w:hAnsi="Arial" w:cs="Arial"/>
                <w:b/>
                <w:bCs/>
                <w:sz w:val="14"/>
                <w:szCs w:val="14"/>
                <w:lang w:eastAsia="pt-BR"/>
              </w:rPr>
              <w:t>(1.257.411)</w:t>
            </w:r>
          </w:p>
        </w:tc>
        <w:tc>
          <w:tcPr>
            <w:tcW w:w="1304" w:type="dxa"/>
            <w:tcBorders>
              <w:top w:val="single" w:sz="4" w:space="0" w:color="auto"/>
              <w:left w:val="nil"/>
              <w:bottom w:val="nil"/>
              <w:right w:val="nil"/>
            </w:tcBorders>
            <w:shd w:val="clear" w:color="auto" w:fill="auto"/>
            <w:noWrap/>
            <w:vAlign w:val="center"/>
            <w:hideMark/>
          </w:tcPr>
          <w:p w14:paraId="464410DA" w14:textId="77777777" w:rsidR="007F152D" w:rsidRPr="00087396" w:rsidRDefault="007F152D" w:rsidP="00133ABE">
            <w:pPr>
              <w:jc w:val="right"/>
              <w:rPr>
                <w:rFonts w:ascii="Arial" w:hAnsi="Arial" w:cs="Arial"/>
                <w:b/>
                <w:bCs/>
                <w:sz w:val="14"/>
                <w:szCs w:val="14"/>
                <w:lang w:eastAsia="pt-BR"/>
              </w:rPr>
            </w:pPr>
            <w:r w:rsidRPr="00087396">
              <w:rPr>
                <w:rFonts w:ascii="Arial" w:hAnsi="Arial" w:cs="Arial"/>
                <w:b/>
                <w:bCs/>
                <w:sz w:val="14"/>
                <w:szCs w:val="14"/>
                <w:lang w:eastAsia="pt-BR"/>
              </w:rPr>
              <w:t>-</w:t>
            </w:r>
          </w:p>
        </w:tc>
        <w:tc>
          <w:tcPr>
            <w:tcW w:w="1304" w:type="dxa"/>
            <w:tcBorders>
              <w:top w:val="single" w:sz="4" w:space="0" w:color="auto"/>
              <w:left w:val="nil"/>
              <w:bottom w:val="nil"/>
              <w:right w:val="nil"/>
            </w:tcBorders>
            <w:shd w:val="clear" w:color="auto" w:fill="auto"/>
            <w:noWrap/>
            <w:vAlign w:val="center"/>
            <w:hideMark/>
          </w:tcPr>
          <w:p w14:paraId="3C474B85" w14:textId="77777777" w:rsidR="007F152D" w:rsidRPr="00D560CB" w:rsidRDefault="007F152D" w:rsidP="00133ABE">
            <w:pPr>
              <w:jc w:val="right"/>
              <w:rPr>
                <w:rFonts w:ascii="Arial" w:hAnsi="Arial" w:cs="Arial"/>
                <w:b/>
                <w:bCs/>
                <w:sz w:val="14"/>
                <w:szCs w:val="14"/>
                <w:lang w:eastAsia="pt-BR"/>
              </w:rPr>
            </w:pPr>
            <w:r w:rsidRPr="00D560CB">
              <w:rPr>
                <w:rFonts w:ascii="Arial" w:hAnsi="Arial" w:cs="Arial"/>
                <w:b/>
                <w:bCs/>
                <w:sz w:val="14"/>
                <w:szCs w:val="14"/>
                <w:lang w:eastAsia="pt-BR"/>
              </w:rPr>
              <w:t>1.928.502.982</w:t>
            </w:r>
          </w:p>
        </w:tc>
      </w:tr>
      <w:tr w:rsidR="007F152D" w:rsidRPr="007B6543" w14:paraId="17B1D6C3" w14:textId="77777777" w:rsidTr="00D34541">
        <w:trPr>
          <w:trHeight w:val="170"/>
        </w:trPr>
        <w:tc>
          <w:tcPr>
            <w:tcW w:w="2693" w:type="dxa"/>
            <w:tcBorders>
              <w:top w:val="nil"/>
              <w:left w:val="nil"/>
              <w:bottom w:val="nil"/>
              <w:right w:val="nil"/>
            </w:tcBorders>
            <w:shd w:val="clear" w:color="auto" w:fill="auto"/>
            <w:noWrap/>
            <w:vAlign w:val="center"/>
            <w:hideMark/>
          </w:tcPr>
          <w:p w14:paraId="3D666DD4" w14:textId="77777777" w:rsidR="007F152D" w:rsidRPr="007B6543" w:rsidRDefault="007F152D" w:rsidP="003D04D8">
            <w:pPr>
              <w:jc w:val="center"/>
              <w:rPr>
                <w:rFonts w:ascii="Arial" w:hAnsi="Arial" w:cs="Arial"/>
                <w:b/>
                <w:bCs/>
                <w:color w:val="FF0000"/>
                <w:sz w:val="14"/>
                <w:szCs w:val="14"/>
                <w:lang w:eastAsia="pt-BR"/>
              </w:rPr>
            </w:pPr>
          </w:p>
        </w:tc>
        <w:tc>
          <w:tcPr>
            <w:tcW w:w="1304" w:type="dxa"/>
            <w:tcBorders>
              <w:top w:val="nil"/>
              <w:left w:val="nil"/>
              <w:bottom w:val="nil"/>
              <w:right w:val="nil"/>
            </w:tcBorders>
            <w:shd w:val="clear" w:color="auto" w:fill="auto"/>
            <w:noWrap/>
            <w:vAlign w:val="center"/>
            <w:hideMark/>
          </w:tcPr>
          <w:p w14:paraId="1D902307" w14:textId="77777777" w:rsidR="007F152D" w:rsidRPr="007B6543" w:rsidRDefault="007F152D" w:rsidP="00133ABE">
            <w:pPr>
              <w:jc w:val="right"/>
              <w:rPr>
                <w:rFonts w:ascii="Arial" w:hAnsi="Arial" w:cs="Arial"/>
                <w:color w:val="FF0000"/>
                <w:sz w:val="14"/>
                <w:szCs w:val="14"/>
                <w:lang w:eastAsia="pt-BR"/>
              </w:rPr>
            </w:pPr>
          </w:p>
        </w:tc>
        <w:tc>
          <w:tcPr>
            <w:tcW w:w="1304" w:type="dxa"/>
            <w:tcBorders>
              <w:top w:val="nil"/>
              <w:left w:val="nil"/>
              <w:bottom w:val="nil"/>
              <w:right w:val="nil"/>
            </w:tcBorders>
            <w:shd w:val="clear" w:color="auto" w:fill="auto"/>
            <w:noWrap/>
            <w:vAlign w:val="center"/>
            <w:hideMark/>
          </w:tcPr>
          <w:p w14:paraId="3D9C822F" w14:textId="77777777" w:rsidR="007F152D" w:rsidRPr="007B6543" w:rsidRDefault="007F152D" w:rsidP="00133ABE">
            <w:pPr>
              <w:jc w:val="right"/>
              <w:rPr>
                <w:rFonts w:ascii="Arial" w:hAnsi="Arial" w:cs="Arial"/>
                <w:color w:val="FF0000"/>
                <w:sz w:val="14"/>
                <w:szCs w:val="14"/>
                <w:lang w:eastAsia="pt-BR"/>
              </w:rPr>
            </w:pPr>
          </w:p>
        </w:tc>
        <w:tc>
          <w:tcPr>
            <w:tcW w:w="1304" w:type="dxa"/>
            <w:tcBorders>
              <w:top w:val="nil"/>
              <w:left w:val="nil"/>
              <w:bottom w:val="nil"/>
              <w:right w:val="nil"/>
            </w:tcBorders>
            <w:shd w:val="clear" w:color="auto" w:fill="auto"/>
            <w:noWrap/>
            <w:vAlign w:val="center"/>
            <w:hideMark/>
          </w:tcPr>
          <w:p w14:paraId="383B1938" w14:textId="77777777" w:rsidR="007F152D" w:rsidRPr="008F0E02" w:rsidRDefault="007F152D" w:rsidP="00133ABE">
            <w:pPr>
              <w:jc w:val="right"/>
              <w:rPr>
                <w:rFonts w:ascii="Arial" w:hAnsi="Arial" w:cs="Arial"/>
                <w:sz w:val="14"/>
                <w:szCs w:val="14"/>
                <w:lang w:eastAsia="pt-BR"/>
              </w:rPr>
            </w:pPr>
          </w:p>
        </w:tc>
        <w:tc>
          <w:tcPr>
            <w:tcW w:w="1304" w:type="dxa"/>
            <w:tcBorders>
              <w:top w:val="nil"/>
              <w:left w:val="nil"/>
              <w:bottom w:val="nil"/>
              <w:right w:val="nil"/>
            </w:tcBorders>
            <w:shd w:val="clear" w:color="auto" w:fill="auto"/>
            <w:noWrap/>
            <w:vAlign w:val="center"/>
            <w:hideMark/>
          </w:tcPr>
          <w:p w14:paraId="4E435282" w14:textId="77777777" w:rsidR="007F152D" w:rsidRPr="007B6543" w:rsidRDefault="007F152D" w:rsidP="00133ABE">
            <w:pPr>
              <w:jc w:val="right"/>
              <w:rPr>
                <w:rFonts w:ascii="Arial" w:hAnsi="Arial" w:cs="Arial"/>
                <w:color w:val="FF0000"/>
                <w:sz w:val="14"/>
                <w:szCs w:val="14"/>
                <w:lang w:eastAsia="pt-BR"/>
              </w:rPr>
            </w:pPr>
          </w:p>
        </w:tc>
        <w:tc>
          <w:tcPr>
            <w:tcW w:w="1304" w:type="dxa"/>
            <w:tcBorders>
              <w:top w:val="nil"/>
              <w:left w:val="nil"/>
              <w:bottom w:val="nil"/>
              <w:right w:val="nil"/>
            </w:tcBorders>
            <w:shd w:val="clear" w:color="auto" w:fill="auto"/>
            <w:noWrap/>
            <w:vAlign w:val="center"/>
            <w:hideMark/>
          </w:tcPr>
          <w:p w14:paraId="07C124EA" w14:textId="77777777" w:rsidR="007F152D" w:rsidRPr="007B6543" w:rsidRDefault="007F152D" w:rsidP="00133ABE">
            <w:pPr>
              <w:jc w:val="right"/>
              <w:rPr>
                <w:rFonts w:ascii="Arial" w:hAnsi="Arial" w:cs="Arial"/>
                <w:color w:val="FF0000"/>
                <w:sz w:val="14"/>
                <w:szCs w:val="14"/>
                <w:lang w:eastAsia="pt-BR"/>
              </w:rPr>
            </w:pPr>
          </w:p>
        </w:tc>
      </w:tr>
      <w:tr w:rsidR="007F152D" w:rsidRPr="007B6543" w14:paraId="7A4FE50E" w14:textId="77777777" w:rsidTr="00D34541">
        <w:trPr>
          <w:trHeight w:val="170"/>
        </w:trPr>
        <w:tc>
          <w:tcPr>
            <w:tcW w:w="2693" w:type="dxa"/>
            <w:tcBorders>
              <w:top w:val="nil"/>
              <w:left w:val="nil"/>
              <w:bottom w:val="nil"/>
              <w:right w:val="nil"/>
            </w:tcBorders>
            <w:shd w:val="clear" w:color="auto" w:fill="auto"/>
            <w:noWrap/>
            <w:vAlign w:val="bottom"/>
            <w:hideMark/>
          </w:tcPr>
          <w:p w14:paraId="1C88C1B2" w14:textId="77777777" w:rsidR="007F152D" w:rsidRPr="00623517" w:rsidRDefault="007F152D" w:rsidP="0067577D">
            <w:pPr>
              <w:rPr>
                <w:rFonts w:ascii="Arial" w:hAnsi="Arial" w:cs="Arial"/>
                <w:sz w:val="14"/>
                <w:szCs w:val="14"/>
                <w:lang w:eastAsia="pt-BR"/>
              </w:rPr>
            </w:pPr>
            <w:r w:rsidRPr="00623517">
              <w:rPr>
                <w:rFonts w:ascii="Arial" w:hAnsi="Arial" w:cs="Arial"/>
                <w:b/>
                <w:bCs/>
                <w:sz w:val="14"/>
                <w:szCs w:val="14"/>
                <w:u w:val="single"/>
                <w:lang w:eastAsia="pt-BR"/>
              </w:rPr>
              <w:t>Depreciação acumulada</w:t>
            </w:r>
          </w:p>
        </w:tc>
        <w:tc>
          <w:tcPr>
            <w:tcW w:w="1304" w:type="dxa"/>
            <w:tcBorders>
              <w:top w:val="nil"/>
              <w:left w:val="nil"/>
              <w:bottom w:val="single" w:sz="4" w:space="0" w:color="auto"/>
              <w:right w:val="nil"/>
            </w:tcBorders>
            <w:shd w:val="clear" w:color="auto" w:fill="auto"/>
            <w:noWrap/>
            <w:vAlign w:val="bottom"/>
            <w:hideMark/>
          </w:tcPr>
          <w:p w14:paraId="457B8EBF" w14:textId="77777777" w:rsidR="007F152D" w:rsidDel="008D33CD" w:rsidRDefault="007F152D" w:rsidP="0067577D">
            <w:pPr>
              <w:jc w:val="right"/>
              <w:rPr>
                <w:del w:id="54" w:author="Talitha Da Silveira Menger" w:date="2023-04-24T14:30:00Z"/>
                <w:rFonts w:ascii="Arial" w:hAnsi="Arial" w:cs="Arial"/>
                <w:b/>
                <w:bCs/>
                <w:sz w:val="14"/>
                <w:szCs w:val="14"/>
                <w:lang w:eastAsia="pt-BR"/>
              </w:rPr>
            </w:pPr>
            <w:r w:rsidRPr="00A37922">
              <w:rPr>
                <w:rFonts w:ascii="Arial" w:hAnsi="Arial" w:cs="Arial"/>
                <w:b/>
                <w:bCs/>
                <w:sz w:val="14"/>
                <w:szCs w:val="14"/>
                <w:lang w:eastAsia="pt-BR"/>
              </w:rPr>
              <w:t>2021</w:t>
            </w:r>
          </w:p>
          <w:p w14:paraId="3020215C" w14:textId="77777777" w:rsidR="007F152D" w:rsidRPr="00623517" w:rsidRDefault="007F152D" w:rsidP="008D33CD">
            <w:pPr>
              <w:jc w:val="right"/>
              <w:rPr>
                <w:rFonts w:ascii="Arial" w:hAnsi="Arial" w:cs="Arial"/>
                <w:b/>
                <w:bCs/>
                <w:sz w:val="14"/>
                <w:szCs w:val="14"/>
                <w:lang w:eastAsia="pt-BR"/>
              </w:rPr>
            </w:pPr>
          </w:p>
        </w:tc>
        <w:tc>
          <w:tcPr>
            <w:tcW w:w="1304" w:type="dxa"/>
            <w:tcBorders>
              <w:top w:val="nil"/>
              <w:left w:val="nil"/>
              <w:bottom w:val="single" w:sz="4" w:space="0" w:color="auto"/>
              <w:right w:val="nil"/>
            </w:tcBorders>
            <w:shd w:val="clear" w:color="auto" w:fill="auto"/>
            <w:noWrap/>
            <w:vAlign w:val="bottom"/>
            <w:hideMark/>
          </w:tcPr>
          <w:p w14:paraId="5BAC9672" w14:textId="77777777" w:rsidR="007F152D" w:rsidRPr="00623517" w:rsidRDefault="007F152D" w:rsidP="0067577D">
            <w:pPr>
              <w:jc w:val="right"/>
              <w:rPr>
                <w:rFonts w:ascii="Arial" w:hAnsi="Arial" w:cs="Arial"/>
                <w:b/>
                <w:bCs/>
                <w:sz w:val="14"/>
                <w:szCs w:val="14"/>
                <w:lang w:eastAsia="pt-BR"/>
              </w:rPr>
            </w:pPr>
            <w:r w:rsidRPr="00623517">
              <w:rPr>
                <w:rFonts w:ascii="Arial" w:hAnsi="Arial" w:cs="Arial"/>
                <w:b/>
                <w:bCs/>
                <w:sz w:val="14"/>
                <w:szCs w:val="14"/>
                <w:lang w:eastAsia="pt-BR"/>
              </w:rPr>
              <w:t>Adições</w:t>
            </w:r>
          </w:p>
        </w:tc>
        <w:tc>
          <w:tcPr>
            <w:tcW w:w="1304" w:type="dxa"/>
            <w:tcBorders>
              <w:top w:val="nil"/>
              <w:left w:val="nil"/>
              <w:bottom w:val="single" w:sz="4" w:space="0" w:color="auto"/>
              <w:right w:val="nil"/>
            </w:tcBorders>
            <w:shd w:val="clear" w:color="auto" w:fill="auto"/>
            <w:noWrap/>
            <w:vAlign w:val="bottom"/>
            <w:hideMark/>
          </w:tcPr>
          <w:p w14:paraId="07146CF5" w14:textId="77777777" w:rsidR="007F152D" w:rsidRPr="008F0E02" w:rsidRDefault="007F152D" w:rsidP="0067577D">
            <w:pPr>
              <w:jc w:val="right"/>
              <w:rPr>
                <w:rFonts w:ascii="Arial" w:hAnsi="Arial" w:cs="Arial"/>
                <w:b/>
                <w:bCs/>
                <w:sz w:val="14"/>
                <w:szCs w:val="14"/>
                <w:lang w:eastAsia="pt-BR"/>
              </w:rPr>
            </w:pPr>
            <w:r w:rsidRPr="008F0E02">
              <w:rPr>
                <w:rFonts w:ascii="Arial" w:hAnsi="Arial" w:cs="Arial"/>
                <w:b/>
                <w:bCs/>
                <w:sz w:val="14"/>
                <w:szCs w:val="14"/>
                <w:lang w:eastAsia="pt-BR"/>
              </w:rPr>
              <w:t>Baixas</w:t>
            </w:r>
          </w:p>
        </w:tc>
        <w:tc>
          <w:tcPr>
            <w:tcW w:w="1304" w:type="dxa"/>
            <w:tcBorders>
              <w:top w:val="nil"/>
              <w:left w:val="nil"/>
              <w:bottom w:val="single" w:sz="4" w:space="0" w:color="auto"/>
              <w:right w:val="nil"/>
            </w:tcBorders>
            <w:shd w:val="clear" w:color="auto" w:fill="auto"/>
            <w:noWrap/>
            <w:vAlign w:val="bottom"/>
            <w:hideMark/>
          </w:tcPr>
          <w:p w14:paraId="35A4A8CE" w14:textId="77777777" w:rsidR="007F152D" w:rsidRPr="008F0E02" w:rsidRDefault="007F152D" w:rsidP="0067577D">
            <w:pPr>
              <w:jc w:val="right"/>
              <w:rPr>
                <w:rFonts w:ascii="Arial" w:hAnsi="Arial" w:cs="Arial"/>
                <w:b/>
                <w:bCs/>
                <w:sz w:val="14"/>
                <w:szCs w:val="14"/>
                <w:lang w:eastAsia="pt-BR"/>
              </w:rPr>
            </w:pPr>
            <w:r w:rsidRPr="008F0E02">
              <w:rPr>
                <w:rFonts w:ascii="Arial" w:hAnsi="Arial" w:cs="Arial"/>
                <w:b/>
                <w:bCs/>
                <w:sz w:val="14"/>
                <w:szCs w:val="14"/>
                <w:lang w:eastAsia="pt-BR"/>
              </w:rPr>
              <w:t>Transferências</w:t>
            </w:r>
          </w:p>
        </w:tc>
        <w:tc>
          <w:tcPr>
            <w:tcW w:w="1304" w:type="dxa"/>
            <w:tcBorders>
              <w:top w:val="nil"/>
              <w:left w:val="nil"/>
              <w:bottom w:val="single" w:sz="4" w:space="0" w:color="auto"/>
              <w:right w:val="nil"/>
            </w:tcBorders>
            <w:shd w:val="clear" w:color="auto" w:fill="auto"/>
            <w:noWrap/>
            <w:vAlign w:val="bottom"/>
            <w:hideMark/>
          </w:tcPr>
          <w:p w14:paraId="08ECAA5A" w14:textId="77777777" w:rsidR="007F152D" w:rsidRPr="00361D19" w:rsidRDefault="007F152D" w:rsidP="0067577D">
            <w:pPr>
              <w:jc w:val="right"/>
              <w:rPr>
                <w:rFonts w:ascii="Arial" w:hAnsi="Arial" w:cs="Arial"/>
                <w:b/>
                <w:bCs/>
                <w:sz w:val="14"/>
                <w:szCs w:val="14"/>
                <w:lang w:eastAsia="pt-BR"/>
              </w:rPr>
            </w:pPr>
            <w:r w:rsidRPr="00361D19">
              <w:rPr>
                <w:rFonts w:ascii="Arial" w:hAnsi="Arial" w:cs="Arial"/>
                <w:b/>
                <w:bCs/>
                <w:sz w:val="14"/>
                <w:szCs w:val="14"/>
                <w:lang w:eastAsia="pt-BR"/>
              </w:rPr>
              <w:t>2022</w:t>
            </w:r>
          </w:p>
        </w:tc>
      </w:tr>
      <w:tr w:rsidR="007F152D" w:rsidRPr="007B6543" w14:paraId="28E9AC61" w14:textId="77777777" w:rsidTr="00D34541">
        <w:trPr>
          <w:trHeight w:val="170"/>
        </w:trPr>
        <w:tc>
          <w:tcPr>
            <w:tcW w:w="2693" w:type="dxa"/>
            <w:tcBorders>
              <w:top w:val="nil"/>
              <w:left w:val="nil"/>
              <w:bottom w:val="nil"/>
              <w:right w:val="nil"/>
            </w:tcBorders>
            <w:shd w:val="clear" w:color="auto" w:fill="auto"/>
            <w:noWrap/>
            <w:vAlign w:val="center"/>
            <w:hideMark/>
          </w:tcPr>
          <w:p w14:paraId="66134A49" w14:textId="77777777" w:rsidR="007F152D" w:rsidRPr="00623517" w:rsidRDefault="007F152D" w:rsidP="0067577D">
            <w:pPr>
              <w:rPr>
                <w:rFonts w:ascii="Arial" w:hAnsi="Arial" w:cs="Arial"/>
                <w:b/>
                <w:bCs/>
                <w:sz w:val="14"/>
                <w:szCs w:val="14"/>
                <w:u w:val="single"/>
                <w:lang w:eastAsia="pt-BR"/>
              </w:rPr>
            </w:pPr>
          </w:p>
        </w:tc>
        <w:tc>
          <w:tcPr>
            <w:tcW w:w="1304" w:type="dxa"/>
            <w:tcBorders>
              <w:top w:val="nil"/>
              <w:left w:val="nil"/>
              <w:bottom w:val="nil"/>
              <w:right w:val="nil"/>
            </w:tcBorders>
            <w:shd w:val="clear" w:color="auto" w:fill="auto"/>
            <w:noWrap/>
            <w:vAlign w:val="center"/>
            <w:hideMark/>
          </w:tcPr>
          <w:p w14:paraId="0D15CAA2" w14:textId="77777777" w:rsidR="007F152D" w:rsidRPr="00623517" w:rsidRDefault="007F152D" w:rsidP="0067577D">
            <w:pPr>
              <w:jc w:val="right"/>
              <w:rPr>
                <w:rFonts w:ascii="Arial" w:hAnsi="Arial" w:cs="Arial"/>
                <w:b/>
                <w:bCs/>
                <w:sz w:val="14"/>
                <w:szCs w:val="14"/>
                <w:u w:val="single"/>
                <w:lang w:eastAsia="pt-BR"/>
              </w:rPr>
            </w:pPr>
          </w:p>
        </w:tc>
        <w:tc>
          <w:tcPr>
            <w:tcW w:w="1304" w:type="dxa"/>
            <w:tcBorders>
              <w:top w:val="nil"/>
              <w:left w:val="nil"/>
              <w:bottom w:val="nil"/>
              <w:right w:val="nil"/>
            </w:tcBorders>
            <w:shd w:val="clear" w:color="auto" w:fill="auto"/>
            <w:noWrap/>
            <w:vAlign w:val="center"/>
            <w:hideMark/>
          </w:tcPr>
          <w:p w14:paraId="180B62D9" w14:textId="77777777" w:rsidR="007F152D" w:rsidRPr="007B6543" w:rsidRDefault="007F152D" w:rsidP="0067577D">
            <w:pPr>
              <w:jc w:val="right"/>
              <w:rPr>
                <w:rFonts w:ascii="Arial" w:hAnsi="Arial" w:cs="Arial"/>
                <w:color w:val="FF0000"/>
                <w:sz w:val="14"/>
                <w:szCs w:val="14"/>
                <w:lang w:eastAsia="pt-BR"/>
              </w:rPr>
            </w:pPr>
          </w:p>
        </w:tc>
        <w:tc>
          <w:tcPr>
            <w:tcW w:w="1304" w:type="dxa"/>
            <w:tcBorders>
              <w:top w:val="nil"/>
              <w:left w:val="nil"/>
              <w:bottom w:val="nil"/>
              <w:right w:val="nil"/>
            </w:tcBorders>
            <w:shd w:val="clear" w:color="auto" w:fill="auto"/>
            <w:noWrap/>
            <w:vAlign w:val="center"/>
            <w:hideMark/>
          </w:tcPr>
          <w:p w14:paraId="07DBE8F1" w14:textId="77777777" w:rsidR="007F152D" w:rsidRPr="008F0E02" w:rsidRDefault="007F152D" w:rsidP="0067577D">
            <w:pPr>
              <w:jc w:val="right"/>
              <w:rPr>
                <w:rFonts w:ascii="Arial" w:hAnsi="Arial" w:cs="Arial"/>
                <w:sz w:val="14"/>
                <w:szCs w:val="14"/>
                <w:lang w:eastAsia="pt-BR"/>
              </w:rPr>
            </w:pPr>
          </w:p>
        </w:tc>
        <w:tc>
          <w:tcPr>
            <w:tcW w:w="1304" w:type="dxa"/>
            <w:tcBorders>
              <w:top w:val="nil"/>
              <w:left w:val="nil"/>
              <w:bottom w:val="nil"/>
              <w:right w:val="nil"/>
            </w:tcBorders>
            <w:shd w:val="clear" w:color="auto" w:fill="auto"/>
            <w:noWrap/>
            <w:vAlign w:val="center"/>
            <w:hideMark/>
          </w:tcPr>
          <w:p w14:paraId="1A840B51" w14:textId="77777777" w:rsidR="007F152D" w:rsidRPr="008F0E02" w:rsidRDefault="007F152D" w:rsidP="0067577D">
            <w:pPr>
              <w:jc w:val="right"/>
              <w:rPr>
                <w:rFonts w:ascii="Arial" w:hAnsi="Arial" w:cs="Arial"/>
                <w:sz w:val="14"/>
                <w:szCs w:val="14"/>
                <w:lang w:eastAsia="pt-BR"/>
              </w:rPr>
            </w:pPr>
          </w:p>
        </w:tc>
        <w:tc>
          <w:tcPr>
            <w:tcW w:w="1304" w:type="dxa"/>
            <w:tcBorders>
              <w:top w:val="nil"/>
              <w:left w:val="nil"/>
              <w:bottom w:val="nil"/>
              <w:right w:val="nil"/>
            </w:tcBorders>
            <w:shd w:val="clear" w:color="auto" w:fill="auto"/>
            <w:noWrap/>
            <w:vAlign w:val="center"/>
            <w:hideMark/>
          </w:tcPr>
          <w:p w14:paraId="56B2EAE1" w14:textId="77777777" w:rsidR="007F152D" w:rsidRPr="00361D19" w:rsidRDefault="007F152D" w:rsidP="0067577D">
            <w:pPr>
              <w:jc w:val="right"/>
              <w:rPr>
                <w:rFonts w:ascii="Arial" w:hAnsi="Arial" w:cs="Arial"/>
                <w:sz w:val="14"/>
                <w:szCs w:val="14"/>
                <w:lang w:eastAsia="pt-BR"/>
              </w:rPr>
            </w:pPr>
          </w:p>
        </w:tc>
      </w:tr>
      <w:tr w:rsidR="007F152D" w:rsidRPr="007B6543" w14:paraId="467B4430" w14:textId="77777777" w:rsidTr="00CB2844">
        <w:trPr>
          <w:trHeight w:val="170"/>
        </w:trPr>
        <w:tc>
          <w:tcPr>
            <w:tcW w:w="2693" w:type="dxa"/>
            <w:tcBorders>
              <w:top w:val="nil"/>
              <w:left w:val="nil"/>
              <w:bottom w:val="nil"/>
              <w:right w:val="nil"/>
            </w:tcBorders>
            <w:shd w:val="clear" w:color="auto" w:fill="auto"/>
            <w:noWrap/>
            <w:vAlign w:val="center"/>
            <w:hideMark/>
          </w:tcPr>
          <w:p w14:paraId="2786DBA2" w14:textId="77777777" w:rsidR="007F152D" w:rsidRPr="00623517" w:rsidRDefault="007F152D" w:rsidP="0067577D">
            <w:pPr>
              <w:rPr>
                <w:rFonts w:ascii="Arial" w:hAnsi="Arial" w:cs="Arial"/>
                <w:sz w:val="14"/>
                <w:szCs w:val="14"/>
                <w:lang w:eastAsia="pt-BR"/>
              </w:rPr>
            </w:pPr>
            <w:r w:rsidRPr="008F0E02">
              <w:rPr>
                <w:rFonts w:ascii="Arial" w:hAnsi="Arial" w:cs="Arial"/>
                <w:sz w:val="14"/>
                <w:szCs w:val="14"/>
                <w:lang w:eastAsia="pt-BR"/>
              </w:rPr>
              <w:t>Edificações, estações e depósitos</w:t>
            </w:r>
          </w:p>
        </w:tc>
        <w:tc>
          <w:tcPr>
            <w:tcW w:w="1304" w:type="dxa"/>
            <w:tcBorders>
              <w:top w:val="nil"/>
              <w:left w:val="nil"/>
              <w:bottom w:val="nil"/>
              <w:right w:val="nil"/>
            </w:tcBorders>
            <w:shd w:val="clear" w:color="auto" w:fill="auto"/>
            <w:noWrap/>
            <w:vAlign w:val="center"/>
            <w:hideMark/>
          </w:tcPr>
          <w:p w14:paraId="7BA499E2" w14:textId="77777777" w:rsidR="007F152D" w:rsidRPr="00623517" w:rsidRDefault="007F152D" w:rsidP="0067577D">
            <w:pPr>
              <w:jc w:val="right"/>
              <w:rPr>
                <w:rFonts w:ascii="Arial" w:hAnsi="Arial" w:cs="Arial"/>
                <w:sz w:val="14"/>
                <w:szCs w:val="14"/>
                <w:lang w:eastAsia="pt-BR"/>
              </w:rPr>
            </w:pPr>
            <w:r w:rsidRPr="00623517">
              <w:rPr>
                <w:rFonts w:ascii="Arial" w:hAnsi="Arial" w:cs="Arial"/>
                <w:sz w:val="14"/>
                <w:szCs w:val="14"/>
                <w:lang w:eastAsia="pt-BR"/>
              </w:rPr>
              <w:t>(78.231.393)</w:t>
            </w:r>
          </w:p>
        </w:tc>
        <w:tc>
          <w:tcPr>
            <w:tcW w:w="1304" w:type="dxa"/>
            <w:tcBorders>
              <w:top w:val="nil"/>
              <w:left w:val="nil"/>
              <w:bottom w:val="nil"/>
              <w:right w:val="nil"/>
            </w:tcBorders>
            <w:shd w:val="clear" w:color="auto" w:fill="auto"/>
            <w:noWrap/>
            <w:vAlign w:val="bottom"/>
            <w:hideMark/>
          </w:tcPr>
          <w:p w14:paraId="74B0709B" w14:textId="77777777" w:rsidR="007F152D" w:rsidRPr="00623517" w:rsidRDefault="007F152D" w:rsidP="0067577D">
            <w:pPr>
              <w:jc w:val="right"/>
              <w:rPr>
                <w:rFonts w:ascii="Arial" w:hAnsi="Arial" w:cs="Arial"/>
                <w:sz w:val="14"/>
                <w:szCs w:val="14"/>
                <w:lang w:eastAsia="pt-BR"/>
              </w:rPr>
            </w:pPr>
            <w:r w:rsidRPr="00623517">
              <w:rPr>
                <w:rFonts w:ascii="Arial" w:hAnsi="Arial" w:cs="Arial"/>
                <w:sz w:val="14"/>
                <w:szCs w:val="14"/>
                <w:lang w:eastAsia="pt-BR"/>
              </w:rPr>
              <w:t xml:space="preserve"> (5.583.998)</w:t>
            </w:r>
          </w:p>
        </w:tc>
        <w:tc>
          <w:tcPr>
            <w:tcW w:w="1304" w:type="dxa"/>
            <w:tcBorders>
              <w:top w:val="nil"/>
              <w:left w:val="nil"/>
              <w:bottom w:val="nil"/>
              <w:right w:val="nil"/>
            </w:tcBorders>
            <w:shd w:val="clear" w:color="auto" w:fill="auto"/>
            <w:noWrap/>
            <w:vAlign w:val="center"/>
            <w:hideMark/>
          </w:tcPr>
          <w:p w14:paraId="2FDCCDBD" w14:textId="77777777" w:rsidR="007F152D" w:rsidRPr="008F0E02" w:rsidRDefault="007F152D" w:rsidP="0067577D">
            <w:pPr>
              <w:jc w:val="right"/>
              <w:rPr>
                <w:rFonts w:ascii="Arial" w:hAnsi="Arial" w:cs="Arial"/>
                <w:sz w:val="14"/>
                <w:szCs w:val="14"/>
                <w:lang w:eastAsia="pt-BR"/>
              </w:rPr>
            </w:pPr>
            <w:r w:rsidRPr="008F0E02">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44CDA6FF" w14:textId="77777777" w:rsidR="007F152D" w:rsidRPr="008F0E02" w:rsidRDefault="007F152D" w:rsidP="0067577D">
            <w:pPr>
              <w:jc w:val="right"/>
              <w:rPr>
                <w:rFonts w:ascii="Arial" w:hAnsi="Arial" w:cs="Arial"/>
                <w:sz w:val="14"/>
                <w:szCs w:val="14"/>
                <w:lang w:eastAsia="pt-BR"/>
              </w:rPr>
            </w:pPr>
            <w:r w:rsidRPr="008F0E02">
              <w:rPr>
                <w:rFonts w:ascii="Arial" w:hAnsi="Arial" w:cs="Arial"/>
                <w:sz w:val="14"/>
                <w:szCs w:val="14"/>
                <w:lang w:eastAsia="pt-BR"/>
              </w:rPr>
              <w:t>-</w:t>
            </w:r>
          </w:p>
        </w:tc>
        <w:tc>
          <w:tcPr>
            <w:tcW w:w="1304" w:type="dxa"/>
            <w:tcBorders>
              <w:top w:val="nil"/>
              <w:left w:val="nil"/>
              <w:bottom w:val="nil"/>
              <w:right w:val="nil"/>
            </w:tcBorders>
            <w:shd w:val="clear" w:color="auto" w:fill="auto"/>
            <w:noWrap/>
            <w:vAlign w:val="bottom"/>
            <w:hideMark/>
          </w:tcPr>
          <w:p w14:paraId="208C6E96" w14:textId="77777777" w:rsidR="007F152D" w:rsidRPr="00361D19" w:rsidRDefault="007F152D" w:rsidP="0067577D">
            <w:pPr>
              <w:jc w:val="right"/>
              <w:rPr>
                <w:rFonts w:ascii="Arial" w:hAnsi="Arial" w:cs="Arial"/>
                <w:sz w:val="14"/>
                <w:szCs w:val="14"/>
                <w:lang w:eastAsia="pt-BR"/>
              </w:rPr>
            </w:pPr>
            <w:r w:rsidRPr="00361D19">
              <w:rPr>
                <w:rFonts w:ascii="Arial" w:hAnsi="Arial" w:cs="Arial"/>
                <w:sz w:val="14"/>
                <w:szCs w:val="14"/>
                <w:lang w:eastAsia="pt-BR"/>
              </w:rPr>
              <w:t xml:space="preserve"> (83.815.391)</w:t>
            </w:r>
          </w:p>
        </w:tc>
      </w:tr>
      <w:tr w:rsidR="007F152D" w:rsidRPr="007B6543" w14:paraId="62489C22" w14:textId="77777777" w:rsidTr="00CB2844">
        <w:trPr>
          <w:trHeight w:val="170"/>
        </w:trPr>
        <w:tc>
          <w:tcPr>
            <w:tcW w:w="2693" w:type="dxa"/>
            <w:tcBorders>
              <w:top w:val="nil"/>
              <w:left w:val="nil"/>
              <w:bottom w:val="nil"/>
              <w:right w:val="nil"/>
            </w:tcBorders>
            <w:shd w:val="clear" w:color="auto" w:fill="auto"/>
            <w:noWrap/>
            <w:vAlign w:val="center"/>
            <w:hideMark/>
          </w:tcPr>
          <w:p w14:paraId="01F3BB29" w14:textId="77777777" w:rsidR="007F152D" w:rsidRPr="00623517" w:rsidRDefault="007F152D" w:rsidP="0067577D">
            <w:pPr>
              <w:rPr>
                <w:rFonts w:ascii="Arial" w:hAnsi="Arial" w:cs="Arial"/>
                <w:sz w:val="14"/>
                <w:szCs w:val="14"/>
                <w:lang w:eastAsia="pt-BR"/>
              </w:rPr>
            </w:pPr>
            <w:r w:rsidRPr="008F0E02">
              <w:rPr>
                <w:rFonts w:ascii="Arial" w:hAnsi="Arial" w:cs="Arial"/>
                <w:sz w:val="14"/>
                <w:szCs w:val="14"/>
                <w:lang w:eastAsia="pt-BR"/>
              </w:rPr>
              <w:t xml:space="preserve">Obras de arte (passarelas e viadutos) </w:t>
            </w:r>
          </w:p>
        </w:tc>
        <w:tc>
          <w:tcPr>
            <w:tcW w:w="1304" w:type="dxa"/>
            <w:tcBorders>
              <w:top w:val="nil"/>
              <w:left w:val="nil"/>
              <w:bottom w:val="nil"/>
              <w:right w:val="nil"/>
            </w:tcBorders>
            <w:shd w:val="clear" w:color="auto" w:fill="auto"/>
            <w:noWrap/>
            <w:vAlign w:val="center"/>
            <w:hideMark/>
          </w:tcPr>
          <w:p w14:paraId="7E5FBF93" w14:textId="77777777" w:rsidR="007F152D" w:rsidRPr="00623517" w:rsidRDefault="007F152D" w:rsidP="0067577D">
            <w:pPr>
              <w:jc w:val="right"/>
              <w:rPr>
                <w:rFonts w:ascii="Arial" w:hAnsi="Arial" w:cs="Arial"/>
                <w:sz w:val="14"/>
                <w:szCs w:val="14"/>
                <w:lang w:eastAsia="pt-BR"/>
              </w:rPr>
            </w:pPr>
            <w:r w:rsidRPr="00623517">
              <w:rPr>
                <w:rFonts w:ascii="Arial" w:hAnsi="Arial" w:cs="Arial"/>
                <w:sz w:val="14"/>
                <w:szCs w:val="14"/>
                <w:lang w:eastAsia="pt-BR"/>
              </w:rPr>
              <w:t>(75.074.280)</w:t>
            </w:r>
          </w:p>
        </w:tc>
        <w:tc>
          <w:tcPr>
            <w:tcW w:w="1304" w:type="dxa"/>
            <w:tcBorders>
              <w:top w:val="nil"/>
              <w:left w:val="nil"/>
              <w:bottom w:val="nil"/>
              <w:right w:val="nil"/>
            </w:tcBorders>
            <w:shd w:val="clear" w:color="auto" w:fill="auto"/>
            <w:noWrap/>
            <w:vAlign w:val="bottom"/>
            <w:hideMark/>
          </w:tcPr>
          <w:p w14:paraId="3A4566A3" w14:textId="77777777" w:rsidR="007F152D" w:rsidRPr="00623517" w:rsidRDefault="007F152D" w:rsidP="0067577D">
            <w:pPr>
              <w:jc w:val="right"/>
              <w:rPr>
                <w:rFonts w:ascii="Arial" w:hAnsi="Arial" w:cs="Arial"/>
                <w:sz w:val="14"/>
                <w:szCs w:val="14"/>
                <w:lang w:eastAsia="pt-BR"/>
              </w:rPr>
            </w:pPr>
            <w:r w:rsidRPr="00623517">
              <w:rPr>
                <w:rFonts w:ascii="Arial" w:hAnsi="Arial" w:cs="Arial"/>
                <w:sz w:val="14"/>
                <w:szCs w:val="14"/>
                <w:lang w:eastAsia="pt-BR"/>
              </w:rPr>
              <w:t xml:space="preserve"> (3.290.650)</w:t>
            </w:r>
          </w:p>
        </w:tc>
        <w:tc>
          <w:tcPr>
            <w:tcW w:w="1304" w:type="dxa"/>
            <w:tcBorders>
              <w:top w:val="nil"/>
              <w:left w:val="nil"/>
              <w:bottom w:val="nil"/>
              <w:right w:val="nil"/>
            </w:tcBorders>
            <w:shd w:val="clear" w:color="auto" w:fill="auto"/>
            <w:noWrap/>
            <w:vAlign w:val="center"/>
            <w:hideMark/>
          </w:tcPr>
          <w:p w14:paraId="137F4BEA" w14:textId="77777777" w:rsidR="007F152D" w:rsidRPr="008F0E02" w:rsidRDefault="007F152D" w:rsidP="0067577D">
            <w:pPr>
              <w:jc w:val="right"/>
              <w:rPr>
                <w:rFonts w:ascii="Arial" w:hAnsi="Arial" w:cs="Arial"/>
                <w:sz w:val="14"/>
                <w:szCs w:val="14"/>
                <w:lang w:eastAsia="pt-BR"/>
              </w:rPr>
            </w:pPr>
            <w:r w:rsidRPr="008F0E02">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15901B8A" w14:textId="77777777" w:rsidR="007F152D" w:rsidRPr="008F0E02" w:rsidRDefault="007F152D" w:rsidP="0067577D">
            <w:pPr>
              <w:jc w:val="right"/>
              <w:rPr>
                <w:rFonts w:ascii="Arial" w:hAnsi="Arial" w:cs="Arial"/>
                <w:sz w:val="14"/>
                <w:szCs w:val="14"/>
                <w:lang w:eastAsia="pt-BR"/>
              </w:rPr>
            </w:pPr>
            <w:r w:rsidRPr="008F0E02">
              <w:rPr>
                <w:rFonts w:ascii="Arial" w:hAnsi="Arial" w:cs="Arial"/>
                <w:sz w:val="14"/>
                <w:szCs w:val="14"/>
                <w:lang w:eastAsia="pt-BR"/>
              </w:rPr>
              <w:t>-</w:t>
            </w:r>
          </w:p>
        </w:tc>
        <w:tc>
          <w:tcPr>
            <w:tcW w:w="1304" w:type="dxa"/>
            <w:tcBorders>
              <w:top w:val="nil"/>
              <w:left w:val="nil"/>
              <w:bottom w:val="nil"/>
              <w:right w:val="nil"/>
            </w:tcBorders>
            <w:shd w:val="clear" w:color="auto" w:fill="auto"/>
            <w:noWrap/>
            <w:vAlign w:val="bottom"/>
            <w:hideMark/>
          </w:tcPr>
          <w:p w14:paraId="547D3434" w14:textId="77777777" w:rsidR="007F152D" w:rsidRPr="00361D19" w:rsidRDefault="007F152D" w:rsidP="0067577D">
            <w:pPr>
              <w:jc w:val="right"/>
              <w:rPr>
                <w:rFonts w:ascii="Arial" w:hAnsi="Arial" w:cs="Arial"/>
                <w:sz w:val="14"/>
                <w:szCs w:val="14"/>
                <w:lang w:eastAsia="pt-BR"/>
              </w:rPr>
            </w:pPr>
            <w:r w:rsidRPr="00361D19">
              <w:rPr>
                <w:rFonts w:ascii="Arial" w:hAnsi="Arial" w:cs="Arial"/>
                <w:sz w:val="14"/>
                <w:szCs w:val="14"/>
                <w:lang w:eastAsia="pt-BR"/>
              </w:rPr>
              <w:t xml:space="preserve"> (78.364.930)</w:t>
            </w:r>
          </w:p>
        </w:tc>
      </w:tr>
      <w:tr w:rsidR="007F152D" w:rsidRPr="007B6543" w14:paraId="0D710CD5" w14:textId="77777777" w:rsidTr="00CB2844">
        <w:trPr>
          <w:trHeight w:val="170"/>
        </w:trPr>
        <w:tc>
          <w:tcPr>
            <w:tcW w:w="2693" w:type="dxa"/>
            <w:tcBorders>
              <w:top w:val="nil"/>
              <w:left w:val="nil"/>
              <w:bottom w:val="nil"/>
              <w:right w:val="nil"/>
            </w:tcBorders>
            <w:shd w:val="clear" w:color="auto" w:fill="auto"/>
            <w:noWrap/>
            <w:vAlign w:val="center"/>
            <w:hideMark/>
          </w:tcPr>
          <w:p w14:paraId="169ABE1D" w14:textId="77777777" w:rsidR="007F152D" w:rsidRPr="00623517" w:rsidRDefault="007F152D" w:rsidP="0067577D">
            <w:pPr>
              <w:rPr>
                <w:rFonts w:ascii="Arial" w:hAnsi="Arial" w:cs="Arial"/>
                <w:sz w:val="14"/>
                <w:szCs w:val="14"/>
                <w:lang w:eastAsia="pt-BR"/>
              </w:rPr>
            </w:pPr>
            <w:r w:rsidRPr="008F0E02">
              <w:rPr>
                <w:rFonts w:ascii="Arial" w:hAnsi="Arial" w:cs="Arial"/>
                <w:sz w:val="14"/>
                <w:szCs w:val="14"/>
                <w:lang w:eastAsia="pt-BR"/>
              </w:rPr>
              <w:t>Via permanente</w:t>
            </w:r>
          </w:p>
        </w:tc>
        <w:tc>
          <w:tcPr>
            <w:tcW w:w="1304" w:type="dxa"/>
            <w:tcBorders>
              <w:top w:val="nil"/>
              <w:left w:val="nil"/>
              <w:bottom w:val="nil"/>
              <w:right w:val="nil"/>
            </w:tcBorders>
            <w:shd w:val="clear" w:color="auto" w:fill="auto"/>
            <w:noWrap/>
            <w:vAlign w:val="center"/>
            <w:hideMark/>
          </w:tcPr>
          <w:p w14:paraId="497C1861" w14:textId="77777777" w:rsidR="007F152D" w:rsidRPr="00623517" w:rsidRDefault="007F152D" w:rsidP="0067577D">
            <w:pPr>
              <w:jc w:val="right"/>
              <w:rPr>
                <w:rFonts w:ascii="Arial" w:hAnsi="Arial" w:cs="Arial"/>
                <w:sz w:val="14"/>
                <w:szCs w:val="14"/>
                <w:lang w:eastAsia="pt-BR"/>
              </w:rPr>
            </w:pPr>
            <w:r w:rsidRPr="00623517">
              <w:rPr>
                <w:rFonts w:ascii="Arial" w:hAnsi="Arial" w:cs="Arial"/>
                <w:sz w:val="14"/>
                <w:szCs w:val="14"/>
                <w:lang w:eastAsia="pt-BR"/>
              </w:rPr>
              <w:t>(142.397.919)</w:t>
            </w:r>
          </w:p>
        </w:tc>
        <w:tc>
          <w:tcPr>
            <w:tcW w:w="1304" w:type="dxa"/>
            <w:tcBorders>
              <w:top w:val="nil"/>
              <w:left w:val="nil"/>
              <w:bottom w:val="nil"/>
              <w:right w:val="nil"/>
            </w:tcBorders>
            <w:shd w:val="clear" w:color="auto" w:fill="auto"/>
            <w:noWrap/>
            <w:vAlign w:val="bottom"/>
            <w:hideMark/>
          </w:tcPr>
          <w:p w14:paraId="38C023C5" w14:textId="77777777" w:rsidR="007F152D" w:rsidRPr="00623517" w:rsidRDefault="007F152D" w:rsidP="0067577D">
            <w:pPr>
              <w:jc w:val="right"/>
              <w:rPr>
                <w:rFonts w:ascii="Arial" w:hAnsi="Arial" w:cs="Arial"/>
                <w:sz w:val="14"/>
                <w:szCs w:val="14"/>
                <w:lang w:eastAsia="pt-BR"/>
              </w:rPr>
            </w:pPr>
            <w:r w:rsidRPr="00623517">
              <w:rPr>
                <w:rFonts w:ascii="Arial" w:hAnsi="Arial" w:cs="Arial"/>
                <w:sz w:val="14"/>
                <w:szCs w:val="14"/>
                <w:lang w:eastAsia="pt-BR"/>
              </w:rPr>
              <w:t xml:space="preserve"> (12.266.696)</w:t>
            </w:r>
          </w:p>
        </w:tc>
        <w:tc>
          <w:tcPr>
            <w:tcW w:w="1304" w:type="dxa"/>
            <w:tcBorders>
              <w:top w:val="nil"/>
              <w:left w:val="nil"/>
              <w:bottom w:val="nil"/>
              <w:right w:val="nil"/>
            </w:tcBorders>
            <w:shd w:val="clear" w:color="auto" w:fill="auto"/>
            <w:noWrap/>
            <w:vAlign w:val="center"/>
            <w:hideMark/>
          </w:tcPr>
          <w:p w14:paraId="3E2910F0" w14:textId="77777777" w:rsidR="007F152D" w:rsidRPr="008F0E02" w:rsidRDefault="007F152D" w:rsidP="0067577D">
            <w:pPr>
              <w:jc w:val="right"/>
              <w:rPr>
                <w:rFonts w:ascii="Arial" w:hAnsi="Arial" w:cs="Arial"/>
                <w:sz w:val="14"/>
                <w:szCs w:val="14"/>
                <w:lang w:eastAsia="pt-BR"/>
              </w:rPr>
            </w:pPr>
            <w:r w:rsidRPr="008F0E02">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487B8EE5" w14:textId="77777777" w:rsidR="007F152D" w:rsidRPr="008F0E02" w:rsidRDefault="007F152D" w:rsidP="0067577D">
            <w:pPr>
              <w:jc w:val="right"/>
              <w:rPr>
                <w:rFonts w:ascii="Arial" w:hAnsi="Arial" w:cs="Arial"/>
                <w:sz w:val="14"/>
                <w:szCs w:val="14"/>
                <w:lang w:eastAsia="pt-BR"/>
              </w:rPr>
            </w:pPr>
            <w:r w:rsidRPr="008F0E02">
              <w:rPr>
                <w:rFonts w:ascii="Arial" w:hAnsi="Arial" w:cs="Arial"/>
                <w:sz w:val="14"/>
                <w:szCs w:val="14"/>
                <w:lang w:eastAsia="pt-BR"/>
              </w:rPr>
              <w:t>-</w:t>
            </w:r>
          </w:p>
        </w:tc>
        <w:tc>
          <w:tcPr>
            <w:tcW w:w="1304" w:type="dxa"/>
            <w:tcBorders>
              <w:top w:val="nil"/>
              <w:left w:val="nil"/>
              <w:bottom w:val="nil"/>
              <w:right w:val="nil"/>
            </w:tcBorders>
            <w:shd w:val="clear" w:color="auto" w:fill="auto"/>
            <w:noWrap/>
            <w:vAlign w:val="bottom"/>
            <w:hideMark/>
          </w:tcPr>
          <w:p w14:paraId="4725BA83" w14:textId="77777777" w:rsidR="007F152D" w:rsidRPr="00361D19" w:rsidRDefault="007F152D" w:rsidP="0067577D">
            <w:pPr>
              <w:jc w:val="right"/>
              <w:rPr>
                <w:rFonts w:ascii="Arial" w:hAnsi="Arial" w:cs="Arial"/>
                <w:sz w:val="14"/>
                <w:szCs w:val="14"/>
                <w:lang w:eastAsia="pt-BR"/>
              </w:rPr>
            </w:pPr>
            <w:r w:rsidRPr="00361D19">
              <w:rPr>
                <w:rFonts w:ascii="Arial" w:hAnsi="Arial" w:cs="Arial"/>
                <w:sz w:val="14"/>
                <w:szCs w:val="14"/>
                <w:lang w:eastAsia="pt-BR"/>
              </w:rPr>
              <w:t xml:space="preserve"> (154.664.616)</w:t>
            </w:r>
          </w:p>
        </w:tc>
      </w:tr>
      <w:tr w:rsidR="007F152D" w:rsidRPr="007B6543" w14:paraId="53DDD20B" w14:textId="77777777" w:rsidTr="00CB2844">
        <w:trPr>
          <w:trHeight w:val="170"/>
        </w:trPr>
        <w:tc>
          <w:tcPr>
            <w:tcW w:w="2693" w:type="dxa"/>
            <w:tcBorders>
              <w:top w:val="nil"/>
              <w:left w:val="nil"/>
              <w:bottom w:val="nil"/>
              <w:right w:val="nil"/>
            </w:tcBorders>
            <w:shd w:val="clear" w:color="auto" w:fill="auto"/>
            <w:noWrap/>
            <w:vAlign w:val="center"/>
            <w:hideMark/>
          </w:tcPr>
          <w:p w14:paraId="450607AB" w14:textId="77777777" w:rsidR="007F152D" w:rsidRPr="00623517" w:rsidRDefault="007F152D" w:rsidP="0067577D">
            <w:pPr>
              <w:rPr>
                <w:rFonts w:ascii="Arial" w:hAnsi="Arial" w:cs="Arial"/>
                <w:sz w:val="14"/>
                <w:szCs w:val="14"/>
                <w:lang w:eastAsia="pt-BR"/>
              </w:rPr>
            </w:pPr>
            <w:r w:rsidRPr="008F0E02">
              <w:rPr>
                <w:rFonts w:ascii="Arial" w:hAnsi="Arial" w:cs="Arial"/>
                <w:sz w:val="14"/>
                <w:szCs w:val="14"/>
                <w:lang w:eastAsia="pt-BR"/>
              </w:rPr>
              <w:t>Sistemas operacionais</w:t>
            </w:r>
          </w:p>
        </w:tc>
        <w:tc>
          <w:tcPr>
            <w:tcW w:w="1304" w:type="dxa"/>
            <w:tcBorders>
              <w:top w:val="nil"/>
              <w:left w:val="nil"/>
              <w:bottom w:val="nil"/>
              <w:right w:val="nil"/>
            </w:tcBorders>
            <w:shd w:val="clear" w:color="auto" w:fill="auto"/>
            <w:noWrap/>
            <w:vAlign w:val="center"/>
            <w:hideMark/>
          </w:tcPr>
          <w:p w14:paraId="1360FF1E" w14:textId="77777777" w:rsidR="007F152D" w:rsidRPr="00623517" w:rsidRDefault="007F152D" w:rsidP="0067577D">
            <w:pPr>
              <w:jc w:val="right"/>
              <w:rPr>
                <w:rFonts w:ascii="Arial" w:hAnsi="Arial" w:cs="Arial"/>
                <w:sz w:val="14"/>
                <w:szCs w:val="14"/>
                <w:lang w:eastAsia="pt-BR"/>
              </w:rPr>
            </w:pPr>
            <w:r w:rsidRPr="00623517">
              <w:rPr>
                <w:rFonts w:ascii="Arial" w:hAnsi="Arial" w:cs="Arial"/>
                <w:sz w:val="14"/>
                <w:szCs w:val="14"/>
                <w:lang w:eastAsia="pt-BR"/>
              </w:rPr>
              <w:t>(155.508.411)</w:t>
            </w:r>
          </w:p>
        </w:tc>
        <w:tc>
          <w:tcPr>
            <w:tcW w:w="1304" w:type="dxa"/>
            <w:tcBorders>
              <w:top w:val="nil"/>
              <w:left w:val="nil"/>
              <w:bottom w:val="nil"/>
              <w:right w:val="nil"/>
            </w:tcBorders>
            <w:shd w:val="clear" w:color="auto" w:fill="auto"/>
            <w:noWrap/>
            <w:vAlign w:val="bottom"/>
            <w:hideMark/>
          </w:tcPr>
          <w:p w14:paraId="0B27ED21" w14:textId="77777777" w:rsidR="007F152D" w:rsidRPr="00623517" w:rsidRDefault="007F152D" w:rsidP="0067577D">
            <w:pPr>
              <w:jc w:val="right"/>
              <w:rPr>
                <w:rFonts w:ascii="Arial" w:hAnsi="Arial" w:cs="Arial"/>
                <w:sz w:val="14"/>
                <w:szCs w:val="14"/>
                <w:lang w:eastAsia="pt-BR"/>
              </w:rPr>
            </w:pPr>
            <w:r w:rsidRPr="00623517">
              <w:rPr>
                <w:rFonts w:ascii="Arial" w:hAnsi="Arial" w:cs="Arial"/>
                <w:sz w:val="14"/>
                <w:szCs w:val="14"/>
                <w:lang w:eastAsia="pt-BR"/>
              </w:rPr>
              <w:t xml:space="preserve"> (13.473.368)</w:t>
            </w:r>
          </w:p>
        </w:tc>
        <w:tc>
          <w:tcPr>
            <w:tcW w:w="1304" w:type="dxa"/>
            <w:tcBorders>
              <w:top w:val="nil"/>
              <w:left w:val="nil"/>
              <w:bottom w:val="nil"/>
              <w:right w:val="nil"/>
            </w:tcBorders>
            <w:shd w:val="clear" w:color="auto" w:fill="auto"/>
            <w:noWrap/>
            <w:vAlign w:val="center"/>
            <w:hideMark/>
          </w:tcPr>
          <w:p w14:paraId="15C0CC8E" w14:textId="77777777" w:rsidR="007F152D" w:rsidRPr="008F0E02" w:rsidRDefault="007F152D" w:rsidP="0067577D">
            <w:pPr>
              <w:jc w:val="right"/>
              <w:rPr>
                <w:rFonts w:ascii="Arial" w:hAnsi="Arial" w:cs="Arial"/>
                <w:sz w:val="14"/>
                <w:szCs w:val="14"/>
                <w:lang w:eastAsia="pt-BR"/>
              </w:rPr>
            </w:pPr>
            <w:r w:rsidRPr="008F0E02">
              <w:rPr>
                <w:rFonts w:ascii="Arial" w:hAnsi="Arial" w:cs="Arial"/>
                <w:sz w:val="14"/>
                <w:szCs w:val="14"/>
                <w:lang w:eastAsia="pt-BR"/>
              </w:rPr>
              <w:t>88.005</w:t>
            </w:r>
          </w:p>
        </w:tc>
        <w:tc>
          <w:tcPr>
            <w:tcW w:w="1304" w:type="dxa"/>
            <w:tcBorders>
              <w:top w:val="nil"/>
              <w:left w:val="nil"/>
              <w:bottom w:val="nil"/>
              <w:right w:val="nil"/>
            </w:tcBorders>
            <w:shd w:val="clear" w:color="auto" w:fill="auto"/>
            <w:noWrap/>
            <w:vAlign w:val="center"/>
            <w:hideMark/>
          </w:tcPr>
          <w:p w14:paraId="20741497" w14:textId="77777777" w:rsidR="007F152D" w:rsidRPr="008F0E02" w:rsidRDefault="007F152D" w:rsidP="0067577D">
            <w:pPr>
              <w:jc w:val="right"/>
              <w:rPr>
                <w:rFonts w:ascii="Arial" w:hAnsi="Arial" w:cs="Arial"/>
                <w:sz w:val="14"/>
                <w:szCs w:val="14"/>
                <w:lang w:eastAsia="pt-BR"/>
              </w:rPr>
            </w:pPr>
            <w:r w:rsidRPr="008F0E02">
              <w:rPr>
                <w:rFonts w:ascii="Arial" w:hAnsi="Arial" w:cs="Arial"/>
                <w:sz w:val="14"/>
                <w:szCs w:val="14"/>
                <w:lang w:eastAsia="pt-BR"/>
              </w:rPr>
              <w:t>-</w:t>
            </w:r>
          </w:p>
        </w:tc>
        <w:tc>
          <w:tcPr>
            <w:tcW w:w="1304" w:type="dxa"/>
            <w:tcBorders>
              <w:top w:val="nil"/>
              <w:left w:val="nil"/>
              <w:bottom w:val="nil"/>
              <w:right w:val="nil"/>
            </w:tcBorders>
            <w:shd w:val="clear" w:color="auto" w:fill="auto"/>
            <w:noWrap/>
            <w:vAlign w:val="bottom"/>
            <w:hideMark/>
          </w:tcPr>
          <w:p w14:paraId="2046B6C1" w14:textId="77777777" w:rsidR="007F152D" w:rsidRPr="00361D19" w:rsidRDefault="007F152D" w:rsidP="0067577D">
            <w:pPr>
              <w:jc w:val="right"/>
              <w:rPr>
                <w:rFonts w:ascii="Arial" w:hAnsi="Arial" w:cs="Arial"/>
                <w:sz w:val="14"/>
                <w:szCs w:val="14"/>
                <w:lang w:eastAsia="pt-BR"/>
              </w:rPr>
            </w:pPr>
            <w:r w:rsidRPr="00361D19">
              <w:rPr>
                <w:rFonts w:ascii="Arial" w:hAnsi="Arial" w:cs="Arial"/>
                <w:sz w:val="14"/>
                <w:szCs w:val="14"/>
                <w:lang w:eastAsia="pt-BR"/>
              </w:rPr>
              <w:t xml:space="preserve"> (168.893.774)</w:t>
            </w:r>
          </w:p>
        </w:tc>
      </w:tr>
      <w:tr w:rsidR="007F152D" w:rsidRPr="007B6543" w14:paraId="3C1B6A8A" w14:textId="77777777" w:rsidTr="00CB2844">
        <w:trPr>
          <w:trHeight w:val="170"/>
        </w:trPr>
        <w:tc>
          <w:tcPr>
            <w:tcW w:w="2693" w:type="dxa"/>
            <w:tcBorders>
              <w:top w:val="nil"/>
              <w:left w:val="nil"/>
              <w:bottom w:val="nil"/>
              <w:right w:val="nil"/>
            </w:tcBorders>
            <w:shd w:val="clear" w:color="auto" w:fill="auto"/>
            <w:noWrap/>
            <w:vAlign w:val="center"/>
            <w:hideMark/>
          </w:tcPr>
          <w:p w14:paraId="7FCFD838" w14:textId="77777777" w:rsidR="007F152D" w:rsidRPr="00623517" w:rsidRDefault="007F152D" w:rsidP="0067577D">
            <w:pPr>
              <w:rPr>
                <w:rFonts w:ascii="Arial" w:hAnsi="Arial" w:cs="Arial"/>
                <w:sz w:val="14"/>
                <w:szCs w:val="14"/>
                <w:lang w:eastAsia="pt-BR"/>
              </w:rPr>
            </w:pPr>
            <w:r w:rsidRPr="008F0E02">
              <w:rPr>
                <w:rFonts w:ascii="Arial" w:hAnsi="Arial" w:cs="Arial"/>
                <w:sz w:val="14"/>
                <w:szCs w:val="14"/>
                <w:lang w:eastAsia="pt-BR"/>
              </w:rPr>
              <w:t>Veículos ferroviários/</w:t>
            </w:r>
            <w:proofErr w:type="spellStart"/>
            <w:r w:rsidRPr="008F0E02">
              <w:rPr>
                <w:rFonts w:ascii="Arial" w:hAnsi="Arial" w:cs="Arial"/>
                <w:sz w:val="14"/>
                <w:szCs w:val="14"/>
                <w:lang w:eastAsia="pt-BR"/>
              </w:rPr>
              <w:t>aeromóvel</w:t>
            </w:r>
            <w:proofErr w:type="spellEnd"/>
          </w:p>
        </w:tc>
        <w:tc>
          <w:tcPr>
            <w:tcW w:w="1304" w:type="dxa"/>
            <w:tcBorders>
              <w:top w:val="nil"/>
              <w:left w:val="nil"/>
              <w:bottom w:val="nil"/>
              <w:right w:val="nil"/>
            </w:tcBorders>
            <w:shd w:val="clear" w:color="auto" w:fill="auto"/>
            <w:noWrap/>
            <w:vAlign w:val="center"/>
            <w:hideMark/>
          </w:tcPr>
          <w:p w14:paraId="63A6CF95" w14:textId="77777777" w:rsidR="007F152D" w:rsidRPr="00623517" w:rsidRDefault="007F152D" w:rsidP="0067577D">
            <w:pPr>
              <w:jc w:val="right"/>
              <w:rPr>
                <w:rFonts w:ascii="Arial" w:hAnsi="Arial" w:cs="Arial"/>
                <w:sz w:val="14"/>
                <w:szCs w:val="14"/>
                <w:lang w:eastAsia="pt-BR"/>
              </w:rPr>
            </w:pPr>
            <w:r w:rsidRPr="00623517">
              <w:rPr>
                <w:rFonts w:ascii="Arial" w:hAnsi="Arial" w:cs="Arial"/>
                <w:sz w:val="14"/>
                <w:szCs w:val="14"/>
                <w:lang w:eastAsia="pt-BR"/>
              </w:rPr>
              <w:t>(138.502.861)</w:t>
            </w:r>
          </w:p>
        </w:tc>
        <w:tc>
          <w:tcPr>
            <w:tcW w:w="1304" w:type="dxa"/>
            <w:tcBorders>
              <w:top w:val="nil"/>
              <w:left w:val="nil"/>
              <w:bottom w:val="nil"/>
              <w:right w:val="nil"/>
            </w:tcBorders>
            <w:shd w:val="clear" w:color="auto" w:fill="auto"/>
            <w:noWrap/>
            <w:vAlign w:val="bottom"/>
            <w:hideMark/>
          </w:tcPr>
          <w:p w14:paraId="11766F0F" w14:textId="77777777" w:rsidR="007F152D" w:rsidRPr="00623517" w:rsidRDefault="007F152D" w:rsidP="0067577D">
            <w:pPr>
              <w:jc w:val="right"/>
              <w:rPr>
                <w:rFonts w:ascii="Arial" w:hAnsi="Arial" w:cs="Arial"/>
                <w:sz w:val="14"/>
                <w:szCs w:val="14"/>
                <w:lang w:eastAsia="pt-BR"/>
              </w:rPr>
            </w:pPr>
            <w:r w:rsidRPr="00623517">
              <w:rPr>
                <w:rFonts w:ascii="Arial" w:hAnsi="Arial" w:cs="Arial"/>
                <w:sz w:val="14"/>
                <w:szCs w:val="14"/>
                <w:lang w:eastAsia="pt-BR"/>
              </w:rPr>
              <w:t xml:space="preserve"> (8.818.479)</w:t>
            </w:r>
          </w:p>
        </w:tc>
        <w:tc>
          <w:tcPr>
            <w:tcW w:w="1304" w:type="dxa"/>
            <w:tcBorders>
              <w:top w:val="nil"/>
              <w:left w:val="nil"/>
              <w:bottom w:val="nil"/>
              <w:right w:val="nil"/>
            </w:tcBorders>
            <w:shd w:val="clear" w:color="auto" w:fill="auto"/>
            <w:noWrap/>
            <w:vAlign w:val="center"/>
            <w:hideMark/>
          </w:tcPr>
          <w:p w14:paraId="078F4375" w14:textId="77777777" w:rsidR="007F152D" w:rsidRPr="008F0E02" w:rsidRDefault="007F152D" w:rsidP="0067577D">
            <w:pPr>
              <w:jc w:val="right"/>
              <w:rPr>
                <w:rFonts w:ascii="Arial" w:hAnsi="Arial" w:cs="Arial"/>
                <w:sz w:val="14"/>
                <w:szCs w:val="14"/>
                <w:lang w:eastAsia="pt-BR"/>
              </w:rPr>
            </w:pPr>
            <w:r w:rsidRPr="008F0E02">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1E1B8B0A" w14:textId="77777777" w:rsidR="007F152D" w:rsidRPr="008F0E02" w:rsidRDefault="007F152D" w:rsidP="0067577D">
            <w:pPr>
              <w:jc w:val="right"/>
              <w:rPr>
                <w:rFonts w:ascii="Arial" w:hAnsi="Arial" w:cs="Arial"/>
                <w:sz w:val="14"/>
                <w:szCs w:val="14"/>
                <w:lang w:eastAsia="pt-BR"/>
              </w:rPr>
            </w:pPr>
            <w:r w:rsidRPr="008F0E02">
              <w:rPr>
                <w:rFonts w:ascii="Arial" w:hAnsi="Arial" w:cs="Arial"/>
                <w:sz w:val="14"/>
                <w:szCs w:val="14"/>
                <w:lang w:eastAsia="pt-BR"/>
              </w:rPr>
              <w:t>-</w:t>
            </w:r>
          </w:p>
        </w:tc>
        <w:tc>
          <w:tcPr>
            <w:tcW w:w="1304" w:type="dxa"/>
            <w:tcBorders>
              <w:top w:val="nil"/>
              <w:left w:val="nil"/>
              <w:bottom w:val="nil"/>
              <w:right w:val="nil"/>
            </w:tcBorders>
            <w:shd w:val="clear" w:color="auto" w:fill="auto"/>
            <w:noWrap/>
            <w:vAlign w:val="bottom"/>
            <w:hideMark/>
          </w:tcPr>
          <w:p w14:paraId="21B1C691" w14:textId="77777777" w:rsidR="007F152D" w:rsidRPr="00361D19" w:rsidRDefault="007F152D" w:rsidP="0067577D">
            <w:pPr>
              <w:jc w:val="right"/>
              <w:rPr>
                <w:rFonts w:ascii="Arial" w:hAnsi="Arial" w:cs="Arial"/>
                <w:sz w:val="14"/>
                <w:szCs w:val="14"/>
                <w:lang w:eastAsia="pt-BR"/>
              </w:rPr>
            </w:pPr>
            <w:r w:rsidRPr="00361D19">
              <w:rPr>
                <w:rFonts w:ascii="Arial" w:hAnsi="Arial" w:cs="Arial"/>
                <w:sz w:val="14"/>
                <w:szCs w:val="14"/>
                <w:lang w:eastAsia="pt-BR"/>
              </w:rPr>
              <w:t xml:space="preserve"> (147.321.340)</w:t>
            </w:r>
          </w:p>
        </w:tc>
      </w:tr>
      <w:tr w:rsidR="007F152D" w:rsidRPr="007B6543" w14:paraId="4FB6B51C" w14:textId="77777777" w:rsidTr="00CB2844">
        <w:trPr>
          <w:trHeight w:val="170"/>
        </w:trPr>
        <w:tc>
          <w:tcPr>
            <w:tcW w:w="2693" w:type="dxa"/>
            <w:tcBorders>
              <w:top w:val="nil"/>
              <w:left w:val="nil"/>
              <w:bottom w:val="nil"/>
              <w:right w:val="nil"/>
            </w:tcBorders>
            <w:shd w:val="clear" w:color="auto" w:fill="auto"/>
            <w:noWrap/>
            <w:vAlign w:val="center"/>
            <w:hideMark/>
          </w:tcPr>
          <w:p w14:paraId="02D2FD03" w14:textId="77777777" w:rsidR="007F152D" w:rsidRPr="00623517" w:rsidRDefault="007F152D" w:rsidP="0067577D">
            <w:pPr>
              <w:rPr>
                <w:rFonts w:ascii="Arial" w:hAnsi="Arial" w:cs="Arial"/>
                <w:sz w:val="14"/>
                <w:szCs w:val="14"/>
                <w:lang w:eastAsia="pt-BR"/>
              </w:rPr>
            </w:pPr>
            <w:r w:rsidRPr="008F0E02">
              <w:rPr>
                <w:rFonts w:ascii="Arial" w:hAnsi="Arial" w:cs="Arial"/>
                <w:sz w:val="14"/>
                <w:szCs w:val="14"/>
                <w:lang w:eastAsia="pt-BR"/>
              </w:rPr>
              <w:t>Veículos rodoviários</w:t>
            </w:r>
          </w:p>
        </w:tc>
        <w:tc>
          <w:tcPr>
            <w:tcW w:w="1304" w:type="dxa"/>
            <w:tcBorders>
              <w:top w:val="nil"/>
              <w:left w:val="nil"/>
              <w:bottom w:val="nil"/>
              <w:right w:val="nil"/>
            </w:tcBorders>
            <w:shd w:val="clear" w:color="auto" w:fill="auto"/>
            <w:noWrap/>
            <w:vAlign w:val="center"/>
            <w:hideMark/>
          </w:tcPr>
          <w:p w14:paraId="73411D80" w14:textId="77777777" w:rsidR="007F152D" w:rsidRPr="00623517" w:rsidRDefault="007F152D" w:rsidP="0067577D">
            <w:pPr>
              <w:jc w:val="right"/>
              <w:rPr>
                <w:rFonts w:ascii="Arial" w:hAnsi="Arial" w:cs="Arial"/>
                <w:sz w:val="14"/>
                <w:szCs w:val="14"/>
                <w:lang w:eastAsia="pt-BR"/>
              </w:rPr>
            </w:pPr>
            <w:r w:rsidRPr="00623517">
              <w:rPr>
                <w:rFonts w:ascii="Arial" w:hAnsi="Arial" w:cs="Arial"/>
                <w:sz w:val="14"/>
                <w:szCs w:val="14"/>
                <w:lang w:eastAsia="pt-BR"/>
              </w:rPr>
              <w:t>(5.195.673)</w:t>
            </w:r>
          </w:p>
        </w:tc>
        <w:tc>
          <w:tcPr>
            <w:tcW w:w="1304" w:type="dxa"/>
            <w:tcBorders>
              <w:top w:val="nil"/>
              <w:left w:val="nil"/>
              <w:bottom w:val="nil"/>
              <w:right w:val="nil"/>
            </w:tcBorders>
            <w:shd w:val="clear" w:color="auto" w:fill="auto"/>
            <w:noWrap/>
            <w:vAlign w:val="bottom"/>
            <w:hideMark/>
          </w:tcPr>
          <w:p w14:paraId="2415A74C" w14:textId="77777777" w:rsidR="007F152D" w:rsidRPr="00623517" w:rsidRDefault="007F152D" w:rsidP="0067577D">
            <w:pPr>
              <w:jc w:val="right"/>
              <w:rPr>
                <w:rFonts w:ascii="Arial" w:hAnsi="Arial" w:cs="Arial"/>
                <w:sz w:val="14"/>
                <w:szCs w:val="14"/>
                <w:lang w:eastAsia="pt-BR"/>
              </w:rPr>
            </w:pPr>
            <w:r w:rsidRPr="00623517">
              <w:rPr>
                <w:rFonts w:ascii="Arial" w:hAnsi="Arial" w:cs="Arial"/>
                <w:sz w:val="14"/>
                <w:szCs w:val="14"/>
                <w:lang w:eastAsia="pt-BR"/>
              </w:rPr>
              <w:t xml:space="preserve"> (123.870)</w:t>
            </w:r>
          </w:p>
        </w:tc>
        <w:tc>
          <w:tcPr>
            <w:tcW w:w="1304" w:type="dxa"/>
            <w:tcBorders>
              <w:top w:val="nil"/>
              <w:left w:val="nil"/>
              <w:bottom w:val="nil"/>
              <w:right w:val="nil"/>
            </w:tcBorders>
            <w:shd w:val="clear" w:color="auto" w:fill="auto"/>
            <w:noWrap/>
            <w:vAlign w:val="center"/>
            <w:hideMark/>
          </w:tcPr>
          <w:p w14:paraId="6DBFD976" w14:textId="77777777" w:rsidR="007F152D" w:rsidRPr="008F0E02" w:rsidRDefault="007F152D" w:rsidP="0067577D">
            <w:pPr>
              <w:jc w:val="right"/>
              <w:rPr>
                <w:rFonts w:ascii="Arial" w:hAnsi="Arial" w:cs="Arial"/>
                <w:sz w:val="14"/>
                <w:szCs w:val="14"/>
                <w:lang w:eastAsia="pt-BR"/>
              </w:rPr>
            </w:pPr>
            <w:r w:rsidRPr="008F0E02">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74066F50" w14:textId="77777777" w:rsidR="007F152D" w:rsidRPr="008F0E02" w:rsidRDefault="007F152D" w:rsidP="0067577D">
            <w:pPr>
              <w:jc w:val="right"/>
              <w:rPr>
                <w:rFonts w:ascii="Arial" w:hAnsi="Arial" w:cs="Arial"/>
                <w:sz w:val="14"/>
                <w:szCs w:val="14"/>
                <w:lang w:eastAsia="pt-BR"/>
              </w:rPr>
            </w:pPr>
            <w:r w:rsidRPr="008F0E02">
              <w:rPr>
                <w:rFonts w:ascii="Arial" w:hAnsi="Arial" w:cs="Arial"/>
                <w:sz w:val="14"/>
                <w:szCs w:val="14"/>
                <w:lang w:eastAsia="pt-BR"/>
              </w:rPr>
              <w:t>-</w:t>
            </w:r>
          </w:p>
        </w:tc>
        <w:tc>
          <w:tcPr>
            <w:tcW w:w="1304" w:type="dxa"/>
            <w:tcBorders>
              <w:top w:val="nil"/>
              <w:left w:val="nil"/>
              <w:bottom w:val="nil"/>
              <w:right w:val="nil"/>
            </w:tcBorders>
            <w:shd w:val="clear" w:color="auto" w:fill="auto"/>
            <w:noWrap/>
            <w:vAlign w:val="bottom"/>
            <w:hideMark/>
          </w:tcPr>
          <w:p w14:paraId="35E93C2F" w14:textId="77777777" w:rsidR="007F152D" w:rsidRPr="00361D19" w:rsidRDefault="007F152D" w:rsidP="0067577D">
            <w:pPr>
              <w:jc w:val="right"/>
              <w:rPr>
                <w:rFonts w:ascii="Arial" w:hAnsi="Arial" w:cs="Arial"/>
                <w:sz w:val="14"/>
                <w:szCs w:val="14"/>
                <w:lang w:eastAsia="pt-BR"/>
              </w:rPr>
            </w:pPr>
            <w:r w:rsidRPr="00361D19">
              <w:rPr>
                <w:rFonts w:ascii="Arial" w:hAnsi="Arial" w:cs="Arial"/>
                <w:sz w:val="14"/>
                <w:szCs w:val="14"/>
                <w:lang w:eastAsia="pt-BR"/>
              </w:rPr>
              <w:t xml:space="preserve"> (956.246)</w:t>
            </w:r>
          </w:p>
        </w:tc>
      </w:tr>
      <w:tr w:rsidR="007F152D" w:rsidRPr="007B6543" w14:paraId="1EF2BA4C" w14:textId="77777777" w:rsidTr="00CB2844">
        <w:trPr>
          <w:trHeight w:val="170"/>
        </w:trPr>
        <w:tc>
          <w:tcPr>
            <w:tcW w:w="2693" w:type="dxa"/>
            <w:tcBorders>
              <w:top w:val="nil"/>
              <w:left w:val="nil"/>
              <w:bottom w:val="nil"/>
              <w:right w:val="nil"/>
            </w:tcBorders>
            <w:shd w:val="clear" w:color="auto" w:fill="auto"/>
            <w:noWrap/>
            <w:vAlign w:val="center"/>
            <w:hideMark/>
          </w:tcPr>
          <w:p w14:paraId="2F4ECB70" w14:textId="77777777" w:rsidR="007F152D" w:rsidRPr="00623517" w:rsidRDefault="007F152D" w:rsidP="0067577D">
            <w:pPr>
              <w:rPr>
                <w:rFonts w:ascii="Arial" w:hAnsi="Arial" w:cs="Arial"/>
                <w:sz w:val="14"/>
                <w:szCs w:val="14"/>
                <w:lang w:eastAsia="pt-BR"/>
              </w:rPr>
            </w:pPr>
            <w:proofErr w:type="spellStart"/>
            <w:r w:rsidRPr="008F0E02">
              <w:rPr>
                <w:rFonts w:ascii="Arial" w:hAnsi="Arial" w:cs="Arial"/>
                <w:sz w:val="14"/>
                <w:szCs w:val="14"/>
                <w:lang w:eastAsia="pt-BR"/>
              </w:rPr>
              <w:t>Equip</w:t>
            </w:r>
            <w:proofErr w:type="spellEnd"/>
            <w:r w:rsidRPr="008F0E02">
              <w:rPr>
                <w:rFonts w:ascii="Arial" w:hAnsi="Arial" w:cs="Arial"/>
                <w:sz w:val="14"/>
                <w:szCs w:val="14"/>
                <w:lang w:eastAsia="pt-BR"/>
              </w:rPr>
              <w:t>. processamento de dados</w:t>
            </w:r>
          </w:p>
        </w:tc>
        <w:tc>
          <w:tcPr>
            <w:tcW w:w="1304" w:type="dxa"/>
            <w:tcBorders>
              <w:top w:val="nil"/>
              <w:left w:val="nil"/>
              <w:bottom w:val="nil"/>
              <w:right w:val="nil"/>
            </w:tcBorders>
            <w:shd w:val="clear" w:color="auto" w:fill="auto"/>
            <w:noWrap/>
            <w:vAlign w:val="center"/>
            <w:hideMark/>
          </w:tcPr>
          <w:p w14:paraId="7CDF6079" w14:textId="77777777" w:rsidR="007F152D" w:rsidRPr="00623517" w:rsidRDefault="007F152D" w:rsidP="0067577D">
            <w:pPr>
              <w:jc w:val="right"/>
              <w:rPr>
                <w:rFonts w:ascii="Arial" w:hAnsi="Arial" w:cs="Arial"/>
                <w:sz w:val="14"/>
                <w:szCs w:val="14"/>
                <w:lang w:eastAsia="pt-BR"/>
              </w:rPr>
            </w:pPr>
            <w:r w:rsidRPr="00623517">
              <w:rPr>
                <w:rFonts w:ascii="Arial" w:hAnsi="Arial" w:cs="Arial"/>
                <w:sz w:val="14"/>
                <w:szCs w:val="14"/>
                <w:lang w:eastAsia="pt-BR"/>
              </w:rPr>
              <w:t>(48.519.525)</w:t>
            </w:r>
          </w:p>
        </w:tc>
        <w:tc>
          <w:tcPr>
            <w:tcW w:w="1304" w:type="dxa"/>
            <w:tcBorders>
              <w:top w:val="nil"/>
              <w:left w:val="nil"/>
              <w:bottom w:val="nil"/>
              <w:right w:val="nil"/>
            </w:tcBorders>
            <w:shd w:val="clear" w:color="auto" w:fill="auto"/>
            <w:noWrap/>
            <w:vAlign w:val="bottom"/>
            <w:hideMark/>
          </w:tcPr>
          <w:p w14:paraId="20850B87" w14:textId="77777777" w:rsidR="007F152D" w:rsidRPr="00623517" w:rsidRDefault="007F152D" w:rsidP="0067577D">
            <w:pPr>
              <w:jc w:val="right"/>
              <w:rPr>
                <w:rFonts w:ascii="Arial" w:hAnsi="Arial" w:cs="Arial"/>
                <w:sz w:val="14"/>
                <w:szCs w:val="14"/>
                <w:lang w:eastAsia="pt-BR"/>
              </w:rPr>
            </w:pPr>
            <w:r w:rsidRPr="00623517">
              <w:rPr>
                <w:rFonts w:ascii="Arial" w:hAnsi="Arial" w:cs="Arial"/>
                <w:sz w:val="14"/>
                <w:szCs w:val="14"/>
                <w:lang w:eastAsia="pt-BR"/>
              </w:rPr>
              <w:t xml:space="preserve"> (620.035)</w:t>
            </w:r>
          </w:p>
        </w:tc>
        <w:tc>
          <w:tcPr>
            <w:tcW w:w="1304" w:type="dxa"/>
            <w:tcBorders>
              <w:top w:val="nil"/>
              <w:left w:val="nil"/>
              <w:bottom w:val="nil"/>
              <w:right w:val="nil"/>
            </w:tcBorders>
            <w:shd w:val="clear" w:color="auto" w:fill="auto"/>
            <w:noWrap/>
            <w:vAlign w:val="center"/>
            <w:hideMark/>
          </w:tcPr>
          <w:p w14:paraId="2B180067" w14:textId="77777777" w:rsidR="007F152D" w:rsidRPr="008F0E02" w:rsidRDefault="007F152D" w:rsidP="0067577D">
            <w:pPr>
              <w:jc w:val="right"/>
              <w:rPr>
                <w:rFonts w:ascii="Arial" w:hAnsi="Arial" w:cs="Arial"/>
                <w:sz w:val="14"/>
                <w:szCs w:val="14"/>
                <w:lang w:eastAsia="pt-BR"/>
              </w:rPr>
            </w:pPr>
            <w:r w:rsidRPr="008F0E02">
              <w:rPr>
                <w:rFonts w:ascii="Arial" w:hAnsi="Arial" w:cs="Arial"/>
                <w:sz w:val="14"/>
                <w:szCs w:val="14"/>
                <w:lang w:eastAsia="pt-BR"/>
              </w:rPr>
              <w:t>772.867</w:t>
            </w:r>
          </w:p>
        </w:tc>
        <w:tc>
          <w:tcPr>
            <w:tcW w:w="1304" w:type="dxa"/>
            <w:tcBorders>
              <w:top w:val="nil"/>
              <w:left w:val="nil"/>
              <w:bottom w:val="nil"/>
              <w:right w:val="nil"/>
            </w:tcBorders>
            <w:shd w:val="clear" w:color="auto" w:fill="auto"/>
            <w:noWrap/>
            <w:vAlign w:val="center"/>
            <w:hideMark/>
          </w:tcPr>
          <w:p w14:paraId="52D43866" w14:textId="77777777" w:rsidR="007F152D" w:rsidRPr="008F0E02" w:rsidRDefault="007F152D" w:rsidP="0067577D">
            <w:pPr>
              <w:jc w:val="right"/>
              <w:rPr>
                <w:rFonts w:ascii="Arial" w:hAnsi="Arial" w:cs="Arial"/>
                <w:sz w:val="14"/>
                <w:szCs w:val="14"/>
                <w:lang w:eastAsia="pt-BR"/>
              </w:rPr>
            </w:pPr>
            <w:r w:rsidRPr="008F0E02">
              <w:rPr>
                <w:rFonts w:ascii="Arial" w:hAnsi="Arial" w:cs="Arial"/>
                <w:sz w:val="14"/>
                <w:szCs w:val="14"/>
                <w:lang w:eastAsia="pt-BR"/>
              </w:rPr>
              <w:t>-</w:t>
            </w:r>
          </w:p>
        </w:tc>
        <w:tc>
          <w:tcPr>
            <w:tcW w:w="1304" w:type="dxa"/>
            <w:tcBorders>
              <w:top w:val="nil"/>
              <w:left w:val="nil"/>
              <w:bottom w:val="nil"/>
              <w:right w:val="nil"/>
            </w:tcBorders>
            <w:shd w:val="clear" w:color="auto" w:fill="auto"/>
            <w:noWrap/>
            <w:vAlign w:val="bottom"/>
            <w:hideMark/>
          </w:tcPr>
          <w:p w14:paraId="328477BF" w14:textId="77777777" w:rsidR="007F152D" w:rsidRPr="00361D19" w:rsidRDefault="007F152D" w:rsidP="0067577D">
            <w:pPr>
              <w:jc w:val="right"/>
              <w:rPr>
                <w:rFonts w:ascii="Arial" w:hAnsi="Arial" w:cs="Arial"/>
                <w:sz w:val="14"/>
                <w:szCs w:val="14"/>
                <w:lang w:eastAsia="pt-BR"/>
              </w:rPr>
            </w:pPr>
            <w:r w:rsidRPr="00361D19">
              <w:rPr>
                <w:rFonts w:ascii="Arial" w:hAnsi="Arial" w:cs="Arial"/>
                <w:sz w:val="14"/>
                <w:szCs w:val="14"/>
                <w:lang w:eastAsia="pt-BR"/>
              </w:rPr>
              <w:t xml:space="preserve"> (5.042.840)</w:t>
            </w:r>
          </w:p>
        </w:tc>
      </w:tr>
      <w:tr w:rsidR="007F152D" w:rsidRPr="007B6543" w14:paraId="706C92EF" w14:textId="77777777" w:rsidTr="00CB2844">
        <w:trPr>
          <w:trHeight w:val="170"/>
        </w:trPr>
        <w:tc>
          <w:tcPr>
            <w:tcW w:w="2693" w:type="dxa"/>
            <w:tcBorders>
              <w:top w:val="nil"/>
              <w:left w:val="nil"/>
              <w:bottom w:val="nil"/>
              <w:right w:val="nil"/>
            </w:tcBorders>
            <w:shd w:val="clear" w:color="auto" w:fill="auto"/>
            <w:noWrap/>
            <w:vAlign w:val="center"/>
            <w:hideMark/>
          </w:tcPr>
          <w:p w14:paraId="60E1BC44" w14:textId="77777777" w:rsidR="007F152D" w:rsidRPr="00623517" w:rsidRDefault="007F152D" w:rsidP="0067577D">
            <w:pPr>
              <w:rPr>
                <w:rFonts w:ascii="Arial" w:hAnsi="Arial" w:cs="Arial"/>
                <w:sz w:val="14"/>
                <w:szCs w:val="14"/>
                <w:lang w:eastAsia="pt-BR"/>
              </w:rPr>
            </w:pPr>
            <w:r w:rsidRPr="008F0E02">
              <w:rPr>
                <w:rFonts w:ascii="Arial" w:hAnsi="Arial" w:cs="Arial"/>
                <w:sz w:val="14"/>
                <w:szCs w:val="14"/>
                <w:lang w:eastAsia="pt-BR"/>
              </w:rPr>
              <w:t>Equipamentos, máquinas e instrumentos</w:t>
            </w:r>
          </w:p>
        </w:tc>
        <w:tc>
          <w:tcPr>
            <w:tcW w:w="1304" w:type="dxa"/>
            <w:tcBorders>
              <w:top w:val="nil"/>
              <w:left w:val="nil"/>
              <w:bottom w:val="nil"/>
              <w:right w:val="nil"/>
            </w:tcBorders>
            <w:shd w:val="clear" w:color="auto" w:fill="auto"/>
            <w:noWrap/>
            <w:vAlign w:val="center"/>
            <w:hideMark/>
          </w:tcPr>
          <w:p w14:paraId="4F00618E" w14:textId="77777777" w:rsidR="007F152D" w:rsidRPr="00623517" w:rsidRDefault="007F152D" w:rsidP="0067577D">
            <w:pPr>
              <w:jc w:val="right"/>
              <w:rPr>
                <w:rFonts w:ascii="Arial" w:hAnsi="Arial" w:cs="Arial"/>
                <w:sz w:val="14"/>
                <w:szCs w:val="14"/>
                <w:lang w:eastAsia="pt-BR"/>
              </w:rPr>
            </w:pPr>
            <w:r w:rsidRPr="00623517">
              <w:rPr>
                <w:rFonts w:ascii="Arial" w:hAnsi="Arial" w:cs="Arial"/>
                <w:sz w:val="14"/>
                <w:szCs w:val="14"/>
                <w:lang w:eastAsia="pt-BR"/>
              </w:rPr>
              <w:t>(832.376)</w:t>
            </w:r>
          </w:p>
        </w:tc>
        <w:tc>
          <w:tcPr>
            <w:tcW w:w="1304" w:type="dxa"/>
            <w:tcBorders>
              <w:top w:val="nil"/>
              <w:left w:val="nil"/>
              <w:bottom w:val="nil"/>
              <w:right w:val="nil"/>
            </w:tcBorders>
            <w:shd w:val="clear" w:color="auto" w:fill="auto"/>
            <w:noWrap/>
            <w:vAlign w:val="bottom"/>
            <w:hideMark/>
          </w:tcPr>
          <w:p w14:paraId="5CAB7128" w14:textId="77777777" w:rsidR="007F152D" w:rsidRPr="00623517" w:rsidRDefault="007F152D" w:rsidP="0067577D">
            <w:pPr>
              <w:jc w:val="right"/>
              <w:rPr>
                <w:rFonts w:ascii="Arial" w:hAnsi="Arial" w:cs="Arial"/>
                <w:sz w:val="14"/>
                <w:szCs w:val="14"/>
                <w:lang w:eastAsia="pt-BR"/>
              </w:rPr>
            </w:pPr>
            <w:r w:rsidRPr="00623517">
              <w:rPr>
                <w:rFonts w:ascii="Arial" w:hAnsi="Arial" w:cs="Arial"/>
                <w:sz w:val="14"/>
                <w:szCs w:val="14"/>
                <w:lang w:eastAsia="pt-BR"/>
              </w:rPr>
              <w:t xml:space="preserve"> (3.368.111)</w:t>
            </w:r>
          </w:p>
        </w:tc>
        <w:tc>
          <w:tcPr>
            <w:tcW w:w="1304" w:type="dxa"/>
            <w:tcBorders>
              <w:top w:val="nil"/>
              <w:left w:val="nil"/>
              <w:bottom w:val="nil"/>
              <w:right w:val="nil"/>
            </w:tcBorders>
            <w:shd w:val="clear" w:color="auto" w:fill="auto"/>
            <w:noWrap/>
            <w:vAlign w:val="center"/>
            <w:hideMark/>
          </w:tcPr>
          <w:p w14:paraId="3820ECF0" w14:textId="77777777" w:rsidR="007F152D" w:rsidRPr="008F0E02" w:rsidRDefault="007F152D" w:rsidP="0067577D">
            <w:pPr>
              <w:jc w:val="right"/>
              <w:rPr>
                <w:rFonts w:ascii="Arial" w:hAnsi="Arial" w:cs="Arial"/>
                <w:sz w:val="14"/>
                <w:szCs w:val="14"/>
                <w:lang w:eastAsia="pt-BR"/>
              </w:rPr>
            </w:pPr>
            <w:r w:rsidRPr="008F0E02">
              <w:rPr>
                <w:rFonts w:ascii="Arial" w:hAnsi="Arial" w:cs="Arial"/>
                <w:sz w:val="14"/>
                <w:szCs w:val="14"/>
                <w:lang w:eastAsia="pt-BR"/>
              </w:rPr>
              <w:t>35.514</w:t>
            </w:r>
          </w:p>
        </w:tc>
        <w:tc>
          <w:tcPr>
            <w:tcW w:w="1304" w:type="dxa"/>
            <w:tcBorders>
              <w:top w:val="nil"/>
              <w:left w:val="nil"/>
              <w:bottom w:val="nil"/>
              <w:right w:val="nil"/>
            </w:tcBorders>
            <w:shd w:val="clear" w:color="auto" w:fill="auto"/>
            <w:noWrap/>
            <w:vAlign w:val="center"/>
            <w:hideMark/>
          </w:tcPr>
          <w:p w14:paraId="622E921F" w14:textId="77777777" w:rsidR="007F152D" w:rsidRPr="008F0E02" w:rsidRDefault="007F152D" w:rsidP="0067577D">
            <w:pPr>
              <w:jc w:val="right"/>
              <w:rPr>
                <w:rFonts w:ascii="Arial" w:hAnsi="Arial" w:cs="Arial"/>
                <w:sz w:val="14"/>
                <w:szCs w:val="14"/>
                <w:lang w:eastAsia="pt-BR"/>
              </w:rPr>
            </w:pPr>
            <w:r w:rsidRPr="008F0E02">
              <w:rPr>
                <w:rFonts w:ascii="Arial" w:hAnsi="Arial" w:cs="Arial"/>
                <w:sz w:val="14"/>
                <w:szCs w:val="14"/>
                <w:lang w:eastAsia="pt-BR"/>
              </w:rPr>
              <w:t>-</w:t>
            </w:r>
          </w:p>
        </w:tc>
        <w:tc>
          <w:tcPr>
            <w:tcW w:w="1304" w:type="dxa"/>
            <w:tcBorders>
              <w:top w:val="nil"/>
              <w:left w:val="nil"/>
              <w:bottom w:val="nil"/>
              <w:right w:val="nil"/>
            </w:tcBorders>
            <w:shd w:val="clear" w:color="auto" w:fill="auto"/>
            <w:noWrap/>
            <w:vAlign w:val="bottom"/>
            <w:hideMark/>
          </w:tcPr>
          <w:p w14:paraId="2FA88E6C" w14:textId="77777777" w:rsidR="007F152D" w:rsidRPr="00361D19" w:rsidRDefault="007F152D" w:rsidP="0067577D">
            <w:pPr>
              <w:jc w:val="right"/>
              <w:rPr>
                <w:rFonts w:ascii="Arial" w:hAnsi="Arial" w:cs="Arial"/>
                <w:sz w:val="14"/>
                <w:szCs w:val="14"/>
                <w:lang w:eastAsia="pt-BR"/>
              </w:rPr>
            </w:pPr>
            <w:r w:rsidRPr="00361D19">
              <w:rPr>
                <w:rFonts w:ascii="Arial" w:hAnsi="Arial" w:cs="Arial"/>
                <w:sz w:val="14"/>
                <w:szCs w:val="14"/>
                <w:lang w:eastAsia="pt-BR"/>
              </w:rPr>
              <w:t xml:space="preserve"> (51.852.</w:t>
            </w:r>
            <w:commentRangeStart w:id="55"/>
            <w:commentRangeStart w:id="56"/>
            <w:r w:rsidRPr="00361D19">
              <w:rPr>
                <w:rFonts w:ascii="Arial" w:hAnsi="Arial" w:cs="Arial"/>
                <w:sz w:val="14"/>
                <w:szCs w:val="14"/>
                <w:lang w:eastAsia="pt-BR"/>
              </w:rPr>
              <w:t>122</w:t>
            </w:r>
            <w:commentRangeEnd w:id="55"/>
            <w:r>
              <w:rPr>
                <w:rStyle w:val="Refdecomentrio"/>
              </w:rPr>
              <w:commentReference w:id="55"/>
            </w:r>
            <w:commentRangeEnd w:id="56"/>
            <w:r>
              <w:rPr>
                <w:rStyle w:val="Refdecomentrio"/>
              </w:rPr>
              <w:commentReference w:id="56"/>
            </w:r>
            <w:r w:rsidRPr="00361D19">
              <w:rPr>
                <w:rFonts w:ascii="Arial" w:hAnsi="Arial" w:cs="Arial"/>
                <w:sz w:val="14"/>
                <w:szCs w:val="14"/>
                <w:lang w:eastAsia="pt-BR"/>
              </w:rPr>
              <w:t>)</w:t>
            </w:r>
          </w:p>
        </w:tc>
      </w:tr>
      <w:tr w:rsidR="007F152D" w:rsidRPr="007B6543" w14:paraId="2C84A96C" w14:textId="77777777" w:rsidTr="00CB2844">
        <w:trPr>
          <w:trHeight w:val="170"/>
        </w:trPr>
        <w:tc>
          <w:tcPr>
            <w:tcW w:w="2693" w:type="dxa"/>
            <w:tcBorders>
              <w:top w:val="nil"/>
              <w:left w:val="nil"/>
              <w:bottom w:val="nil"/>
              <w:right w:val="nil"/>
            </w:tcBorders>
            <w:shd w:val="clear" w:color="auto" w:fill="auto"/>
            <w:noWrap/>
            <w:vAlign w:val="center"/>
            <w:hideMark/>
          </w:tcPr>
          <w:p w14:paraId="104DC287" w14:textId="77777777" w:rsidR="007F152D" w:rsidRPr="00623517" w:rsidRDefault="007F152D" w:rsidP="0067577D">
            <w:pPr>
              <w:rPr>
                <w:rFonts w:ascii="Arial" w:hAnsi="Arial" w:cs="Arial"/>
                <w:sz w:val="14"/>
                <w:szCs w:val="14"/>
                <w:lang w:eastAsia="pt-BR"/>
              </w:rPr>
            </w:pPr>
            <w:r w:rsidRPr="008F0E02">
              <w:rPr>
                <w:rFonts w:ascii="Arial" w:hAnsi="Arial" w:cs="Arial"/>
                <w:sz w:val="14"/>
                <w:szCs w:val="14"/>
                <w:lang w:eastAsia="pt-BR"/>
              </w:rPr>
              <w:t>Instalações</w:t>
            </w:r>
          </w:p>
        </w:tc>
        <w:tc>
          <w:tcPr>
            <w:tcW w:w="1304" w:type="dxa"/>
            <w:tcBorders>
              <w:top w:val="nil"/>
              <w:left w:val="nil"/>
              <w:bottom w:val="nil"/>
              <w:right w:val="nil"/>
            </w:tcBorders>
            <w:shd w:val="clear" w:color="auto" w:fill="auto"/>
            <w:noWrap/>
            <w:vAlign w:val="center"/>
            <w:hideMark/>
          </w:tcPr>
          <w:p w14:paraId="122C7782" w14:textId="77777777" w:rsidR="007F152D" w:rsidRPr="00623517" w:rsidRDefault="007F152D" w:rsidP="0067577D">
            <w:pPr>
              <w:jc w:val="right"/>
              <w:rPr>
                <w:rFonts w:ascii="Arial" w:hAnsi="Arial" w:cs="Arial"/>
                <w:sz w:val="14"/>
                <w:szCs w:val="14"/>
                <w:lang w:eastAsia="pt-BR"/>
              </w:rPr>
            </w:pPr>
            <w:r w:rsidRPr="00623517">
              <w:rPr>
                <w:rFonts w:ascii="Arial" w:hAnsi="Arial" w:cs="Arial"/>
                <w:sz w:val="14"/>
                <w:szCs w:val="14"/>
                <w:lang w:eastAsia="pt-BR"/>
              </w:rPr>
              <w:t>(12.749.579)</w:t>
            </w:r>
          </w:p>
        </w:tc>
        <w:tc>
          <w:tcPr>
            <w:tcW w:w="1304" w:type="dxa"/>
            <w:tcBorders>
              <w:top w:val="nil"/>
              <w:left w:val="nil"/>
              <w:bottom w:val="nil"/>
              <w:right w:val="nil"/>
            </w:tcBorders>
            <w:shd w:val="clear" w:color="auto" w:fill="auto"/>
            <w:noWrap/>
            <w:vAlign w:val="bottom"/>
            <w:hideMark/>
          </w:tcPr>
          <w:p w14:paraId="4EF16E1F" w14:textId="77777777" w:rsidR="007F152D" w:rsidRPr="00623517" w:rsidRDefault="007F152D" w:rsidP="0067577D">
            <w:pPr>
              <w:jc w:val="right"/>
              <w:rPr>
                <w:rFonts w:ascii="Arial" w:hAnsi="Arial" w:cs="Arial"/>
                <w:sz w:val="14"/>
                <w:szCs w:val="14"/>
                <w:lang w:eastAsia="pt-BR"/>
              </w:rPr>
            </w:pPr>
            <w:r w:rsidRPr="00623517">
              <w:rPr>
                <w:rFonts w:ascii="Arial" w:hAnsi="Arial" w:cs="Arial"/>
                <w:sz w:val="14"/>
                <w:szCs w:val="14"/>
                <w:lang w:eastAsia="pt-BR"/>
              </w:rPr>
              <w:t xml:space="preserve"> (2.154.376)</w:t>
            </w:r>
          </w:p>
        </w:tc>
        <w:tc>
          <w:tcPr>
            <w:tcW w:w="1304" w:type="dxa"/>
            <w:tcBorders>
              <w:top w:val="nil"/>
              <w:left w:val="nil"/>
              <w:bottom w:val="nil"/>
              <w:right w:val="nil"/>
            </w:tcBorders>
            <w:shd w:val="clear" w:color="auto" w:fill="auto"/>
            <w:noWrap/>
            <w:vAlign w:val="center"/>
            <w:hideMark/>
          </w:tcPr>
          <w:p w14:paraId="1F1A886F" w14:textId="77777777" w:rsidR="007F152D" w:rsidRPr="008F0E02" w:rsidRDefault="007F152D" w:rsidP="0067577D">
            <w:pPr>
              <w:jc w:val="right"/>
              <w:rPr>
                <w:rFonts w:ascii="Arial" w:hAnsi="Arial" w:cs="Arial"/>
                <w:sz w:val="14"/>
                <w:szCs w:val="14"/>
                <w:lang w:eastAsia="pt-BR"/>
              </w:rPr>
            </w:pPr>
            <w:r w:rsidRPr="008F0E02">
              <w:rPr>
                <w:rFonts w:ascii="Arial" w:hAnsi="Arial" w:cs="Arial"/>
                <w:sz w:val="14"/>
                <w:szCs w:val="14"/>
                <w:lang w:eastAsia="pt-BR"/>
              </w:rPr>
              <w:t>983</w:t>
            </w:r>
          </w:p>
        </w:tc>
        <w:tc>
          <w:tcPr>
            <w:tcW w:w="1304" w:type="dxa"/>
            <w:tcBorders>
              <w:top w:val="nil"/>
              <w:left w:val="nil"/>
              <w:bottom w:val="nil"/>
              <w:right w:val="nil"/>
            </w:tcBorders>
            <w:shd w:val="clear" w:color="auto" w:fill="auto"/>
            <w:noWrap/>
            <w:vAlign w:val="center"/>
            <w:hideMark/>
          </w:tcPr>
          <w:p w14:paraId="57F0D6C0" w14:textId="77777777" w:rsidR="007F152D" w:rsidRPr="008F0E02" w:rsidRDefault="007F152D" w:rsidP="0067577D">
            <w:pPr>
              <w:jc w:val="right"/>
              <w:rPr>
                <w:rFonts w:ascii="Arial" w:hAnsi="Arial" w:cs="Arial"/>
                <w:sz w:val="14"/>
                <w:szCs w:val="14"/>
                <w:lang w:eastAsia="pt-BR"/>
              </w:rPr>
            </w:pPr>
            <w:r w:rsidRPr="008F0E02">
              <w:rPr>
                <w:rFonts w:ascii="Arial" w:hAnsi="Arial" w:cs="Arial"/>
                <w:sz w:val="14"/>
                <w:szCs w:val="14"/>
                <w:lang w:eastAsia="pt-BR"/>
              </w:rPr>
              <w:t>-</w:t>
            </w:r>
          </w:p>
        </w:tc>
        <w:tc>
          <w:tcPr>
            <w:tcW w:w="1304" w:type="dxa"/>
            <w:tcBorders>
              <w:top w:val="nil"/>
              <w:left w:val="nil"/>
              <w:bottom w:val="nil"/>
              <w:right w:val="nil"/>
            </w:tcBorders>
            <w:shd w:val="clear" w:color="auto" w:fill="auto"/>
            <w:noWrap/>
            <w:vAlign w:val="bottom"/>
            <w:hideMark/>
          </w:tcPr>
          <w:p w14:paraId="4D6B6814" w14:textId="77777777" w:rsidR="007F152D" w:rsidRPr="00361D19" w:rsidRDefault="007F152D" w:rsidP="0067577D">
            <w:pPr>
              <w:jc w:val="right"/>
              <w:rPr>
                <w:rFonts w:ascii="Arial" w:hAnsi="Arial" w:cs="Arial"/>
                <w:sz w:val="14"/>
                <w:szCs w:val="14"/>
                <w:lang w:eastAsia="pt-BR"/>
              </w:rPr>
            </w:pPr>
            <w:r w:rsidRPr="00361D19">
              <w:rPr>
                <w:rFonts w:ascii="Arial" w:hAnsi="Arial" w:cs="Arial"/>
                <w:sz w:val="14"/>
                <w:szCs w:val="14"/>
                <w:lang w:eastAsia="pt-BR"/>
              </w:rPr>
              <w:t xml:space="preserve"> (14.902.973)</w:t>
            </w:r>
          </w:p>
        </w:tc>
      </w:tr>
      <w:tr w:rsidR="007F152D" w:rsidRPr="007B6543" w14:paraId="5AD793F4" w14:textId="77777777" w:rsidTr="00CB2844">
        <w:trPr>
          <w:trHeight w:val="170"/>
        </w:trPr>
        <w:tc>
          <w:tcPr>
            <w:tcW w:w="2693" w:type="dxa"/>
            <w:tcBorders>
              <w:top w:val="nil"/>
              <w:left w:val="nil"/>
              <w:bottom w:val="nil"/>
              <w:right w:val="nil"/>
            </w:tcBorders>
            <w:shd w:val="clear" w:color="auto" w:fill="auto"/>
            <w:noWrap/>
            <w:vAlign w:val="center"/>
            <w:hideMark/>
          </w:tcPr>
          <w:p w14:paraId="78646C1F" w14:textId="77777777" w:rsidR="007F152D" w:rsidRPr="00623517" w:rsidRDefault="007F152D" w:rsidP="0067577D">
            <w:pPr>
              <w:rPr>
                <w:rFonts w:ascii="Arial" w:hAnsi="Arial" w:cs="Arial"/>
                <w:sz w:val="14"/>
                <w:szCs w:val="14"/>
                <w:lang w:eastAsia="pt-BR"/>
              </w:rPr>
            </w:pPr>
            <w:r w:rsidRPr="008F0E02">
              <w:rPr>
                <w:rFonts w:ascii="Arial" w:hAnsi="Arial" w:cs="Arial"/>
                <w:sz w:val="14"/>
                <w:szCs w:val="14"/>
                <w:lang w:eastAsia="pt-BR"/>
              </w:rPr>
              <w:t>Móveis e utensílios</w:t>
            </w:r>
          </w:p>
        </w:tc>
        <w:tc>
          <w:tcPr>
            <w:tcW w:w="1304" w:type="dxa"/>
            <w:tcBorders>
              <w:top w:val="nil"/>
              <w:left w:val="nil"/>
              <w:bottom w:val="nil"/>
              <w:right w:val="nil"/>
            </w:tcBorders>
            <w:shd w:val="clear" w:color="auto" w:fill="auto"/>
            <w:noWrap/>
            <w:vAlign w:val="center"/>
            <w:hideMark/>
          </w:tcPr>
          <w:p w14:paraId="3F94E3F0" w14:textId="77777777" w:rsidR="007F152D" w:rsidRPr="00623517" w:rsidRDefault="007F152D" w:rsidP="0067577D">
            <w:pPr>
              <w:jc w:val="right"/>
              <w:rPr>
                <w:rFonts w:ascii="Arial" w:hAnsi="Arial" w:cs="Arial"/>
                <w:sz w:val="14"/>
                <w:szCs w:val="14"/>
                <w:lang w:eastAsia="pt-BR"/>
              </w:rPr>
            </w:pPr>
            <w:r w:rsidRPr="00623517">
              <w:rPr>
                <w:rFonts w:ascii="Arial" w:hAnsi="Arial" w:cs="Arial"/>
                <w:sz w:val="14"/>
                <w:szCs w:val="14"/>
                <w:lang w:eastAsia="pt-BR"/>
              </w:rPr>
              <w:t>(7.408.767)</w:t>
            </w:r>
          </w:p>
        </w:tc>
        <w:tc>
          <w:tcPr>
            <w:tcW w:w="1304" w:type="dxa"/>
            <w:tcBorders>
              <w:top w:val="nil"/>
              <w:left w:val="nil"/>
              <w:bottom w:val="nil"/>
              <w:right w:val="nil"/>
            </w:tcBorders>
            <w:shd w:val="clear" w:color="auto" w:fill="auto"/>
            <w:noWrap/>
            <w:vAlign w:val="bottom"/>
            <w:hideMark/>
          </w:tcPr>
          <w:p w14:paraId="4DF93FA2" w14:textId="77777777" w:rsidR="007F152D" w:rsidRPr="00623517" w:rsidRDefault="007F152D" w:rsidP="0067577D">
            <w:pPr>
              <w:jc w:val="right"/>
              <w:rPr>
                <w:rFonts w:ascii="Arial" w:hAnsi="Arial" w:cs="Arial"/>
                <w:sz w:val="14"/>
                <w:szCs w:val="14"/>
                <w:lang w:eastAsia="pt-BR"/>
              </w:rPr>
            </w:pPr>
            <w:r w:rsidRPr="00623517">
              <w:rPr>
                <w:rFonts w:ascii="Arial" w:hAnsi="Arial" w:cs="Arial"/>
                <w:sz w:val="14"/>
                <w:szCs w:val="14"/>
                <w:lang w:eastAsia="pt-BR"/>
              </w:rPr>
              <w:t xml:space="preserve"> (651.201)</w:t>
            </w:r>
          </w:p>
        </w:tc>
        <w:tc>
          <w:tcPr>
            <w:tcW w:w="1304" w:type="dxa"/>
            <w:tcBorders>
              <w:top w:val="nil"/>
              <w:left w:val="nil"/>
              <w:bottom w:val="nil"/>
              <w:right w:val="nil"/>
            </w:tcBorders>
            <w:shd w:val="clear" w:color="auto" w:fill="auto"/>
            <w:noWrap/>
            <w:vAlign w:val="center"/>
            <w:hideMark/>
          </w:tcPr>
          <w:p w14:paraId="6E0B14B2" w14:textId="77777777" w:rsidR="007F152D" w:rsidRPr="008F0E02" w:rsidRDefault="007F152D" w:rsidP="0067577D">
            <w:pPr>
              <w:jc w:val="right"/>
              <w:rPr>
                <w:rFonts w:ascii="Arial" w:hAnsi="Arial" w:cs="Arial"/>
                <w:sz w:val="14"/>
                <w:szCs w:val="14"/>
                <w:lang w:eastAsia="pt-BR"/>
              </w:rPr>
            </w:pPr>
            <w:r w:rsidRPr="008F0E02">
              <w:rPr>
                <w:rFonts w:ascii="Arial" w:hAnsi="Arial" w:cs="Arial"/>
                <w:sz w:val="14"/>
                <w:szCs w:val="14"/>
                <w:lang w:eastAsia="pt-BR"/>
              </w:rPr>
              <w:t>218.908</w:t>
            </w:r>
          </w:p>
        </w:tc>
        <w:tc>
          <w:tcPr>
            <w:tcW w:w="1304" w:type="dxa"/>
            <w:tcBorders>
              <w:top w:val="nil"/>
              <w:left w:val="nil"/>
              <w:bottom w:val="nil"/>
              <w:right w:val="nil"/>
            </w:tcBorders>
            <w:shd w:val="clear" w:color="auto" w:fill="auto"/>
            <w:noWrap/>
            <w:vAlign w:val="center"/>
            <w:hideMark/>
          </w:tcPr>
          <w:p w14:paraId="3A25F19E" w14:textId="77777777" w:rsidR="007F152D" w:rsidRPr="008F0E02" w:rsidRDefault="007F152D" w:rsidP="0067577D">
            <w:pPr>
              <w:jc w:val="right"/>
              <w:rPr>
                <w:rFonts w:ascii="Arial" w:hAnsi="Arial" w:cs="Arial"/>
                <w:sz w:val="14"/>
                <w:szCs w:val="14"/>
                <w:lang w:eastAsia="pt-BR"/>
              </w:rPr>
            </w:pPr>
            <w:r w:rsidRPr="008F0E02">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5CB3051A" w14:textId="77777777" w:rsidR="007F152D" w:rsidRPr="00361D19" w:rsidRDefault="007F152D" w:rsidP="0067577D">
            <w:pPr>
              <w:jc w:val="right"/>
              <w:rPr>
                <w:rFonts w:ascii="Arial" w:hAnsi="Arial" w:cs="Arial"/>
                <w:sz w:val="14"/>
                <w:szCs w:val="14"/>
                <w:lang w:eastAsia="pt-BR"/>
              </w:rPr>
            </w:pPr>
            <w:r w:rsidRPr="00361D19">
              <w:rPr>
                <w:rFonts w:ascii="Arial" w:hAnsi="Arial" w:cs="Arial"/>
                <w:sz w:val="14"/>
                <w:szCs w:val="14"/>
                <w:lang w:eastAsia="pt-BR"/>
              </w:rPr>
              <w:t xml:space="preserve">       (7.841.061) </w:t>
            </w:r>
          </w:p>
        </w:tc>
      </w:tr>
      <w:tr w:rsidR="007F152D" w:rsidRPr="007B6543" w14:paraId="78385DB7" w14:textId="77777777" w:rsidTr="00D34541">
        <w:trPr>
          <w:trHeight w:val="170"/>
        </w:trPr>
        <w:tc>
          <w:tcPr>
            <w:tcW w:w="2693" w:type="dxa"/>
            <w:tcBorders>
              <w:top w:val="nil"/>
              <w:left w:val="nil"/>
              <w:bottom w:val="nil"/>
              <w:right w:val="nil"/>
            </w:tcBorders>
            <w:shd w:val="clear" w:color="auto" w:fill="auto"/>
            <w:noWrap/>
            <w:vAlign w:val="center"/>
            <w:hideMark/>
          </w:tcPr>
          <w:p w14:paraId="1B53EBDB" w14:textId="77777777" w:rsidR="007F152D" w:rsidRPr="00623517" w:rsidRDefault="007F152D" w:rsidP="0067577D">
            <w:pPr>
              <w:rPr>
                <w:rFonts w:ascii="Arial" w:hAnsi="Arial" w:cs="Arial"/>
                <w:sz w:val="14"/>
                <w:szCs w:val="14"/>
                <w:lang w:eastAsia="pt-BR"/>
              </w:rPr>
            </w:pPr>
            <w:r w:rsidRPr="00623517">
              <w:rPr>
                <w:rFonts w:ascii="Arial" w:hAnsi="Arial" w:cs="Arial"/>
                <w:sz w:val="14"/>
                <w:szCs w:val="14"/>
                <w:lang w:eastAsia="pt-BR"/>
              </w:rPr>
              <w:t>Benfeitorias em bens de terceiros</w:t>
            </w:r>
          </w:p>
        </w:tc>
        <w:tc>
          <w:tcPr>
            <w:tcW w:w="1304" w:type="dxa"/>
            <w:tcBorders>
              <w:top w:val="nil"/>
              <w:left w:val="nil"/>
              <w:bottom w:val="nil"/>
              <w:right w:val="nil"/>
            </w:tcBorders>
            <w:shd w:val="clear" w:color="auto" w:fill="auto"/>
            <w:noWrap/>
            <w:vAlign w:val="center"/>
            <w:hideMark/>
          </w:tcPr>
          <w:p w14:paraId="7D8BFFD4" w14:textId="77777777" w:rsidR="007F152D" w:rsidRPr="00623517" w:rsidRDefault="007F152D" w:rsidP="0067577D">
            <w:pPr>
              <w:jc w:val="right"/>
              <w:rPr>
                <w:rFonts w:ascii="Arial" w:hAnsi="Arial" w:cs="Arial"/>
                <w:sz w:val="14"/>
                <w:szCs w:val="14"/>
                <w:lang w:eastAsia="pt-BR"/>
              </w:rPr>
            </w:pPr>
            <w:r w:rsidRPr="00623517">
              <w:rPr>
                <w:rFonts w:ascii="Arial" w:hAnsi="Arial" w:cs="Arial"/>
                <w:sz w:val="14"/>
                <w:szCs w:val="14"/>
                <w:lang w:eastAsia="pt-BR"/>
              </w:rPr>
              <w:t>(10.125.753)</w:t>
            </w:r>
          </w:p>
        </w:tc>
        <w:tc>
          <w:tcPr>
            <w:tcW w:w="1304" w:type="dxa"/>
            <w:tcBorders>
              <w:top w:val="nil"/>
              <w:left w:val="nil"/>
              <w:bottom w:val="nil"/>
              <w:right w:val="nil"/>
            </w:tcBorders>
            <w:shd w:val="clear" w:color="auto" w:fill="auto"/>
            <w:noWrap/>
            <w:vAlign w:val="center"/>
            <w:hideMark/>
          </w:tcPr>
          <w:p w14:paraId="7EE26EF5" w14:textId="77777777" w:rsidR="007F152D" w:rsidRPr="00623517" w:rsidRDefault="007F152D" w:rsidP="0067577D">
            <w:pPr>
              <w:jc w:val="right"/>
              <w:rPr>
                <w:rFonts w:ascii="Arial" w:hAnsi="Arial" w:cs="Arial"/>
                <w:sz w:val="14"/>
                <w:szCs w:val="14"/>
                <w:lang w:eastAsia="pt-BR"/>
              </w:rPr>
            </w:pPr>
            <w:r w:rsidRPr="00623517">
              <w:rPr>
                <w:rFonts w:ascii="Arial" w:hAnsi="Arial" w:cs="Arial"/>
                <w:sz w:val="14"/>
                <w:szCs w:val="14"/>
                <w:lang w:eastAsia="pt-BR"/>
              </w:rPr>
              <w:t>(330.614)</w:t>
            </w:r>
          </w:p>
        </w:tc>
        <w:tc>
          <w:tcPr>
            <w:tcW w:w="1304" w:type="dxa"/>
            <w:tcBorders>
              <w:top w:val="nil"/>
              <w:left w:val="nil"/>
              <w:bottom w:val="nil"/>
              <w:right w:val="nil"/>
            </w:tcBorders>
            <w:shd w:val="clear" w:color="auto" w:fill="auto"/>
            <w:noWrap/>
            <w:vAlign w:val="center"/>
            <w:hideMark/>
          </w:tcPr>
          <w:p w14:paraId="4FC7B273" w14:textId="77777777" w:rsidR="007F152D" w:rsidRPr="008F0E02" w:rsidRDefault="007F152D" w:rsidP="0067577D">
            <w:pPr>
              <w:jc w:val="right"/>
              <w:rPr>
                <w:rFonts w:ascii="Arial" w:hAnsi="Arial" w:cs="Arial"/>
                <w:sz w:val="14"/>
                <w:szCs w:val="14"/>
                <w:lang w:eastAsia="pt-BR"/>
              </w:rPr>
            </w:pPr>
            <w:r w:rsidRPr="008F0E02">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3B15D2F3" w14:textId="77777777" w:rsidR="007F152D" w:rsidRPr="008F0E02" w:rsidRDefault="007F152D" w:rsidP="0067577D">
            <w:pPr>
              <w:jc w:val="right"/>
              <w:rPr>
                <w:rFonts w:ascii="Arial" w:hAnsi="Arial" w:cs="Arial"/>
                <w:sz w:val="14"/>
                <w:szCs w:val="14"/>
                <w:lang w:eastAsia="pt-BR"/>
              </w:rPr>
            </w:pPr>
            <w:r w:rsidRPr="008F0E02">
              <w:rPr>
                <w:rFonts w:ascii="Arial" w:hAnsi="Arial" w:cs="Arial"/>
                <w:sz w:val="14"/>
                <w:szCs w:val="14"/>
                <w:lang w:eastAsia="pt-BR"/>
              </w:rPr>
              <w:t>-</w:t>
            </w:r>
          </w:p>
        </w:tc>
        <w:tc>
          <w:tcPr>
            <w:tcW w:w="1304" w:type="dxa"/>
            <w:tcBorders>
              <w:top w:val="nil"/>
              <w:left w:val="nil"/>
              <w:bottom w:val="nil"/>
              <w:right w:val="nil"/>
            </w:tcBorders>
            <w:shd w:val="clear" w:color="auto" w:fill="auto"/>
            <w:noWrap/>
            <w:vAlign w:val="center"/>
            <w:hideMark/>
          </w:tcPr>
          <w:p w14:paraId="4F4A80B4" w14:textId="77777777" w:rsidR="007F152D" w:rsidRPr="00361D19" w:rsidRDefault="007F152D" w:rsidP="0067577D">
            <w:pPr>
              <w:jc w:val="right"/>
              <w:rPr>
                <w:rFonts w:ascii="Arial" w:hAnsi="Arial" w:cs="Arial"/>
                <w:sz w:val="14"/>
                <w:szCs w:val="14"/>
                <w:lang w:eastAsia="pt-BR"/>
              </w:rPr>
            </w:pPr>
            <w:r w:rsidRPr="00361D19">
              <w:rPr>
                <w:rFonts w:ascii="Arial" w:hAnsi="Arial" w:cs="Arial"/>
                <w:sz w:val="14"/>
                <w:szCs w:val="14"/>
                <w:lang w:eastAsia="pt-BR"/>
              </w:rPr>
              <w:t>(10.456.367)</w:t>
            </w:r>
          </w:p>
        </w:tc>
      </w:tr>
      <w:tr w:rsidR="007F152D" w:rsidRPr="007B6543" w14:paraId="461D4D4B" w14:textId="77777777" w:rsidTr="00D34541">
        <w:trPr>
          <w:trHeight w:val="170"/>
        </w:trPr>
        <w:tc>
          <w:tcPr>
            <w:tcW w:w="2693" w:type="dxa"/>
            <w:tcBorders>
              <w:top w:val="nil"/>
              <w:left w:val="nil"/>
              <w:bottom w:val="nil"/>
              <w:right w:val="nil"/>
            </w:tcBorders>
            <w:shd w:val="clear" w:color="auto" w:fill="auto"/>
            <w:noWrap/>
            <w:vAlign w:val="center"/>
          </w:tcPr>
          <w:p w14:paraId="25703E00" w14:textId="77777777" w:rsidR="007F152D" w:rsidRPr="00623517" w:rsidRDefault="007F152D" w:rsidP="0067577D">
            <w:pPr>
              <w:rPr>
                <w:rFonts w:ascii="Arial" w:hAnsi="Arial" w:cs="Arial"/>
                <w:sz w:val="14"/>
                <w:szCs w:val="14"/>
                <w:lang w:eastAsia="pt-BR"/>
              </w:rPr>
            </w:pPr>
            <w:r w:rsidRPr="00623517">
              <w:rPr>
                <w:rFonts w:ascii="Arial" w:hAnsi="Arial" w:cs="Arial"/>
                <w:b/>
                <w:bCs/>
                <w:sz w:val="14"/>
                <w:szCs w:val="14"/>
                <w:lang w:eastAsia="pt-BR"/>
              </w:rPr>
              <w:t>TOTAL DA DEPRECIAÇÃO ACUMULADA</w:t>
            </w:r>
          </w:p>
        </w:tc>
        <w:tc>
          <w:tcPr>
            <w:tcW w:w="1304" w:type="dxa"/>
            <w:tcBorders>
              <w:top w:val="single" w:sz="4" w:space="0" w:color="auto"/>
              <w:left w:val="nil"/>
              <w:bottom w:val="nil"/>
              <w:right w:val="nil"/>
            </w:tcBorders>
            <w:shd w:val="clear" w:color="auto" w:fill="auto"/>
            <w:noWrap/>
            <w:vAlign w:val="center"/>
          </w:tcPr>
          <w:p w14:paraId="5E075E0A" w14:textId="77777777" w:rsidR="007F152D" w:rsidRPr="00623517" w:rsidRDefault="007F152D" w:rsidP="0067577D">
            <w:pPr>
              <w:jc w:val="right"/>
              <w:rPr>
                <w:rFonts w:ascii="Arial" w:hAnsi="Arial" w:cs="Arial"/>
                <w:sz w:val="14"/>
                <w:szCs w:val="14"/>
                <w:lang w:eastAsia="pt-BR"/>
              </w:rPr>
            </w:pPr>
            <w:r w:rsidRPr="00623517">
              <w:rPr>
                <w:rFonts w:ascii="Arial" w:hAnsi="Arial" w:cs="Arial"/>
                <w:b/>
                <w:bCs/>
                <w:sz w:val="14"/>
                <w:szCs w:val="14"/>
                <w:lang w:eastAsia="pt-BR"/>
              </w:rPr>
              <w:t>(674.546.537))</w:t>
            </w:r>
          </w:p>
        </w:tc>
        <w:tc>
          <w:tcPr>
            <w:tcW w:w="1304" w:type="dxa"/>
            <w:tcBorders>
              <w:top w:val="single" w:sz="4" w:space="0" w:color="auto"/>
              <w:left w:val="nil"/>
              <w:bottom w:val="nil"/>
              <w:right w:val="nil"/>
            </w:tcBorders>
            <w:shd w:val="clear" w:color="auto" w:fill="auto"/>
            <w:noWrap/>
            <w:vAlign w:val="center"/>
          </w:tcPr>
          <w:p w14:paraId="5BAF8FE1" w14:textId="77777777" w:rsidR="007F152D" w:rsidRPr="00623517" w:rsidRDefault="007F152D" w:rsidP="0067577D">
            <w:pPr>
              <w:jc w:val="right"/>
              <w:rPr>
                <w:rFonts w:ascii="Arial" w:hAnsi="Arial" w:cs="Arial"/>
                <w:sz w:val="14"/>
                <w:szCs w:val="14"/>
                <w:lang w:eastAsia="pt-BR"/>
              </w:rPr>
            </w:pPr>
            <w:r w:rsidRPr="00623517">
              <w:rPr>
                <w:rFonts w:ascii="Arial" w:hAnsi="Arial" w:cs="Arial"/>
                <w:b/>
                <w:bCs/>
                <w:sz w:val="14"/>
                <w:szCs w:val="14"/>
                <w:lang w:eastAsia="pt-BR"/>
              </w:rPr>
              <w:t>(50.681.398)</w:t>
            </w:r>
          </w:p>
        </w:tc>
        <w:tc>
          <w:tcPr>
            <w:tcW w:w="1304" w:type="dxa"/>
            <w:tcBorders>
              <w:top w:val="single" w:sz="4" w:space="0" w:color="auto"/>
              <w:left w:val="nil"/>
              <w:bottom w:val="nil"/>
              <w:right w:val="nil"/>
            </w:tcBorders>
            <w:shd w:val="clear" w:color="auto" w:fill="auto"/>
            <w:noWrap/>
            <w:vAlign w:val="center"/>
          </w:tcPr>
          <w:p w14:paraId="792F9A4E" w14:textId="77777777" w:rsidR="007F152D" w:rsidRPr="008F0E02" w:rsidRDefault="007F152D" w:rsidP="0067577D">
            <w:pPr>
              <w:jc w:val="right"/>
              <w:rPr>
                <w:rFonts w:ascii="Arial" w:hAnsi="Arial" w:cs="Arial"/>
                <w:sz w:val="14"/>
                <w:szCs w:val="14"/>
                <w:lang w:eastAsia="pt-BR"/>
              </w:rPr>
            </w:pPr>
            <w:r w:rsidRPr="008F0E02">
              <w:rPr>
                <w:rFonts w:ascii="Arial" w:hAnsi="Arial" w:cs="Arial"/>
                <w:b/>
                <w:bCs/>
                <w:sz w:val="14"/>
                <w:szCs w:val="14"/>
                <w:lang w:eastAsia="pt-BR"/>
              </w:rPr>
              <w:t>1.116.276</w:t>
            </w:r>
          </w:p>
        </w:tc>
        <w:tc>
          <w:tcPr>
            <w:tcW w:w="1304" w:type="dxa"/>
            <w:tcBorders>
              <w:top w:val="single" w:sz="4" w:space="0" w:color="auto"/>
              <w:left w:val="nil"/>
              <w:bottom w:val="nil"/>
              <w:right w:val="nil"/>
            </w:tcBorders>
            <w:shd w:val="clear" w:color="auto" w:fill="auto"/>
            <w:noWrap/>
            <w:vAlign w:val="center"/>
          </w:tcPr>
          <w:p w14:paraId="323F8DEF" w14:textId="77777777" w:rsidR="007F152D" w:rsidRPr="008F0E02" w:rsidRDefault="007F152D" w:rsidP="0067577D">
            <w:pPr>
              <w:jc w:val="right"/>
              <w:rPr>
                <w:rFonts w:ascii="Arial" w:hAnsi="Arial" w:cs="Arial"/>
                <w:sz w:val="14"/>
                <w:szCs w:val="14"/>
                <w:lang w:eastAsia="pt-BR"/>
              </w:rPr>
            </w:pPr>
            <w:r w:rsidRPr="008F0E02">
              <w:rPr>
                <w:rFonts w:ascii="Arial" w:hAnsi="Arial" w:cs="Arial"/>
                <w:b/>
                <w:bCs/>
                <w:sz w:val="14"/>
                <w:szCs w:val="14"/>
                <w:lang w:eastAsia="pt-BR"/>
              </w:rPr>
              <w:t>-</w:t>
            </w:r>
          </w:p>
        </w:tc>
        <w:tc>
          <w:tcPr>
            <w:tcW w:w="1304" w:type="dxa"/>
            <w:tcBorders>
              <w:top w:val="single" w:sz="4" w:space="0" w:color="auto"/>
              <w:left w:val="nil"/>
              <w:bottom w:val="nil"/>
              <w:right w:val="nil"/>
            </w:tcBorders>
            <w:shd w:val="clear" w:color="auto" w:fill="auto"/>
            <w:noWrap/>
            <w:vAlign w:val="center"/>
          </w:tcPr>
          <w:p w14:paraId="4B34DD5E" w14:textId="77777777" w:rsidR="007F152D" w:rsidRPr="00361D19" w:rsidRDefault="007F152D" w:rsidP="0067577D">
            <w:pPr>
              <w:jc w:val="right"/>
              <w:rPr>
                <w:rFonts w:ascii="Arial" w:hAnsi="Arial" w:cs="Arial"/>
                <w:sz w:val="14"/>
                <w:szCs w:val="14"/>
                <w:lang w:eastAsia="pt-BR"/>
              </w:rPr>
            </w:pPr>
            <w:r w:rsidRPr="00361D19">
              <w:rPr>
                <w:rFonts w:ascii="Arial" w:hAnsi="Arial" w:cs="Arial"/>
                <w:b/>
                <w:bCs/>
                <w:sz w:val="14"/>
                <w:szCs w:val="14"/>
                <w:lang w:eastAsia="pt-BR"/>
              </w:rPr>
              <w:t>(724.111.661)</w:t>
            </w:r>
          </w:p>
        </w:tc>
      </w:tr>
      <w:tr w:rsidR="007F152D" w:rsidRPr="007B6543" w14:paraId="1806DB32" w14:textId="77777777" w:rsidTr="00D34541">
        <w:trPr>
          <w:trHeight w:val="170"/>
        </w:trPr>
        <w:tc>
          <w:tcPr>
            <w:tcW w:w="2693" w:type="dxa"/>
            <w:tcBorders>
              <w:top w:val="nil"/>
              <w:left w:val="nil"/>
              <w:bottom w:val="nil"/>
              <w:right w:val="nil"/>
            </w:tcBorders>
            <w:shd w:val="clear" w:color="auto" w:fill="auto"/>
            <w:noWrap/>
            <w:vAlign w:val="center"/>
            <w:hideMark/>
          </w:tcPr>
          <w:p w14:paraId="6D2B1088" w14:textId="77777777" w:rsidR="007F152D" w:rsidRPr="00623517" w:rsidRDefault="007F152D" w:rsidP="0067577D">
            <w:pPr>
              <w:rPr>
                <w:rFonts w:ascii="Arial" w:hAnsi="Arial" w:cs="Arial"/>
                <w:b/>
                <w:bCs/>
                <w:sz w:val="14"/>
                <w:szCs w:val="14"/>
                <w:lang w:eastAsia="pt-BR"/>
              </w:rPr>
            </w:pPr>
          </w:p>
        </w:tc>
        <w:tc>
          <w:tcPr>
            <w:tcW w:w="1304" w:type="dxa"/>
            <w:tcBorders>
              <w:top w:val="nil"/>
              <w:left w:val="nil"/>
              <w:bottom w:val="single" w:sz="4" w:space="0" w:color="auto"/>
              <w:right w:val="nil"/>
            </w:tcBorders>
            <w:shd w:val="clear" w:color="auto" w:fill="auto"/>
            <w:noWrap/>
            <w:vAlign w:val="center"/>
            <w:hideMark/>
          </w:tcPr>
          <w:p w14:paraId="28262CE4" w14:textId="77777777" w:rsidR="007F152D" w:rsidRPr="00623517" w:rsidRDefault="007F152D" w:rsidP="0067577D">
            <w:pPr>
              <w:jc w:val="right"/>
              <w:rPr>
                <w:rFonts w:ascii="Arial" w:hAnsi="Arial" w:cs="Arial"/>
                <w:b/>
                <w:bCs/>
                <w:sz w:val="14"/>
                <w:szCs w:val="14"/>
                <w:lang w:eastAsia="pt-BR"/>
              </w:rPr>
            </w:pPr>
          </w:p>
        </w:tc>
        <w:tc>
          <w:tcPr>
            <w:tcW w:w="1304" w:type="dxa"/>
            <w:tcBorders>
              <w:top w:val="nil"/>
              <w:left w:val="nil"/>
              <w:bottom w:val="single" w:sz="4" w:space="0" w:color="auto"/>
              <w:right w:val="nil"/>
            </w:tcBorders>
            <w:shd w:val="clear" w:color="auto" w:fill="auto"/>
            <w:noWrap/>
            <w:vAlign w:val="center"/>
            <w:hideMark/>
          </w:tcPr>
          <w:p w14:paraId="5B94E77D" w14:textId="77777777" w:rsidR="007F152D" w:rsidRPr="007B6543" w:rsidRDefault="007F152D" w:rsidP="0067577D">
            <w:pPr>
              <w:jc w:val="right"/>
              <w:rPr>
                <w:rFonts w:ascii="Arial" w:hAnsi="Arial" w:cs="Arial"/>
                <w:b/>
                <w:bCs/>
                <w:color w:val="FF0000"/>
                <w:sz w:val="14"/>
                <w:szCs w:val="14"/>
                <w:lang w:eastAsia="pt-BR"/>
              </w:rPr>
            </w:pPr>
          </w:p>
        </w:tc>
        <w:tc>
          <w:tcPr>
            <w:tcW w:w="1304" w:type="dxa"/>
            <w:tcBorders>
              <w:top w:val="nil"/>
              <w:left w:val="nil"/>
              <w:bottom w:val="single" w:sz="4" w:space="0" w:color="auto"/>
              <w:right w:val="nil"/>
            </w:tcBorders>
            <w:shd w:val="clear" w:color="auto" w:fill="auto"/>
            <w:noWrap/>
            <w:vAlign w:val="center"/>
            <w:hideMark/>
          </w:tcPr>
          <w:p w14:paraId="7A819D3E" w14:textId="77777777" w:rsidR="007F152D" w:rsidRPr="008F0E02" w:rsidRDefault="007F152D" w:rsidP="0067577D">
            <w:pPr>
              <w:jc w:val="right"/>
              <w:rPr>
                <w:rFonts w:ascii="Arial" w:hAnsi="Arial" w:cs="Arial"/>
                <w:b/>
                <w:bCs/>
                <w:sz w:val="14"/>
                <w:szCs w:val="14"/>
                <w:lang w:eastAsia="pt-BR"/>
              </w:rPr>
            </w:pPr>
          </w:p>
        </w:tc>
        <w:tc>
          <w:tcPr>
            <w:tcW w:w="1304" w:type="dxa"/>
            <w:tcBorders>
              <w:top w:val="nil"/>
              <w:left w:val="nil"/>
              <w:bottom w:val="single" w:sz="4" w:space="0" w:color="auto"/>
              <w:right w:val="nil"/>
            </w:tcBorders>
            <w:shd w:val="clear" w:color="auto" w:fill="auto"/>
            <w:noWrap/>
            <w:vAlign w:val="center"/>
            <w:hideMark/>
          </w:tcPr>
          <w:p w14:paraId="597A56DF" w14:textId="77777777" w:rsidR="007F152D" w:rsidRPr="008F0E02" w:rsidRDefault="007F152D" w:rsidP="0067577D">
            <w:pPr>
              <w:jc w:val="right"/>
              <w:rPr>
                <w:rFonts w:ascii="Arial" w:hAnsi="Arial" w:cs="Arial"/>
                <w:b/>
                <w:bCs/>
                <w:sz w:val="14"/>
                <w:szCs w:val="14"/>
                <w:lang w:eastAsia="pt-BR"/>
              </w:rPr>
            </w:pPr>
          </w:p>
        </w:tc>
        <w:tc>
          <w:tcPr>
            <w:tcW w:w="1304" w:type="dxa"/>
            <w:tcBorders>
              <w:top w:val="nil"/>
              <w:left w:val="nil"/>
              <w:bottom w:val="single" w:sz="4" w:space="0" w:color="auto"/>
              <w:right w:val="nil"/>
            </w:tcBorders>
            <w:shd w:val="clear" w:color="auto" w:fill="auto"/>
            <w:noWrap/>
            <w:vAlign w:val="center"/>
            <w:hideMark/>
          </w:tcPr>
          <w:p w14:paraId="456392E3" w14:textId="77777777" w:rsidR="007F152D" w:rsidRPr="00361D19" w:rsidRDefault="007F152D" w:rsidP="0067577D">
            <w:pPr>
              <w:jc w:val="right"/>
              <w:rPr>
                <w:rFonts w:ascii="Arial" w:hAnsi="Arial" w:cs="Arial"/>
                <w:b/>
                <w:bCs/>
                <w:sz w:val="14"/>
                <w:szCs w:val="14"/>
                <w:lang w:eastAsia="pt-BR"/>
              </w:rPr>
            </w:pPr>
          </w:p>
        </w:tc>
      </w:tr>
      <w:tr w:rsidR="007F152D" w:rsidRPr="007B6543" w14:paraId="497CF822" w14:textId="77777777" w:rsidTr="00D34541">
        <w:trPr>
          <w:trHeight w:val="70"/>
        </w:trPr>
        <w:tc>
          <w:tcPr>
            <w:tcW w:w="2693" w:type="dxa"/>
            <w:tcBorders>
              <w:top w:val="nil"/>
              <w:left w:val="nil"/>
              <w:bottom w:val="nil"/>
              <w:right w:val="nil"/>
            </w:tcBorders>
            <w:shd w:val="clear" w:color="auto" w:fill="auto"/>
            <w:noWrap/>
            <w:vAlign w:val="center"/>
            <w:hideMark/>
          </w:tcPr>
          <w:p w14:paraId="5A13C0A3" w14:textId="77777777" w:rsidR="007F152D" w:rsidRPr="00623517" w:rsidRDefault="007F152D" w:rsidP="0067577D">
            <w:pPr>
              <w:rPr>
                <w:rFonts w:ascii="Arial" w:hAnsi="Arial" w:cs="Arial"/>
                <w:b/>
                <w:bCs/>
                <w:sz w:val="14"/>
                <w:szCs w:val="14"/>
                <w:lang w:eastAsia="pt-BR"/>
              </w:rPr>
            </w:pPr>
            <w:r w:rsidRPr="00623517">
              <w:rPr>
                <w:rFonts w:ascii="Arial" w:hAnsi="Arial" w:cs="Arial"/>
                <w:b/>
                <w:bCs/>
                <w:sz w:val="14"/>
                <w:szCs w:val="14"/>
                <w:lang w:eastAsia="pt-BR"/>
              </w:rPr>
              <w:t>TOTAL DO IMOBILIZADO</w:t>
            </w:r>
          </w:p>
        </w:tc>
        <w:tc>
          <w:tcPr>
            <w:tcW w:w="1304" w:type="dxa"/>
            <w:tcBorders>
              <w:top w:val="single" w:sz="4" w:space="0" w:color="auto"/>
              <w:left w:val="nil"/>
              <w:bottom w:val="single" w:sz="4" w:space="0" w:color="auto"/>
              <w:right w:val="nil"/>
            </w:tcBorders>
            <w:shd w:val="clear" w:color="auto" w:fill="auto"/>
            <w:noWrap/>
            <w:vAlign w:val="center"/>
            <w:hideMark/>
          </w:tcPr>
          <w:p w14:paraId="42D22540" w14:textId="77777777" w:rsidR="007F152D" w:rsidRPr="00623517" w:rsidRDefault="007F152D" w:rsidP="0067577D">
            <w:pPr>
              <w:jc w:val="right"/>
              <w:rPr>
                <w:rFonts w:ascii="Arial" w:hAnsi="Arial" w:cs="Arial"/>
                <w:sz w:val="14"/>
                <w:szCs w:val="14"/>
                <w:lang w:eastAsia="pt-BR"/>
              </w:rPr>
            </w:pPr>
            <w:r w:rsidRPr="00623517">
              <w:rPr>
                <w:rFonts w:ascii="Arial" w:hAnsi="Arial" w:cs="Arial"/>
                <w:b/>
                <w:bCs/>
                <w:sz w:val="14"/>
                <w:szCs w:val="14"/>
                <w:lang w:eastAsia="pt-BR"/>
              </w:rPr>
              <w:t>1.2949.048.154</w:t>
            </w:r>
          </w:p>
        </w:tc>
        <w:tc>
          <w:tcPr>
            <w:tcW w:w="1304" w:type="dxa"/>
            <w:tcBorders>
              <w:top w:val="single" w:sz="4" w:space="0" w:color="auto"/>
              <w:left w:val="nil"/>
              <w:bottom w:val="single" w:sz="4" w:space="0" w:color="auto"/>
              <w:right w:val="nil"/>
            </w:tcBorders>
            <w:shd w:val="clear" w:color="auto" w:fill="auto"/>
            <w:noWrap/>
            <w:vAlign w:val="center"/>
            <w:hideMark/>
          </w:tcPr>
          <w:p w14:paraId="12EBE1A4" w14:textId="77777777" w:rsidR="007F152D" w:rsidRPr="00623517" w:rsidRDefault="007F152D" w:rsidP="0067577D">
            <w:pPr>
              <w:jc w:val="right"/>
              <w:rPr>
                <w:rFonts w:ascii="Arial" w:hAnsi="Arial" w:cs="Arial"/>
                <w:sz w:val="14"/>
                <w:szCs w:val="14"/>
                <w:lang w:eastAsia="pt-BR"/>
              </w:rPr>
            </w:pPr>
            <w:r w:rsidRPr="00623517">
              <w:rPr>
                <w:rFonts w:ascii="Arial" w:hAnsi="Arial" w:cs="Arial"/>
                <w:b/>
                <w:bCs/>
                <w:sz w:val="14"/>
                <w:szCs w:val="14"/>
                <w:lang w:eastAsia="pt-BR"/>
              </w:rPr>
              <w:t>(44.515.697)</w:t>
            </w:r>
          </w:p>
        </w:tc>
        <w:tc>
          <w:tcPr>
            <w:tcW w:w="1304" w:type="dxa"/>
            <w:tcBorders>
              <w:top w:val="single" w:sz="4" w:space="0" w:color="auto"/>
              <w:left w:val="nil"/>
              <w:bottom w:val="single" w:sz="4" w:space="0" w:color="auto"/>
              <w:right w:val="nil"/>
            </w:tcBorders>
            <w:shd w:val="clear" w:color="auto" w:fill="auto"/>
            <w:noWrap/>
            <w:vAlign w:val="center"/>
            <w:hideMark/>
          </w:tcPr>
          <w:p w14:paraId="7E3C1ECD" w14:textId="77777777" w:rsidR="007F152D" w:rsidRPr="008F0E02" w:rsidRDefault="007F152D" w:rsidP="0067577D">
            <w:pPr>
              <w:jc w:val="right"/>
              <w:rPr>
                <w:rFonts w:ascii="Arial" w:hAnsi="Arial" w:cs="Arial"/>
                <w:sz w:val="14"/>
                <w:szCs w:val="14"/>
                <w:lang w:eastAsia="pt-BR"/>
              </w:rPr>
            </w:pPr>
            <w:r w:rsidRPr="008F0E02">
              <w:rPr>
                <w:rFonts w:ascii="Arial" w:hAnsi="Arial" w:cs="Arial"/>
                <w:b/>
                <w:bCs/>
                <w:sz w:val="14"/>
                <w:szCs w:val="14"/>
                <w:lang w:eastAsia="pt-BR"/>
              </w:rPr>
              <w:t>(141.136)</w:t>
            </w:r>
          </w:p>
        </w:tc>
        <w:tc>
          <w:tcPr>
            <w:tcW w:w="1304" w:type="dxa"/>
            <w:tcBorders>
              <w:top w:val="single" w:sz="4" w:space="0" w:color="auto"/>
              <w:left w:val="nil"/>
              <w:bottom w:val="single" w:sz="4" w:space="0" w:color="auto"/>
              <w:right w:val="nil"/>
            </w:tcBorders>
            <w:shd w:val="clear" w:color="auto" w:fill="auto"/>
            <w:noWrap/>
            <w:vAlign w:val="center"/>
            <w:hideMark/>
          </w:tcPr>
          <w:p w14:paraId="63769096" w14:textId="77777777" w:rsidR="007F152D" w:rsidRPr="008F0E02" w:rsidRDefault="007F152D" w:rsidP="0067577D">
            <w:pPr>
              <w:jc w:val="right"/>
              <w:rPr>
                <w:rFonts w:ascii="Arial" w:hAnsi="Arial" w:cs="Arial"/>
                <w:sz w:val="14"/>
                <w:szCs w:val="14"/>
                <w:lang w:eastAsia="pt-BR"/>
              </w:rPr>
            </w:pPr>
            <w:r w:rsidRPr="008F0E02">
              <w:rPr>
                <w:rFonts w:ascii="Arial" w:hAnsi="Arial" w:cs="Arial"/>
                <w:b/>
                <w:bCs/>
                <w:sz w:val="14"/>
                <w:szCs w:val="14"/>
                <w:lang w:eastAsia="pt-BR"/>
              </w:rPr>
              <w:t>-</w:t>
            </w:r>
          </w:p>
        </w:tc>
        <w:tc>
          <w:tcPr>
            <w:tcW w:w="1304" w:type="dxa"/>
            <w:tcBorders>
              <w:top w:val="single" w:sz="4" w:space="0" w:color="auto"/>
              <w:left w:val="nil"/>
              <w:bottom w:val="single" w:sz="4" w:space="0" w:color="auto"/>
              <w:right w:val="nil"/>
            </w:tcBorders>
            <w:shd w:val="clear" w:color="auto" w:fill="auto"/>
            <w:noWrap/>
            <w:vAlign w:val="center"/>
            <w:hideMark/>
          </w:tcPr>
          <w:p w14:paraId="5695BCE8" w14:textId="77777777" w:rsidR="007F152D" w:rsidRPr="00361D19" w:rsidRDefault="007F152D" w:rsidP="0067577D">
            <w:pPr>
              <w:jc w:val="right"/>
              <w:rPr>
                <w:rFonts w:ascii="Arial" w:hAnsi="Arial" w:cs="Arial"/>
                <w:sz w:val="14"/>
                <w:szCs w:val="14"/>
                <w:lang w:eastAsia="pt-BR"/>
              </w:rPr>
            </w:pPr>
            <w:r w:rsidRPr="00361D19">
              <w:rPr>
                <w:rFonts w:ascii="Arial" w:hAnsi="Arial" w:cs="Arial"/>
                <w:b/>
                <w:bCs/>
                <w:sz w:val="14"/>
                <w:szCs w:val="14"/>
                <w:lang w:eastAsia="pt-BR"/>
              </w:rPr>
              <w:t>1.204.391.322</w:t>
            </w:r>
          </w:p>
        </w:tc>
      </w:tr>
      <w:tr w:rsidR="007F152D" w:rsidRPr="007B6543" w14:paraId="48652371" w14:textId="77777777" w:rsidTr="00D34541">
        <w:trPr>
          <w:trHeight w:val="170"/>
        </w:trPr>
        <w:tc>
          <w:tcPr>
            <w:tcW w:w="2693" w:type="dxa"/>
            <w:tcBorders>
              <w:top w:val="nil"/>
              <w:left w:val="nil"/>
              <w:bottom w:val="nil"/>
              <w:right w:val="nil"/>
            </w:tcBorders>
            <w:shd w:val="clear" w:color="auto" w:fill="auto"/>
            <w:noWrap/>
            <w:vAlign w:val="center"/>
          </w:tcPr>
          <w:p w14:paraId="5A4800C0" w14:textId="77777777" w:rsidR="007F152D" w:rsidRPr="007B6543" w:rsidRDefault="007F152D" w:rsidP="0067577D">
            <w:pPr>
              <w:rPr>
                <w:rFonts w:ascii="Arial" w:hAnsi="Arial" w:cs="Arial"/>
                <w:b/>
                <w:bCs/>
                <w:color w:val="FF0000"/>
                <w:sz w:val="14"/>
                <w:szCs w:val="14"/>
                <w:lang w:eastAsia="pt-BR"/>
              </w:rPr>
            </w:pPr>
          </w:p>
        </w:tc>
        <w:tc>
          <w:tcPr>
            <w:tcW w:w="1304" w:type="dxa"/>
            <w:tcBorders>
              <w:top w:val="single" w:sz="4" w:space="0" w:color="auto"/>
              <w:left w:val="nil"/>
              <w:bottom w:val="single" w:sz="4" w:space="0" w:color="auto"/>
              <w:right w:val="nil"/>
            </w:tcBorders>
            <w:shd w:val="clear" w:color="auto" w:fill="auto"/>
            <w:noWrap/>
            <w:vAlign w:val="center"/>
          </w:tcPr>
          <w:p w14:paraId="17519BC5" w14:textId="77777777" w:rsidR="007F152D" w:rsidRPr="00623517" w:rsidRDefault="007F152D" w:rsidP="0067577D">
            <w:pPr>
              <w:jc w:val="right"/>
              <w:rPr>
                <w:rFonts w:ascii="Arial" w:hAnsi="Arial" w:cs="Arial"/>
                <w:b/>
                <w:bCs/>
                <w:sz w:val="14"/>
                <w:szCs w:val="14"/>
                <w:lang w:eastAsia="pt-BR"/>
              </w:rPr>
            </w:pPr>
          </w:p>
        </w:tc>
        <w:tc>
          <w:tcPr>
            <w:tcW w:w="1304" w:type="dxa"/>
            <w:tcBorders>
              <w:top w:val="single" w:sz="4" w:space="0" w:color="auto"/>
              <w:left w:val="nil"/>
              <w:bottom w:val="single" w:sz="4" w:space="0" w:color="auto"/>
              <w:right w:val="nil"/>
            </w:tcBorders>
            <w:shd w:val="clear" w:color="auto" w:fill="auto"/>
            <w:noWrap/>
            <w:vAlign w:val="center"/>
          </w:tcPr>
          <w:p w14:paraId="30D19C20" w14:textId="77777777" w:rsidR="007F152D" w:rsidRPr="007B6543" w:rsidRDefault="007F152D" w:rsidP="0067577D">
            <w:pPr>
              <w:jc w:val="right"/>
              <w:rPr>
                <w:rFonts w:ascii="Arial" w:hAnsi="Arial" w:cs="Arial"/>
                <w:b/>
                <w:bCs/>
                <w:color w:val="FF0000"/>
                <w:sz w:val="14"/>
                <w:szCs w:val="14"/>
                <w:lang w:eastAsia="pt-BR"/>
              </w:rPr>
            </w:pPr>
          </w:p>
        </w:tc>
        <w:tc>
          <w:tcPr>
            <w:tcW w:w="1304" w:type="dxa"/>
            <w:tcBorders>
              <w:top w:val="single" w:sz="4" w:space="0" w:color="auto"/>
              <w:left w:val="nil"/>
              <w:bottom w:val="single" w:sz="4" w:space="0" w:color="auto"/>
              <w:right w:val="nil"/>
            </w:tcBorders>
            <w:shd w:val="clear" w:color="auto" w:fill="auto"/>
            <w:noWrap/>
            <w:vAlign w:val="center"/>
          </w:tcPr>
          <w:p w14:paraId="745F3D01" w14:textId="77777777" w:rsidR="007F152D" w:rsidRPr="007B6543" w:rsidRDefault="007F152D" w:rsidP="0067577D">
            <w:pPr>
              <w:jc w:val="right"/>
              <w:rPr>
                <w:rFonts w:ascii="Arial" w:hAnsi="Arial" w:cs="Arial"/>
                <w:b/>
                <w:bCs/>
                <w:color w:val="FF0000"/>
                <w:sz w:val="14"/>
                <w:szCs w:val="14"/>
                <w:lang w:eastAsia="pt-BR"/>
              </w:rPr>
            </w:pPr>
          </w:p>
        </w:tc>
        <w:tc>
          <w:tcPr>
            <w:tcW w:w="1304" w:type="dxa"/>
            <w:tcBorders>
              <w:top w:val="single" w:sz="4" w:space="0" w:color="auto"/>
              <w:left w:val="nil"/>
              <w:bottom w:val="single" w:sz="4" w:space="0" w:color="auto"/>
              <w:right w:val="nil"/>
            </w:tcBorders>
            <w:shd w:val="clear" w:color="auto" w:fill="auto"/>
            <w:noWrap/>
            <w:vAlign w:val="center"/>
          </w:tcPr>
          <w:p w14:paraId="04B45736" w14:textId="77777777" w:rsidR="007F152D" w:rsidRPr="007B6543" w:rsidRDefault="007F152D" w:rsidP="0067577D">
            <w:pPr>
              <w:jc w:val="right"/>
              <w:rPr>
                <w:rFonts w:ascii="Arial" w:hAnsi="Arial" w:cs="Arial"/>
                <w:b/>
                <w:bCs/>
                <w:color w:val="FF0000"/>
                <w:sz w:val="14"/>
                <w:szCs w:val="14"/>
                <w:lang w:eastAsia="pt-BR"/>
              </w:rPr>
            </w:pPr>
          </w:p>
        </w:tc>
        <w:tc>
          <w:tcPr>
            <w:tcW w:w="1304" w:type="dxa"/>
            <w:tcBorders>
              <w:top w:val="single" w:sz="4" w:space="0" w:color="auto"/>
              <w:left w:val="nil"/>
              <w:bottom w:val="single" w:sz="4" w:space="0" w:color="auto"/>
              <w:right w:val="nil"/>
            </w:tcBorders>
            <w:shd w:val="clear" w:color="auto" w:fill="auto"/>
            <w:noWrap/>
            <w:vAlign w:val="center"/>
          </w:tcPr>
          <w:p w14:paraId="1582723C" w14:textId="77777777" w:rsidR="007F152D" w:rsidRPr="007B6543" w:rsidRDefault="007F152D" w:rsidP="0067577D">
            <w:pPr>
              <w:jc w:val="right"/>
              <w:rPr>
                <w:rFonts w:ascii="Arial" w:hAnsi="Arial" w:cs="Arial"/>
                <w:b/>
                <w:bCs/>
                <w:color w:val="FF0000"/>
                <w:sz w:val="14"/>
                <w:szCs w:val="14"/>
                <w:lang w:eastAsia="pt-BR"/>
              </w:rPr>
            </w:pPr>
          </w:p>
        </w:tc>
      </w:tr>
    </w:tbl>
    <w:p w14:paraId="6B0D7001" w14:textId="77777777" w:rsidR="007F152D" w:rsidRDefault="007F152D" w:rsidP="00DB0FA7">
      <w:pPr>
        <w:jc w:val="both"/>
        <w:rPr>
          <w:rFonts w:ascii="Arial" w:hAnsi="Arial"/>
          <w:b/>
          <w:color w:val="FF0000"/>
        </w:rPr>
      </w:pPr>
    </w:p>
    <w:p w14:paraId="4A694907" w14:textId="77777777" w:rsidR="00DC2DEA" w:rsidRDefault="00DC2DEA" w:rsidP="00DB0FA7">
      <w:pPr>
        <w:jc w:val="both"/>
        <w:rPr>
          <w:rFonts w:ascii="Arial" w:hAnsi="Arial"/>
          <w:b/>
          <w:color w:val="FF0000"/>
        </w:rPr>
      </w:pPr>
    </w:p>
    <w:p w14:paraId="1C5FF159" w14:textId="77777777" w:rsidR="00DC2DEA" w:rsidRDefault="00DC2DEA" w:rsidP="00DB0FA7">
      <w:pPr>
        <w:jc w:val="both"/>
        <w:rPr>
          <w:rFonts w:ascii="Arial" w:hAnsi="Arial"/>
          <w:b/>
          <w:color w:val="FF0000"/>
        </w:rPr>
      </w:pPr>
    </w:p>
    <w:p w14:paraId="3D2F89C0" w14:textId="77777777" w:rsidR="00DC2DEA" w:rsidRPr="007B6543" w:rsidRDefault="00DC2DEA" w:rsidP="00DB0FA7">
      <w:pPr>
        <w:jc w:val="both"/>
        <w:rPr>
          <w:rFonts w:ascii="Arial" w:hAnsi="Arial"/>
          <w:b/>
          <w:color w:val="FF0000"/>
        </w:rPr>
      </w:pPr>
    </w:p>
    <w:p w14:paraId="7D8EBAEA" w14:textId="77777777" w:rsidR="007F152D" w:rsidRPr="00A37922" w:rsidRDefault="007F152D" w:rsidP="001728F1">
      <w:pPr>
        <w:ind w:left="284" w:hanging="284"/>
        <w:jc w:val="both"/>
        <w:rPr>
          <w:rFonts w:ascii="Arial" w:hAnsi="Arial"/>
        </w:rPr>
      </w:pPr>
      <w:r w:rsidRPr="00A37922">
        <w:rPr>
          <w:rFonts w:ascii="Arial" w:hAnsi="Arial"/>
          <w:b/>
        </w:rPr>
        <w:t>c)</w:t>
      </w:r>
      <w:r w:rsidRPr="00A37922">
        <w:rPr>
          <w:rFonts w:ascii="Arial" w:hAnsi="Arial"/>
        </w:rPr>
        <w:t xml:space="preserve"> A Companhia realizou em 2010, através de laudo técnico, a revisão do ativo imobilizado com a finalidade de atribuição de novo custo (mais valia) em acordo com as normas e diretrizes da ABNT – Associação Brasileira de Normas Técnicas, IBAPE – Instituto Brasileiro de Avaliações e Perícias de Engenharia, Lei nº 11.638/07 e Lei nº 11.941/09, NBC TG 27 e Interpretação Técnica ITG 10.</w:t>
      </w:r>
    </w:p>
    <w:p w14:paraId="571A2FE2" w14:textId="77777777" w:rsidR="007F152D" w:rsidRPr="00361D19" w:rsidRDefault="007F152D" w:rsidP="001728F1">
      <w:pPr>
        <w:ind w:left="284"/>
        <w:jc w:val="both"/>
        <w:rPr>
          <w:rFonts w:ascii="Arial" w:hAnsi="Arial" w:cs="Arial"/>
        </w:rPr>
      </w:pPr>
      <w:r w:rsidRPr="00361D19">
        <w:rPr>
          <w:rFonts w:ascii="Arial" w:hAnsi="Arial" w:cs="Arial"/>
        </w:rPr>
        <w:t xml:space="preserve">A Administração da Companhia procedeu a revisão de alguns itens do imobilizado considerando o custo histórico como base de valor ajustado para refletir o “custo atribuído”, a partir de 01/01/2010, cujos efeitos dessa mudança foram registrados de forma prospectiva, </w:t>
      </w:r>
      <w:r w:rsidRPr="00361D19">
        <w:rPr>
          <w:rFonts w:ascii="Arial" w:hAnsi="Arial" w:cs="Arial"/>
        </w:rPr>
        <w:lastRenderedPageBreak/>
        <w:t>gerando no ano de 2010 o valor de R$ 95.584.173 no ativo imobilizado e de R$ 63.085.555 líquido dos efeitos tributários (R$ 32.498.618) no patrimônio líquido.</w:t>
      </w:r>
    </w:p>
    <w:p w14:paraId="22ABCD44" w14:textId="77777777" w:rsidR="007F152D" w:rsidRDefault="007F152D" w:rsidP="00361D19">
      <w:pPr>
        <w:ind w:left="284"/>
        <w:jc w:val="both"/>
        <w:rPr>
          <w:rFonts w:ascii="Arial" w:hAnsi="Arial"/>
        </w:rPr>
      </w:pPr>
      <w:r w:rsidRPr="00FD0875">
        <w:rPr>
          <w:rFonts w:ascii="Arial" w:hAnsi="Arial" w:cs="Arial"/>
        </w:rPr>
        <w:t xml:space="preserve">No exercício de 2022 a realização da reserva do custo atribuído foi no valor de R$ 3.331.882 referente </w:t>
      </w:r>
      <w:proofErr w:type="spellStart"/>
      <w:r w:rsidRPr="00FD0875">
        <w:rPr>
          <w:rFonts w:ascii="Arial" w:hAnsi="Arial" w:cs="Arial"/>
        </w:rPr>
        <w:t>a</w:t>
      </w:r>
      <w:proofErr w:type="spellEnd"/>
      <w:r w:rsidRPr="00FD0875">
        <w:rPr>
          <w:rFonts w:ascii="Arial" w:hAnsi="Arial" w:cs="Arial"/>
        </w:rPr>
        <w:t xml:space="preserve"> depreciação e no valor de R$ 1.132.840 referente ao Imposto de Renda e Contribuição Social, resultando saldos nas contas de ajuste de avaliação patrimonial o valor de R$ 29.308.056 (R$ 31.507.098 em 2021) e </w:t>
      </w:r>
      <w:r w:rsidRPr="00FD0875">
        <w:rPr>
          <w:rFonts w:ascii="Arial" w:hAnsi="Arial"/>
        </w:rPr>
        <w:t>provisão do imposto de renda e contribuição social diferida o valor de R$ 15.098.207 (R$ 16.231.047 em 2021).</w:t>
      </w:r>
    </w:p>
    <w:p w14:paraId="7EE3D714" w14:textId="77777777" w:rsidR="00DC2DEA" w:rsidRPr="007B6543" w:rsidRDefault="00DC2DEA" w:rsidP="00361D19">
      <w:pPr>
        <w:ind w:left="284"/>
        <w:jc w:val="both"/>
        <w:rPr>
          <w:rFonts w:ascii="Arial" w:hAnsi="Arial"/>
          <w:color w:val="FF0000"/>
        </w:rPr>
      </w:pPr>
    </w:p>
    <w:p w14:paraId="5CE0A3B5" w14:textId="77777777" w:rsidR="007F152D" w:rsidRPr="009044D6" w:rsidRDefault="007F152D" w:rsidP="001728F1">
      <w:pPr>
        <w:ind w:left="284" w:hanging="284"/>
        <w:jc w:val="both"/>
        <w:rPr>
          <w:rFonts w:ascii="Arial" w:hAnsi="Arial"/>
        </w:rPr>
      </w:pPr>
      <w:r w:rsidRPr="009044D6">
        <w:rPr>
          <w:rFonts w:ascii="Arial" w:hAnsi="Arial"/>
          <w:b/>
        </w:rPr>
        <w:t>d</w:t>
      </w:r>
      <w:r w:rsidRPr="009044D6">
        <w:rPr>
          <w:rFonts w:ascii="Arial" w:hAnsi="Arial"/>
        </w:rPr>
        <w:t>) A Companhia avaliou o valor recuperável de seus ativos, por meio de especialistas contratados para esse fim, e</w:t>
      </w:r>
      <w:ins w:id="57" w:author="Celso Lobo" w:date="2023-04-24T09:34:00Z">
        <w:r>
          <w:rPr>
            <w:rFonts w:ascii="Arial" w:hAnsi="Arial"/>
          </w:rPr>
          <w:t>,</w:t>
        </w:r>
      </w:ins>
      <w:r w:rsidRPr="009044D6">
        <w:rPr>
          <w:rFonts w:ascii="Arial" w:hAnsi="Arial"/>
        </w:rPr>
        <w:t xml:space="preserve"> conforme laudo de avaliação emitido por estes</w:t>
      </w:r>
      <w:del w:id="58" w:author="Celso Lobo" w:date="2023-04-24T09:34:00Z">
        <w:r w:rsidRPr="009044D6" w:rsidDel="00D70FF6">
          <w:rPr>
            <w:rFonts w:ascii="Arial" w:hAnsi="Arial"/>
          </w:rPr>
          <w:delText>,</w:delText>
        </w:r>
      </w:del>
      <w:r w:rsidRPr="009044D6">
        <w:rPr>
          <w:rFonts w:ascii="Arial" w:hAnsi="Arial"/>
        </w:rPr>
        <w:t xml:space="preserve"> em 19 de janeiro de 2023, não identificou a necessidade de registro de provisão para ajuste dos bens aos seus valores recuperáveis (“</w:t>
      </w:r>
      <w:proofErr w:type="spellStart"/>
      <w:r w:rsidRPr="009044D6">
        <w:rPr>
          <w:rFonts w:ascii="Arial" w:hAnsi="Arial"/>
        </w:rPr>
        <w:t>Impairment</w:t>
      </w:r>
      <w:proofErr w:type="spellEnd"/>
      <w:r w:rsidRPr="009044D6">
        <w:rPr>
          <w:rFonts w:ascii="Arial" w:hAnsi="Arial"/>
        </w:rPr>
        <w:t xml:space="preserve">”). </w:t>
      </w:r>
    </w:p>
    <w:p w14:paraId="30F53098" w14:textId="77777777" w:rsidR="007F152D" w:rsidRPr="007B6543" w:rsidRDefault="007F152D" w:rsidP="00D7694C">
      <w:pPr>
        <w:ind w:left="284"/>
        <w:jc w:val="both"/>
        <w:rPr>
          <w:rFonts w:ascii="Arial" w:hAnsi="Arial"/>
          <w:color w:val="FF0000"/>
        </w:rPr>
      </w:pPr>
    </w:p>
    <w:tbl>
      <w:tblPr>
        <w:tblW w:w="8029" w:type="dxa"/>
        <w:tblInd w:w="354" w:type="dxa"/>
        <w:tblCellMar>
          <w:left w:w="70" w:type="dxa"/>
          <w:right w:w="70" w:type="dxa"/>
        </w:tblCellMar>
        <w:tblLook w:val="04A0" w:firstRow="1" w:lastRow="0" w:firstColumn="1" w:lastColumn="0" w:noHBand="0" w:noVBand="1"/>
      </w:tblPr>
      <w:tblGrid>
        <w:gridCol w:w="6977"/>
        <w:gridCol w:w="1164"/>
      </w:tblGrid>
      <w:tr w:rsidR="007F152D" w:rsidRPr="007B6543" w14:paraId="0635EE93" w14:textId="77777777" w:rsidTr="00023207">
        <w:trPr>
          <w:trHeight w:val="158"/>
        </w:trPr>
        <w:tc>
          <w:tcPr>
            <w:tcW w:w="6977" w:type="dxa"/>
            <w:tcBorders>
              <w:top w:val="nil"/>
              <w:left w:val="nil"/>
              <w:bottom w:val="nil"/>
              <w:right w:val="nil"/>
            </w:tcBorders>
            <w:shd w:val="clear" w:color="auto" w:fill="auto"/>
            <w:noWrap/>
            <w:vAlign w:val="bottom"/>
            <w:hideMark/>
          </w:tcPr>
          <w:p w14:paraId="495608E4" w14:textId="77777777" w:rsidR="007F152D" w:rsidRPr="009044D6" w:rsidRDefault="007F152D" w:rsidP="0081273E">
            <w:pPr>
              <w:rPr>
                <w:rFonts w:ascii="Arial" w:hAnsi="Arial" w:cs="Arial"/>
                <w:sz w:val="16"/>
                <w:szCs w:val="16"/>
                <w:lang w:eastAsia="pt-BR"/>
              </w:rPr>
            </w:pPr>
          </w:p>
        </w:tc>
        <w:tc>
          <w:tcPr>
            <w:tcW w:w="1052" w:type="dxa"/>
            <w:tcBorders>
              <w:top w:val="nil"/>
              <w:left w:val="nil"/>
              <w:bottom w:val="single" w:sz="4" w:space="0" w:color="auto"/>
              <w:right w:val="nil"/>
            </w:tcBorders>
            <w:shd w:val="clear" w:color="auto" w:fill="auto"/>
            <w:noWrap/>
            <w:vAlign w:val="bottom"/>
            <w:hideMark/>
          </w:tcPr>
          <w:p w14:paraId="049FEC39" w14:textId="77777777" w:rsidR="007F152D" w:rsidRPr="009044D6" w:rsidRDefault="007F152D" w:rsidP="00F954A4">
            <w:pPr>
              <w:jc w:val="right"/>
              <w:rPr>
                <w:rFonts w:ascii="Arial" w:hAnsi="Arial" w:cs="Arial"/>
                <w:sz w:val="16"/>
                <w:szCs w:val="16"/>
                <w:lang w:eastAsia="pt-BR"/>
              </w:rPr>
            </w:pPr>
            <w:r w:rsidRPr="009044D6">
              <w:rPr>
                <w:rFonts w:ascii="Arial" w:hAnsi="Arial" w:cs="Arial"/>
                <w:b/>
                <w:sz w:val="16"/>
                <w:szCs w:val="16"/>
                <w:lang w:eastAsia="pt-BR"/>
              </w:rPr>
              <w:t>2022</w:t>
            </w:r>
          </w:p>
        </w:tc>
      </w:tr>
      <w:tr w:rsidR="007F152D" w:rsidRPr="007B6543" w14:paraId="0A384718" w14:textId="77777777" w:rsidTr="00023207">
        <w:trPr>
          <w:trHeight w:val="158"/>
        </w:trPr>
        <w:tc>
          <w:tcPr>
            <w:tcW w:w="6977" w:type="dxa"/>
            <w:tcBorders>
              <w:top w:val="nil"/>
              <w:left w:val="nil"/>
              <w:bottom w:val="nil"/>
              <w:right w:val="nil"/>
            </w:tcBorders>
            <w:shd w:val="clear" w:color="auto" w:fill="auto"/>
            <w:noWrap/>
            <w:vAlign w:val="bottom"/>
            <w:hideMark/>
          </w:tcPr>
          <w:p w14:paraId="5E0E22CA" w14:textId="77777777" w:rsidR="007F152D" w:rsidRPr="009044D6" w:rsidRDefault="007F152D" w:rsidP="0081273E">
            <w:pPr>
              <w:rPr>
                <w:rFonts w:ascii="Arial" w:hAnsi="Arial" w:cs="Arial"/>
                <w:sz w:val="16"/>
                <w:szCs w:val="16"/>
                <w:lang w:eastAsia="pt-BR"/>
              </w:rPr>
            </w:pPr>
            <w:r w:rsidRPr="009044D6">
              <w:rPr>
                <w:rFonts w:ascii="Arial" w:hAnsi="Arial" w:cs="Arial"/>
                <w:sz w:val="16"/>
                <w:szCs w:val="16"/>
                <w:lang w:eastAsia="pt-BR"/>
              </w:rPr>
              <w:t xml:space="preserve"> Ativos Imobilizados </w:t>
            </w:r>
          </w:p>
        </w:tc>
        <w:tc>
          <w:tcPr>
            <w:tcW w:w="1052" w:type="dxa"/>
            <w:tcBorders>
              <w:top w:val="single" w:sz="4" w:space="0" w:color="auto"/>
              <w:left w:val="nil"/>
              <w:right w:val="nil"/>
            </w:tcBorders>
            <w:shd w:val="clear" w:color="auto" w:fill="auto"/>
            <w:noWrap/>
            <w:vAlign w:val="bottom"/>
            <w:hideMark/>
          </w:tcPr>
          <w:p w14:paraId="5F5991B9" w14:textId="77777777" w:rsidR="007F152D" w:rsidRPr="009044D6" w:rsidRDefault="007F152D" w:rsidP="00BD1C57">
            <w:pPr>
              <w:jc w:val="right"/>
              <w:rPr>
                <w:rFonts w:ascii="Arial" w:hAnsi="Arial" w:cs="Arial"/>
                <w:sz w:val="16"/>
                <w:szCs w:val="16"/>
                <w:lang w:eastAsia="pt-BR"/>
              </w:rPr>
            </w:pPr>
            <w:r w:rsidRPr="009044D6">
              <w:rPr>
                <w:rFonts w:ascii="Arial" w:hAnsi="Arial" w:cs="Arial"/>
                <w:sz w:val="16"/>
                <w:szCs w:val="16"/>
                <w:lang w:eastAsia="pt-BR"/>
              </w:rPr>
              <w:t>1.204.391.322</w:t>
            </w:r>
          </w:p>
        </w:tc>
      </w:tr>
      <w:tr w:rsidR="007F152D" w:rsidRPr="007B6543" w14:paraId="0B394EE6" w14:textId="77777777" w:rsidTr="00023207">
        <w:trPr>
          <w:trHeight w:val="158"/>
        </w:trPr>
        <w:tc>
          <w:tcPr>
            <w:tcW w:w="6977" w:type="dxa"/>
            <w:tcBorders>
              <w:top w:val="nil"/>
              <w:left w:val="nil"/>
              <w:bottom w:val="nil"/>
              <w:right w:val="nil"/>
            </w:tcBorders>
            <w:shd w:val="clear" w:color="auto" w:fill="auto"/>
            <w:noWrap/>
            <w:vAlign w:val="bottom"/>
            <w:hideMark/>
          </w:tcPr>
          <w:p w14:paraId="2C0C11E0" w14:textId="77777777" w:rsidR="007F152D" w:rsidRPr="009044D6" w:rsidRDefault="007F152D" w:rsidP="0081273E">
            <w:pPr>
              <w:rPr>
                <w:rFonts w:ascii="Arial" w:hAnsi="Arial" w:cs="Arial"/>
                <w:sz w:val="16"/>
                <w:szCs w:val="16"/>
                <w:lang w:eastAsia="pt-BR"/>
              </w:rPr>
            </w:pPr>
            <w:r w:rsidRPr="009044D6">
              <w:rPr>
                <w:rFonts w:ascii="Arial" w:hAnsi="Arial" w:cs="Arial"/>
                <w:sz w:val="16"/>
                <w:szCs w:val="16"/>
                <w:lang w:eastAsia="pt-BR"/>
              </w:rPr>
              <w:t xml:space="preserve"> Ativos Intangíveis  </w:t>
            </w:r>
          </w:p>
        </w:tc>
        <w:tc>
          <w:tcPr>
            <w:tcW w:w="1052" w:type="dxa"/>
            <w:tcBorders>
              <w:top w:val="nil"/>
              <w:left w:val="nil"/>
              <w:bottom w:val="single" w:sz="4" w:space="0" w:color="auto"/>
              <w:right w:val="nil"/>
            </w:tcBorders>
            <w:shd w:val="clear" w:color="auto" w:fill="auto"/>
            <w:noWrap/>
            <w:vAlign w:val="bottom"/>
            <w:hideMark/>
          </w:tcPr>
          <w:p w14:paraId="66169404" w14:textId="77777777" w:rsidR="007F152D" w:rsidRPr="009044D6" w:rsidRDefault="007F152D" w:rsidP="00BD1C57">
            <w:pPr>
              <w:jc w:val="right"/>
              <w:rPr>
                <w:rFonts w:ascii="Arial" w:hAnsi="Arial" w:cs="Arial"/>
                <w:sz w:val="16"/>
                <w:szCs w:val="16"/>
                <w:lang w:eastAsia="pt-BR"/>
              </w:rPr>
            </w:pPr>
            <w:r w:rsidRPr="009044D6">
              <w:rPr>
                <w:rFonts w:ascii="Arial" w:hAnsi="Arial" w:cs="Arial"/>
                <w:sz w:val="16"/>
                <w:szCs w:val="16"/>
                <w:lang w:eastAsia="pt-BR"/>
              </w:rPr>
              <w:t>2.232.493</w:t>
            </w:r>
          </w:p>
        </w:tc>
      </w:tr>
      <w:tr w:rsidR="007F152D" w:rsidRPr="007B6543" w14:paraId="673597EF" w14:textId="77777777" w:rsidTr="00023207">
        <w:trPr>
          <w:trHeight w:val="158"/>
        </w:trPr>
        <w:tc>
          <w:tcPr>
            <w:tcW w:w="6977" w:type="dxa"/>
            <w:tcBorders>
              <w:top w:val="nil"/>
              <w:left w:val="nil"/>
              <w:bottom w:val="nil"/>
              <w:right w:val="nil"/>
            </w:tcBorders>
            <w:shd w:val="clear" w:color="auto" w:fill="auto"/>
            <w:noWrap/>
            <w:vAlign w:val="bottom"/>
            <w:hideMark/>
          </w:tcPr>
          <w:p w14:paraId="3094812E" w14:textId="77777777" w:rsidR="007F152D" w:rsidRPr="009044D6" w:rsidRDefault="007F152D" w:rsidP="0081273E">
            <w:pPr>
              <w:rPr>
                <w:rFonts w:ascii="Arial" w:hAnsi="Arial" w:cs="Arial"/>
                <w:b/>
                <w:bCs/>
                <w:sz w:val="16"/>
                <w:szCs w:val="16"/>
                <w:lang w:eastAsia="pt-BR"/>
              </w:rPr>
            </w:pPr>
            <w:r w:rsidRPr="009044D6">
              <w:rPr>
                <w:rFonts w:ascii="Arial" w:hAnsi="Arial" w:cs="Arial"/>
                <w:b/>
                <w:bCs/>
                <w:sz w:val="16"/>
                <w:szCs w:val="16"/>
                <w:lang w:eastAsia="pt-BR"/>
              </w:rPr>
              <w:t xml:space="preserve">Total dos Ativos Componentes da UGC </w:t>
            </w:r>
          </w:p>
        </w:tc>
        <w:tc>
          <w:tcPr>
            <w:tcW w:w="1052" w:type="dxa"/>
            <w:tcBorders>
              <w:top w:val="single" w:sz="4" w:space="0" w:color="auto"/>
              <w:left w:val="nil"/>
              <w:bottom w:val="nil"/>
              <w:right w:val="nil"/>
            </w:tcBorders>
            <w:shd w:val="clear" w:color="auto" w:fill="auto"/>
            <w:noWrap/>
            <w:vAlign w:val="bottom"/>
            <w:hideMark/>
          </w:tcPr>
          <w:p w14:paraId="4C2CA152" w14:textId="77777777" w:rsidR="007F152D" w:rsidRPr="009044D6" w:rsidRDefault="007F152D" w:rsidP="00BD1C57">
            <w:pPr>
              <w:jc w:val="right"/>
              <w:rPr>
                <w:rFonts w:ascii="Arial" w:hAnsi="Arial" w:cs="Arial"/>
                <w:b/>
                <w:bCs/>
                <w:sz w:val="16"/>
                <w:szCs w:val="16"/>
                <w:lang w:eastAsia="pt-BR"/>
              </w:rPr>
            </w:pPr>
            <w:r w:rsidRPr="009044D6">
              <w:rPr>
                <w:rFonts w:ascii="Arial" w:hAnsi="Arial" w:cs="Arial"/>
                <w:b/>
                <w:bCs/>
                <w:sz w:val="16"/>
                <w:szCs w:val="16"/>
                <w:lang w:eastAsia="pt-BR"/>
              </w:rPr>
              <w:t>1.206.646.510</w:t>
            </w:r>
          </w:p>
        </w:tc>
      </w:tr>
      <w:tr w:rsidR="007F152D" w:rsidRPr="007B6543" w14:paraId="31D5CF3A" w14:textId="77777777" w:rsidTr="00023207">
        <w:trPr>
          <w:trHeight w:val="158"/>
        </w:trPr>
        <w:tc>
          <w:tcPr>
            <w:tcW w:w="6977" w:type="dxa"/>
            <w:tcBorders>
              <w:top w:val="nil"/>
              <w:left w:val="nil"/>
              <w:bottom w:val="nil"/>
              <w:right w:val="nil"/>
            </w:tcBorders>
            <w:shd w:val="clear" w:color="auto" w:fill="auto"/>
            <w:noWrap/>
            <w:vAlign w:val="bottom"/>
            <w:hideMark/>
          </w:tcPr>
          <w:p w14:paraId="0E12A12A" w14:textId="77777777" w:rsidR="007F152D" w:rsidRPr="009044D6" w:rsidRDefault="007F152D" w:rsidP="0081273E">
            <w:pPr>
              <w:rPr>
                <w:rFonts w:ascii="Arial" w:hAnsi="Arial" w:cs="Arial"/>
                <w:b/>
                <w:bCs/>
                <w:sz w:val="16"/>
                <w:szCs w:val="16"/>
                <w:lang w:eastAsia="pt-BR"/>
              </w:rPr>
            </w:pPr>
          </w:p>
        </w:tc>
        <w:tc>
          <w:tcPr>
            <w:tcW w:w="1052" w:type="dxa"/>
            <w:tcBorders>
              <w:top w:val="nil"/>
              <w:left w:val="nil"/>
              <w:bottom w:val="nil"/>
              <w:right w:val="nil"/>
            </w:tcBorders>
            <w:shd w:val="clear" w:color="auto" w:fill="auto"/>
            <w:noWrap/>
            <w:vAlign w:val="bottom"/>
            <w:hideMark/>
          </w:tcPr>
          <w:p w14:paraId="7BBD8CF7" w14:textId="77777777" w:rsidR="007F152D" w:rsidRPr="009044D6" w:rsidRDefault="007F152D" w:rsidP="00BD1C57">
            <w:pPr>
              <w:jc w:val="right"/>
              <w:rPr>
                <w:rFonts w:ascii="Arial" w:hAnsi="Arial" w:cs="Arial"/>
                <w:sz w:val="16"/>
                <w:szCs w:val="16"/>
                <w:lang w:eastAsia="pt-BR"/>
              </w:rPr>
            </w:pPr>
          </w:p>
        </w:tc>
      </w:tr>
      <w:tr w:rsidR="007F152D" w:rsidRPr="007B6543" w14:paraId="4CD07633" w14:textId="77777777" w:rsidTr="00023207">
        <w:trPr>
          <w:trHeight w:val="158"/>
        </w:trPr>
        <w:tc>
          <w:tcPr>
            <w:tcW w:w="6977" w:type="dxa"/>
            <w:tcBorders>
              <w:top w:val="nil"/>
              <w:left w:val="nil"/>
              <w:bottom w:val="nil"/>
              <w:right w:val="nil"/>
            </w:tcBorders>
            <w:shd w:val="clear" w:color="auto" w:fill="auto"/>
            <w:noWrap/>
            <w:vAlign w:val="bottom"/>
            <w:hideMark/>
          </w:tcPr>
          <w:p w14:paraId="727BA255" w14:textId="77777777" w:rsidR="007F152D" w:rsidRPr="009044D6" w:rsidRDefault="007F152D" w:rsidP="0081273E">
            <w:pPr>
              <w:rPr>
                <w:rFonts w:ascii="Arial" w:hAnsi="Arial" w:cs="Arial"/>
                <w:b/>
                <w:bCs/>
                <w:sz w:val="16"/>
                <w:szCs w:val="16"/>
                <w:lang w:eastAsia="pt-BR"/>
              </w:rPr>
            </w:pPr>
            <w:r w:rsidRPr="009044D6">
              <w:rPr>
                <w:rFonts w:ascii="Arial" w:hAnsi="Arial" w:cs="Arial"/>
                <w:b/>
                <w:bCs/>
                <w:sz w:val="16"/>
                <w:szCs w:val="16"/>
                <w:lang w:eastAsia="pt-BR"/>
              </w:rPr>
              <w:t xml:space="preserve"> Valor Justo  </w:t>
            </w:r>
            <w:r w:rsidRPr="009044D6">
              <w:rPr>
                <w:rFonts w:ascii="Arial" w:hAnsi="Arial" w:cs="Arial"/>
                <w:bCs/>
                <w:sz w:val="16"/>
                <w:szCs w:val="16"/>
                <w:lang w:eastAsia="pt-BR"/>
              </w:rPr>
              <w:t>(*)</w:t>
            </w:r>
          </w:p>
        </w:tc>
        <w:tc>
          <w:tcPr>
            <w:tcW w:w="1052" w:type="dxa"/>
            <w:tcBorders>
              <w:top w:val="nil"/>
              <w:left w:val="nil"/>
              <w:bottom w:val="nil"/>
              <w:right w:val="nil"/>
            </w:tcBorders>
            <w:shd w:val="clear" w:color="auto" w:fill="auto"/>
            <w:noWrap/>
            <w:vAlign w:val="bottom"/>
            <w:hideMark/>
          </w:tcPr>
          <w:p w14:paraId="0C0F94E9" w14:textId="77777777" w:rsidR="007F152D" w:rsidRPr="009044D6" w:rsidRDefault="007F152D" w:rsidP="00BD1C57">
            <w:pPr>
              <w:jc w:val="right"/>
              <w:rPr>
                <w:rFonts w:ascii="Arial" w:hAnsi="Arial" w:cs="Arial"/>
                <w:b/>
                <w:bCs/>
                <w:sz w:val="16"/>
                <w:szCs w:val="16"/>
                <w:lang w:eastAsia="pt-BR"/>
              </w:rPr>
            </w:pPr>
            <w:r w:rsidRPr="009044D6">
              <w:rPr>
                <w:rFonts w:ascii="Arial" w:hAnsi="Arial" w:cs="Arial"/>
                <w:b/>
                <w:bCs/>
                <w:sz w:val="16"/>
                <w:szCs w:val="16"/>
                <w:lang w:eastAsia="pt-BR"/>
              </w:rPr>
              <w:t>1.252.895.368</w:t>
            </w:r>
          </w:p>
        </w:tc>
      </w:tr>
      <w:tr w:rsidR="007F152D" w:rsidRPr="007B6543" w14:paraId="6A58549F" w14:textId="77777777" w:rsidTr="00023207">
        <w:trPr>
          <w:trHeight w:val="158"/>
        </w:trPr>
        <w:tc>
          <w:tcPr>
            <w:tcW w:w="6977" w:type="dxa"/>
            <w:tcBorders>
              <w:top w:val="nil"/>
              <w:left w:val="nil"/>
              <w:bottom w:val="nil"/>
              <w:right w:val="nil"/>
            </w:tcBorders>
            <w:shd w:val="clear" w:color="auto" w:fill="auto"/>
            <w:noWrap/>
            <w:vAlign w:val="bottom"/>
            <w:hideMark/>
          </w:tcPr>
          <w:p w14:paraId="74536E45" w14:textId="77777777" w:rsidR="007F152D" w:rsidRPr="007B6543" w:rsidRDefault="007F152D" w:rsidP="0081273E">
            <w:pPr>
              <w:rPr>
                <w:rFonts w:ascii="Arial" w:hAnsi="Arial" w:cs="Arial"/>
                <w:b/>
                <w:bCs/>
                <w:color w:val="FF0000"/>
                <w:sz w:val="16"/>
                <w:szCs w:val="16"/>
                <w:lang w:eastAsia="pt-BR"/>
              </w:rPr>
            </w:pPr>
          </w:p>
        </w:tc>
        <w:tc>
          <w:tcPr>
            <w:tcW w:w="1052" w:type="dxa"/>
            <w:tcBorders>
              <w:top w:val="nil"/>
              <w:left w:val="nil"/>
              <w:bottom w:val="nil"/>
              <w:right w:val="nil"/>
            </w:tcBorders>
            <w:shd w:val="clear" w:color="auto" w:fill="auto"/>
            <w:noWrap/>
            <w:vAlign w:val="bottom"/>
            <w:hideMark/>
          </w:tcPr>
          <w:p w14:paraId="3FBA54E9" w14:textId="77777777" w:rsidR="007F152D" w:rsidRPr="007B6543" w:rsidRDefault="007F152D" w:rsidP="00133ABE">
            <w:pPr>
              <w:jc w:val="right"/>
              <w:rPr>
                <w:rFonts w:ascii="Arial" w:hAnsi="Arial" w:cs="Arial"/>
                <w:color w:val="FF0000"/>
                <w:sz w:val="16"/>
                <w:szCs w:val="16"/>
                <w:lang w:eastAsia="pt-BR"/>
              </w:rPr>
            </w:pPr>
          </w:p>
        </w:tc>
      </w:tr>
      <w:tr w:rsidR="007F152D" w:rsidRPr="007B6543" w14:paraId="070646E0" w14:textId="77777777" w:rsidTr="00023207">
        <w:trPr>
          <w:trHeight w:val="158"/>
        </w:trPr>
        <w:tc>
          <w:tcPr>
            <w:tcW w:w="6977" w:type="dxa"/>
            <w:tcBorders>
              <w:top w:val="nil"/>
              <w:left w:val="nil"/>
              <w:bottom w:val="nil"/>
              <w:right w:val="nil"/>
            </w:tcBorders>
            <w:shd w:val="clear" w:color="auto" w:fill="auto"/>
            <w:noWrap/>
            <w:vAlign w:val="bottom"/>
            <w:hideMark/>
          </w:tcPr>
          <w:p w14:paraId="59B339C4" w14:textId="77777777" w:rsidR="007F152D" w:rsidRPr="009044D6" w:rsidRDefault="007F152D" w:rsidP="0081273E">
            <w:pPr>
              <w:rPr>
                <w:rFonts w:ascii="Arial" w:hAnsi="Arial" w:cs="Arial"/>
                <w:sz w:val="16"/>
                <w:szCs w:val="16"/>
                <w:lang w:eastAsia="pt-BR"/>
              </w:rPr>
            </w:pPr>
            <w:r w:rsidRPr="007B6543">
              <w:rPr>
                <w:rFonts w:ascii="Arial" w:hAnsi="Arial" w:cs="Arial"/>
                <w:color w:val="FF0000"/>
                <w:sz w:val="16"/>
                <w:szCs w:val="16"/>
                <w:lang w:eastAsia="pt-BR"/>
              </w:rPr>
              <w:t xml:space="preserve"> </w:t>
            </w:r>
            <w:r w:rsidRPr="009044D6">
              <w:rPr>
                <w:rFonts w:ascii="Arial" w:hAnsi="Arial" w:cs="Arial"/>
                <w:sz w:val="16"/>
                <w:szCs w:val="16"/>
                <w:lang w:eastAsia="pt-BR"/>
              </w:rPr>
              <w:t xml:space="preserve">Redução ao Valor recuperável </w:t>
            </w:r>
          </w:p>
        </w:tc>
        <w:tc>
          <w:tcPr>
            <w:tcW w:w="1052" w:type="dxa"/>
            <w:tcBorders>
              <w:top w:val="nil"/>
              <w:left w:val="nil"/>
              <w:bottom w:val="nil"/>
              <w:right w:val="nil"/>
            </w:tcBorders>
            <w:shd w:val="clear" w:color="auto" w:fill="auto"/>
            <w:noWrap/>
            <w:vAlign w:val="bottom"/>
            <w:hideMark/>
          </w:tcPr>
          <w:p w14:paraId="4BBC0485" w14:textId="77777777" w:rsidR="007F152D" w:rsidRPr="007B6543" w:rsidRDefault="007F152D" w:rsidP="00133ABE">
            <w:pPr>
              <w:jc w:val="right"/>
              <w:rPr>
                <w:rFonts w:ascii="Arial" w:hAnsi="Arial" w:cs="Arial"/>
                <w:color w:val="FF0000"/>
                <w:sz w:val="16"/>
                <w:szCs w:val="16"/>
                <w:lang w:eastAsia="pt-BR"/>
              </w:rPr>
            </w:pPr>
            <w:r w:rsidRPr="007B6543">
              <w:rPr>
                <w:rFonts w:ascii="Arial" w:hAnsi="Arial" w:cs="Arial"/>
                <w:color w:val="FF0000"/>
                <w:sz w:val="16"/>
                <w:szCs w:val="16"/>
                <w:lang w:eastAsia="pt-BR"/>
              </w:rPr>
              <w:t>-</w:t>
            </w:r>
          </w:p>
        </w:tc>
      </w:tr>
    </w:tbl>
    <w:p w14:paraId="16D9A9B6" w14:textId="77777777" w:rsidR="007F152D" w:rsidRPr="009044D6" w:rsidRDefault="007F152D" w:rsidP="00713429">
      <w:pPr>
        <w:jc w:val="both"/>
        <w:rPr>
          <w:rFonts w:ascii="Arial" w:hAnsi="Arial"/>
        </w:rPr>
      </w:pPr>
    </w:p>
    <w:p w14:paraId="375076A5" w14:textId="77777777" w:rsidR="007F152D" w:rsidRPr="009044D6" w:rsidRDefault="007F152D" w:rsidP="00D7694C">
      <w:pPr>
        <w:ind w:left="284"/>
        <w:jc w:val="both"/>
        <w:rPr>
          <w:rFonts w:ascii="Arial" w:hAnsi="Arial"/>
          <w:sz w:val="16"/>
          <w:szCs w:val="16"/>
        </w:rPr>
      </w:pPr>
      <w:r w:rsidRPr="009044D6">
        <w:rPr>
          <w:rFonts w:ascii="Arial" w:hAnsi="Arial"/>
          <w:b/>
          <w:sz w:val="16"/>
          <w:szCs w:val="16"/>
        </w:rPr>
        <w:t>(*)</w:t>
      </w:r>
      <w:r w:rsidRPr="009044D6">
        <w:rPr>
          <w:rFonts w:ascii="Arial" w:hAnsi="Arial"/>
          <w:sz w:val="16"/>
          <w:szCs w:val="16"/>
        </w:rPr>
        <w:t xml:space="preserve"> O Conjunto de bens avaliados a valor justo </w:t>
      </w:r>
      <w:proofErr w:type="spellStart"/>
      <w:r w:rsidRPr="009044D6">
        <w:rPr>
          <w:rFonts w:ascii="Arial" w:hAnsi="Arial"/>
          <w:sz w:val="16"/>
          <w:szCs w:val="16"/>
        </w:rPr>
        <w:t>é</w:t>
      </w:r>
      <w:proofErr w:type="spellEnd"/>
      <w:r w:rsidRPr="009044D6">
        <w:rPr>
          <w:rFonts w:ascii="Arial" w:hAnsi="Arial"/>
          <w:sz w:val="16"/>
          <w:szCs w:val="16"/>
        </w:rPr>
        <w:t xml:space="preserve"> compostos por todos os bens móveis e imóveis que compõe a UGC.</w:t>
      </w:r>
    </w:p>
    <w:p w14:paraId="24E47561" w14:textId="77777777" w:rsidR="007F152D" w:rsidRPr="007B6543" w:rsidRDefault="007F152D" w:rsidP="00713429">
      <w:pPr>
        <w:jc w:val="both"/>
        <w:rPr>
          <w:rFonts w:ascii="Arial" w:hAnsi="Arial"/>
          <w:color w:val="FF0000"/>
          <w:sz w:val="16"/>
          <w:szCs w:val="16"/>
        </w:rPr>
      </w:pPr>
    </w:p>
    <w:p w14:paraId="6B77D11E" w14:textId="77777777" w:rsidR="007F152D" w:rsidRPr="00F44922" w:rsidRDefault="007F152D" w:rsidP="00D7694C">
      <w:pPr>
        <w:shd w:val="clear" w:color="auto" w:fill="FFFFFF"/>
        <w:ind w:left="284" w:hanging="284"/>
        <w:jc w:val="both"/>
        <w:rPr>
          <w:rFonts w:ascii="Arial" w:hAnsi="Arial"/>
        </w:rPr>
      </w:pPr>
      <w:r w:rsidRPr="00F44922">
        <w:rPr>
          <w:rFonts w:ascii="Arial" w:hAnsi="Arial"/>
          <w:b/>
        </w:rPr>
        <w:t xml:space="preserve">e) </w:t>
      </w:r>
      <w:r w:rsidRPr="00F44922">
        <w:rPr>
          <w:rFonts w:ascii="Arial" w:hAnsi="Arial"/>
        </w:rPr>
        <w:t>O valor dos bens do ativo imobilizado dados em penhora ou em garantia em causas trabalhistas perfazem um total acumulado de R$ 236.096.722 em 2022 (R$ 285.657.730 em 2021).</w:t>
      </w:r>
    </w:p>
    <w:p w14:paraId="4DAEBE50" w14:textId="77777777" w:rsidR="007F152D" w:rsidRPr="00121DA2" w:rsidRDefault="007F152D" w:rsidP="007F152D">
      <w:pPr>
        <w:numPr>
          <w:ilvl w:val="0"/>
          <w:numId w:val="6"/>
        </w:numPr>
        <w:suppressAutoHyphens/>
        <w:spacing w:after="0" w:line="240" w:lineRule="auto"/>
        <w:ind w:right="49"/>
        <w:jc w:val="both"/>
        <w:rPr>
          <w:rFonts w:ascii="Arial" w:hAnsi="Arial"/>
          <w:b/>
        </w:rPr>
      </w:pPr>
      <w:r w:rsidRPr="00121DA2">
        <w:rPr>
          <w:rFonts w:ascii="Arial" w:hAnsi="Arial"/>
          <w:b/>
        </w:rPr>
        <w:t>INTANGÍVEL</w:t>
      </w:r>
    </w:p>
    <w:p w14:paraId="43C7ECA3" w14:textId="77777777" w:rsidR="007F152D" w:rsidRPr="00121DA2" w:rsidRDefault="007F152D" w:rsidP="00C408E9">
      <w:pPr>
        <w:tabs>
          <w:tab w:val="left" w:pos="1182"/>
        </w:tabs>
        <w:ind w:right="49"/>
        <w:jc w:val="both"/>
        <w:rPr>
          <w:rFonts w:ascii="Arial" w:hAnsi="Arial"/>
          <w:b/>
        </w:rPr>
      </w:pPr>
    </w:p>
    <w:p w14:paraId="67CE006E" w14:textId="77777777" w:rsidR="007F152D" w:rsidRPr="00121DA2" w:rsidRDefault="007F152D" w:rsidP="007F152D">
      <w:pPr>
        <w:numPr>
          <w:ilvl w:val="0"/>
          <w:numId w:val="7"/>
        </w:numPr>
        <w:suppressAutoHyphens/>
        <w:spacing w:after="0" w:line="240" w:lineRule="auto"/>
        <w:ind w:left="284" w:right="49" w:hanging="284"/>
        <w:jc w:val="both"/>
        <w:rPr>
          <w:rFonts w:ascii="Arial" w:hAnsi="Arial"/>
        </w:rPr>
      </w:pPr>
      <w:r w:rsidRPr="00121DA2">
        <w:rPr>
          <w:rFonts w:ascii="Arial" w:hAnsi="Arial"/>
        </w:rPr>
        <w:t xml:space="preserve">Os ativos intangíveis com vida útil indefinida correspondem ao direito de uso concedido pela Prefeitura Municipal de Porto Alegre para utilização pela Companhia e sua viabilidade </w:t>
      </w:r>
      <w:r w:rsidRPr="00121DA2">
        <w:rPr>
          <w:rFonts w:ascii="Arial" w:hAnsi="Arial"/>
        </w:rPr>
        <w:lastRenderedPageBreak/>
        <w:t>operacional quando da constituição da TRENSURB, não sofrendo amortização, nem perda pelo valor recuperável.</w:t>
      </w:r>
    </w:p>
    <w:p w14:paraId="64F36648" w14:textId="77777777" w:rsidR="007F152D" w:rsidRPr="00121DA2" w:rsidRDefault="007F152D" w:rsidP="005207AF">
      <w:pPr>
        <w:ind w:right="49"/>
        <w:jc w:val="both"/>
        <w:rPr>
          <w:rFonts w:ascii="Arial" w:hAnsi="Arial"/>
        </w:rPr>
      </w:pPr>
    </w:p>
    <w:p w14:paraId="68A7CEB1" w14:textId="77777777" w:rsidR="007F152D" w:rsidRPr="00121DA2" w:rsidRDefault="007F152D" w:rsidP="007F152D">
      <w:pPr>
        <w:numPr>
          <w:ilvl w:val="0"/>
          <w:numId w:val="7"/>
        </w:numPr>
        <w:suppressAutoHyphens/>
        <w:spacing w:after="0" w:line="240" w:lineRule="auto"/>
        <w:ind w:left="284" w:right="49" w:hanging="284"/>
        <w:jc w:val="both"/>
        <w:rPr>
          <w:rFonts w:ascii="Arial" w:hAnsi="Arial"/>
        </w:rPr>
      </w:pPr>
      <w:r w:rsidRPr="00121DA2">
        <w:rPr>
          <w:rFonts w:ascii="Arial" w:hAnsi="Arial"/>
        </w:rPr>
        <w:t>Os ativos intangíveis com vida útil definida estão avaliados ao custo de aquisição, amortizados pelo método linear ao longo de sua vida útil estimada.</w:t>
      </w:r>
    </w:p>
    <w:p w14:paraId="08B143C8" w14:textId="77777777" w:rsidR="007F152D" w:rsidRPr="00121DA2" w:rsidRDefault="007F152D" w:rsidP="00D60C07">
      <w:pPr>
        <w:ind w:right="49"/>
        <w:jc w:val="both"/>
        <w:rPr>
          <w:rFonts w:ascii="Arial" w:hAnsi="Arial"/>
        </w:rPr>
      </w:pPr>
    </w:p>
    <w:p w14:paraId="1381FD37" w14:textId="77777777" w:rsidR="007F152D" w:rsidRPr="00121DA2" w:rsidRDefault="007F152D" w:rsidP="007F152D">
      <w:pPr>
        <w:numPr>
          <w:ilvl w:val="0"/>
          <w:numId w:val="7"/>
        </w:numPr>
        <w:suppressAutoHyphens/>
        <w:spacing w:after="0" w:line="240" w:lineRule="auto"/>
        <w:ind w:left="0" w:right="49" w:firstLine="0"/>
        <w:jc w:val="both"/>
        <w:rPr>
          <w:rFonts w:ascii="Arial" w:hAnsi="Arial"/>
        </w:rPr>
      </w:pPr>
      <w:r w:rsidRPr="00121DA2">
        <w:rPr>
          <w:rFonts w:ascii="Arial" w:hAnsi="Arial"/>
        </w:rPr>
        <w:t>Nenhum dos ativos intangíveis foi gerado internamente.</w:t>
      </w:r>
    </w:p>
    <w:p w14:paraId="7CDBEB3D" w14:textId="77777777" w:rsidR="007F152D" w:rsidRPr="00E54A95" w:rsidRDefault="007F152D" w:rsidP="00F92803">
      <w:pPr>
        <w:pStyle w:val="PargrafodaLista"/>
        <w:rPr>
          <w:rFonts w:ascii="Arial" w:hAnsi="Arial"/>
        </w:rPr>
      </w:pPr>
    </w:p>
    <w:p w14:paraId="1BDC6F36" w14:textId="77777777" w:rsidR="007F152D" w:rsidRPr="00E54A95" w:rsidRDefault="007F152D" w:rsidP="007F152D">
      <w:pPr>
        <w:numPr>
          <w:ilvl w:val="0"/>
          <w:numId w:val="7"/>
        </w:numPr>
        <w:suppressAutoHyphens/>
        <w:spacing w:after="0" w:line="240" w:lineRule="auto"/>
        <w:ind w:left="0" w:right="49" w:firstLine="0"/>
        <w:jc w:val="both"/>
        <w:rPr>
          <w:rFonts w:ascii="Arial" w:hAnsi="Arial"/>
        </w:rPr>
      </w:pPr>
      <w:r w:rsidRPr="00E54A95">
        <w:rPr>
          <w:rFonts w:ascii="Arial" w:hAnsi="Arial"/>
        </w:rPr>
        <w:t>Composição do saldo</w:t>
      </w:r>
    </w:p>
    <w:p w14:paraId="72A31B65" w14:textId="77777777" w:rsidR="007F152D" w:rsidRPr="007B6543" w:rsidRDefault="007F152D" w:rsidP="00C56C53">
      <w:pPr>
        <w:pStyle w:val="PargrafodaLista"/>
        <w:ind w:left="0"/>
        <w:rPr>
          <w:rFonts w:ascii="Arial" w:hAnsi="Arial"/>
          <w:color w:val="FF0000"/>
          <w:sz w:val="18"/>
          <w:szCs w:val="18"/>
        </w:rPr>
      </w:pPr>
    </w:p>
    <w:tbl>
      <w:tblPr>
        <w:tblW w:w="9473" w:type="dxa"/>
        <w:tblInd w:w="70" w:type="dxa"/>
        <w:tblLayout w:type="fixed"/>
        <w:tblCellMar>
          <w:left w:w="70" w:type="dxa"/>
          <w:right w:w="70" w:type="dxa"/>
        </w:tblCellMar>
        <w:tblLook w:val="04A0" w:firstRow="1" w:lastRow="0" w:firstColumn="1" w:lastColumn="0" w:noHBand="0" w:noVBand="1"/>
      </w:tblPr>
      <w:tblGrid>
        <w:gridCol w:w="4195"/>
        <w:gridCol w:w="160"/>
        <w:gridCol w:w="1020"/>
        <w:gridCol w:w="160"/>
        <w:gridCol w:w="850"/>
        <w:gridCol w:w="160"/>
        <w:gridCol w:w="1020"/>
        <w:gridCol w:w="160"/>
        <w:gridCol w:w="794"/>
        <w:gridCol w:w="160"/>
        <w:gridCol w:w="794"/>
      </w:tblGrid>
      <w:tr w:rsidR="007F152D" w:rsidRPr="007B6543" w14:paraId="3C43BC7B" w14:textId="77777777" w:rsidTr="00133ABE">
        <w:trPr>
          <w:trHeight w:val="170"/>
        </w:trPr>
        <w:tc>
          <w:tcPr>
            <w:tcW w:w="4195" w:type="dxa"/>
            <w:tcBorders>
              <w:top w:val="nil"/>
              <w:left w:val="nil"/>
              <w:bottom w:val="nil"/>
              <w:right w:val="nil"/>
            </w:tcBorders>
            <w:shd w:val="clear" w:color="auto" w:fill="auto"/>
            <w:noWrap/>
            <w:vAlign w:val="bottom"/>
            <w:hideMark/>
          </w:tcPr>
          <w:p w14:paraId="765ED50B" w14:textId="77777777" w:rsidR="007F152D" w:rsidRPr="007B6543" w:rsidRDefault="007F152D" w:rsidP="004E03D3">
            <w:pPr>
              <w:rPr>
                <w:rFonts w:ascii="Arial" w:hAnsi="Arial" w:cs="Arial"/>
                <w:color w:val="FF0000"/>
                <w:sz w:val="14"/>
                <w:szCs w:val="14"/>
                <w:lang w:eastAsia="pt-BR"/>
              </w:rPr>
            </w:pPr>
          </w:p>
        </w:tc>
        <w:tc>
          <w:tcPr>
            <w:tcW w:w="160" w:type="dxa"/>
            <w:tcBorders>
              <w:top w:val="nil"/>
              <w:left w:val="nil"/>
              <w:bottom w:val="nil"/>
              <w:right w:val="nil"/>
            </w:tcBorders>
            <w:shd w:val="clear" w:color="auto" w:fill="auto"/>
            <w:noWrap/>
            <w:vAlign w:val="bottom"/>
            <w:hideMark/>
          </w:tcPr>
          <w:p w14:paraId="2F2001CE" w14:textId="77777777" w:rsidR="007F152D" w:rsidRPr="007B6543" w:rsidRDefault="007F152D" w:rsidP="004E03D3">
            <w:pPr>
              <w:rPr>
                <w:rFonts w:ascii="Arial" w:hAnsi="Arial" w:cs="Arial"/>
                <w:color w:val="FF0000"/>
                <w:sz w:val="14"/>
                <w:szCs w:val="14"/>
                <w:lang w:eastAsia="pt-BR"/>
              </w:rPr>
            </w:pPr>
          </w:p>
        </w:tc>
        <w:tc>
          <w:tcPr>
            <w:tcW w:w="1020" w:type="dxa"/>
            <w:tcBorders>
              <w:top w:val="nil"/>
              <w:left w:val="nil"/>
              <w:bottom w:val="nil"/>
              <w:right w:val="nil"/>
            </w:tcBorders>
            <w:shd w:val="clear" w:color="auto" w:fill="auto"/>
            <w:noWrap/>
            <w:vAlign w:val="bottom"/>
            <w:hideMark/>
          </w:tcPr>
          <w:p w14:paraId="79F20A95" w14:textId="77777777" w:rsidR="007F152D" w:rsidRPr="00E54A95" w:rsidRDefault="007F152D" w:rsidP="00133ABE">
            <w:pPr>
              <w:jc w:val="center"/>
              <w:rPr>
                <w:rFonts w:ascii="Arial" w:hAnsi="Arial" w:cs="Arial"/>
                <w:sz w:val="14"/>
                <w:szCs w:val="14"/>
                <w:lang w:eastAsia="pt-BR"/>
              </w:rPr>
            </w:pPr>
            <w:r w:rsidRPr="00E54A95">
              <w:rPr>
                <w:rFonts w:ascii="Arial" w:hAnsi="Arial" w:cs="Arial"/>
                <w:b/>
                <w:sz w:val="14"/>
                <w:szCs w:val="14"/>
                <w:lang w:eastAsia="pt-BR"/>
              </w:rPr>
              <w:t>Vida</w:t>
            </w:r>
          </w:p>
        </w:tc>
        <w:tc>
          <w:tcPr>
            <w:tcW w:w="160" w:type="dxa"/>
            <w:tcBorders>
              <w:top w:val="nil"/>
              <w:left w:val="nil"/>
              <w:bottom w:val="nil"/>
              <w:right w:val="nil"/>
            </w:tcBorders>
            <w:shd w:val="clear" w:color="auto" w:fill="auto"/>
            <w:noWrap/>
            <w:vAlign w:val="bottom"/>
            <w:hideMark/>
          </w:tcPr>
          <w:p w14:paraId="558CF2A9" w14:textId="77777777" w:rsidR="007F152D" w:rsidRPr="007B6543" w:rsidRDefault="007F152D" w:rsidP="004E03D3">
            <w:pPr>
              <w:rPr>
                <w:rFonts w:ascii="Arial" w:hAnsi="Arial" w:cs="Arial"/>
                <w:color w:val="FF0000"/>
                <w:sz w:val="14"/>
                <w:szCs w:val="14"/>
                <w:lang w:eastAsia="pt-BR"/>
              </w:rPr>
            </w:pPr>
          </w:p>
        </w:tc>
        <w:tc>
          <w:tcPr>
            <w:tcW w:w="850" w:type="dxa"/>
            <w:tcBorders>
              <w:left w:val="nil"/>
              <w:bottom w:val="single" w:sz="4" w:space="0" w:color="auto"/>
              <w:right w:val="nil"/>
            </w:tcBorders>
            <w:shd w:val="clear" w:color="auto" w:fill="auto"/>
            <w:noWrap/>
            <w:vAlign w:val="bottom"/>
            <w:hideMark/>
          </w:tcPr>
          <w:p w14:paraId="1B46130A" w14:textId="77777777" w:rsidR="007F152D" w:rsidRPr="007B6543" w:rsidRDefault="007F152D" w:rsidP="004E03D3">
            <w:pPr>
              <w:rPr>
                <w:rFonts w:ascii="Arial" w:hAnsi="Arial" w:cs="Arial"/>
                <w:b/>
                <w:bCs/>
                <w:color w:val="FF0000"/>
                <w:sz w:val="14"/>
                <w:szCs w:val="14"/>
                <w:lang w:eastAsia="pt-BR"/>
              </w:rPr>
            </w:pPr>
            <w:r w:rsidRPr="007B6543">
              <w:rPr>
                <w:rFonts w:ascii="Arial" w:hAnsi="Arial" w:cs="Arial"/>
                <w:b/>
                <w:bCs/>
                <w:color w:val="FF0000"/>
                <w:sz w:val="14"/>
                <w:szCs w:val="14"/>
                <w:lang w:eastAsia="pt-BR"/>
              </w:rPr>
              <w:t> </w:t>
            </w:r>
          </w:p>
        </w:tc>
        <w:tc>
          <w:tcPr>
            <w:tcW w:w="160" w:type="dxa"/>
            <w:tcBorders>
              <w:left w:val="nil"/>
              <w:bottom w:val="single" w:sz="4" w:space="0" w:color="auto"/>
              <w:right w:val="nil"/>
            </w:tcBorders>
            <w:shd w:val="clear" w:color="auto" w:fill="auto"/>
            <w:noWrap/>
            <w:vAlign w:val="bottom"/>
            <w:hideMark/>
          </w:tcPr>
          <w:p w14:paraId="6A5531B5" w14:textId="77777777" w:rsidR="007F152D" w:rsidRPr="007B6543" w:rsidRDefault="007F152D" w:rsidP="004E03D3">
            <w:pPr>
              <w:rPr>
                <w:rFonts w:ascii="Arial" w:hAnsi="Arial" w:cs="Arial"/>
                <w:b/>
                <w:bCs/>
                <w:color w:val="FF0000"/>
                <w:sz w:val="14"/>
                <w:szCs w:val="14"/>
                <w:lang w:eastAsia="pt-BR"/>
              </w:rPr>
            </w:pPr>
            <w:r w:rsidRPr="007B6543">
              <w:rPr>
                <w:rFonts w:ascii="Arial" w:hAnsi="Arial" w:cs="Arial"/>
                <w:b/>
                <w:bCs/>
                <w:color w:val="FF0000"/>
                <w:sz w:val="14"/>
                <w:szCs w:val="14"/>
                <w:lang w:eastAsia="pt-BR"/>
              </w:rPr>
              <w:t> </w:t>
            </w:r>
          </w:p>
        </w:tc>
        <w:tc>
          <w:tcPr>
            <w:tcW w:w="1020" w:type="dxa"/>
            <w:tcBorders>
              <w:left w:val="nil"/>
              <w:bottom w:val="single" w:sz="4" w:space="0" w:color="auto"/>
              <w:right w:val="nil"/>
            </w:tcBorders>
            <w:shd w:val="clear" w:color="auto" w:fill="auto"/>
            <w:noWrap/>
            <w:vAlign w:val="bottom"/>
            <w:hideMark/>
          </w:tcPr>
          <w:p w14:paraId="6160ED1B" w14:textId="77777777" w:rsidR="007F152D" w:rsidRPr="00E54A95" w:rsidRDefault="007F152D" w:rsidP="003034DB">
            <w:pPr>
              <w:jc w:val="right"/>
              <w:rPr>
                <w:rFonts w:ascii="Arial" w:hAnsi="Arial" w:cs="Arial"/>
                <w:b/>
                <w:bCs/>
                <w:sz w:val="14"/>
                <w:szCs w:val="14"/>
                <w:lang w:eastAsia="pt-BR"/>
              </w:rPr>
            </w:pPr>
            <w:r w:rsidRPr="00E54A95">
              <w:rPr>
                <w:rFonts w:ascii="Arial" w:hAnsi="Arial" w:cs="Arial"/>
                <w:b/>
                <w:bCs/>
                <w:sz w:val="14"/>
                <w:szCs w:val="14"/>
                <w:lang w:eastAsia="pt-BR"/>
              </w:rPr>
              <w:t>2022</w:t>
            </w:r>
          </w:p>
        </w:tc>
        <w:tc>
          <w:tcPr>
            <w:tcW w:w="160" w:type="dxa"/>
            <w:tcBorders>
              <w:left w:val="nil"/>
              <w:bottom w:val="single" w:sz="4" w:space="0" w:color="auto"/>
              <w:right w:val="nil"/>
            </w:tcBorders>
            <w:shd w:val="clear" w:color="auto" w:fill="auto"/>
            <w:noWrap/>
            <w:vAlign w:val="bottom"/>
            <w:hideMark/>
          </w:tcPr>
          <w:p w14:paraId="5E75046A" w14:textId="77777777" w:rsidR="007F152D" w:rsidRPr="007B6543" w:rsidRDefault="007F152D" w:rsidP="003034DB">
            <w:pPr>
              <w:jc w:val="right"/>
              <w:rPr>
                <w:rFonts w:ascii="Arial" w:hAnsi="Arial" w:cs="Arial"/>
                <w:b/>
                <w:bCs/>
                <w:color w:val="FF0000"/>
                <w:sz w:val="14"/>
                <w:szCs w:val="14"/>
                <w:lang w:eastAsia="pt-BR"/>
              </w:rPr>
            </w:pPr>
            <w:r w:rsidRPr="007B6543">
              <w:rPr>
                <w:rFonts w:ascii="Arial" w:hAnsi="Arial" w:cs="Arial"/>
                <w:b/>
                <w:bCs/>
                <w:color w:val="FF0000"/>
                <w:sz w:val="14"/>
                <w:szCs w:val="14"/>
                <w:lang w:eastAsia="pt-BR"/>
              </w:rPr>
              <w:t> </w:t>
            </w:r>
          </w:p>
        </w:tc>
        <w:tc>
          <w:tcPr>
            <w:tcW w:w="794" w:type="dxa"/>
            <w:tcBorders>
              <w:left w:val="nil"/>
              <w:bottom w:val="single" w:sz="4" w:space="0" w:color="auto"/>
              <w:right w:val="nil"/>
            </w:tcBorders>
            <w:shd w:val="clear" w:color="auto" w:fill="auto"/>
            <w:noWrap/>
            <w:vAlign w:val="bottom"/>
            <w:hideMark/>
          </w:tcPr>
          <w:p w14:paraId="4A374E05" w14:textId="77777777" w:rsidR="007F152D" w:rsidRPr="007B6543" w:rsidRDefault="007F152D" w:rsidP="003034DB">
            <w:pPr>
              <w:jc w:val="right"/>
              <w:rPr>
                <w:rFonts w:ascii="Arial" w:hAnsi="Arial" w:cs="Arial"/>
                <w:b/>
                <w:bCs/>
                <w:color w:val="FF0000"/>
                <w:sz w:val="14"/>
                <w:szCs w:val="14"/>
                <w:lang w:eastAsia="pt-BR"/>
              </w:rPr>
            </w:pPr>
            <w:r w:rsidRPr="007B6543">
              <w:rPr>
                <w:rFonts w:ascii="Arial" w:hAnsi="Arial" w:cs="Arial"/>
                <w:b/>
                <w:bCs/>
                <w:color w:val="FF0000"/>
                <w:sz w:val="14"/>
                <w:szCs w:val="14"/>
                <w:lang w:eastAsia="pt-BR"/>
              </w:rPr>
              <w:t> </w:t>
            </w:r>
          </w:p>
        </w:tc>
        <w:tc>
          <w:tcPr>
            <w:tcW w:w="160" w:type="dxa"/>
            <w:tcBorders>
              <w:top w:val="nil"/>
              <w:left w:val="nil"/>
              <w:bottom w:val="nil"/>
              <w:right w:val="nil"/>
            </w:tcBorders>
            <w:shd w:val="clear" w:color="auto" w:fill="auto"/>
            <w:noWrap/>
            <w:vAlign w:val="bottom"/>
            <w:hideMark/>
          </w:tcPr>
          <w:p w14:paraId="46B8E4CA" w14:textId="77777777" w:rsidR="007F152D" w:rsidRPr="007B6543" w:rsidRDefault="007F152D" w:rsidP="003034DB">
            <w:pPr>
              <w:jc w:val="right"/>
              <w:rPr>
                <w:rFonts w:ascii="Arial" w:hAnsi="Arial" w:cs="Arial"/>
                <w:b/>
                <w:bCs/>
                <w:color w:val="FF0000"/>
                <w:sz w:val="14"/>
                <w:szCs w:val="14"/>
                <w:lang w:eastAsia="pt-BR"/>
              </w:rPr>
            </w:pPr>
          </w:p>
        </w:tc>
        <w:tc>
          <w:tcPr>
            <w:tcW w:w="794" w:type="dxa"/>
            <w:tcBorders>
              <w:left w:val="nil"/>
              <w:bottom w:val="single" w:sz="4" w:space="0" w:color="auto"/>
              <w:right w:val="nil"/>
            </w:tcBorders>
            <w:shd w:val="clear" w:color="auto" w:fill="auto"/>
            <w:noWrap/>
            <w:vAlign w:val="center"/>
            <w:hideMark/>
          </w:tcPr>
          <w:p w14:paraId="3E2E0475" w14:textId="77777777" w:rsidR="007F152D" w:rsidDel="008D33CD" w:rsidRDefault="007F152D" w:rsidP="003034DB">
            <w:pPr>
              <w:jc w:val="right"/>
              <w:rPr>
                <w:del w:id="59" w:author="Talitha Da Silveira Menger" w:date="2023-04-24T14:33:00Z"/>
                <w:rFonts w:ascii="Arial" w:hAnsi="Arial" w:cs="Arial"/>
                <w:b/>
                <w:bCs/>
                <w:sz w:val="14"/>
                <w:szCs w:val="14"/>
                <w:lang w:eastAsia="pt-BR"/>
              </w:rPr>
            </w:pPr>
            <w:r w:rsidRPr="00D142DD">
              <w:rPr>
                <w:rFonts w:ascii="Arial" w:hAnsi="Arial" w:cs="Arial"/>
                <w:b/>
                <w:bCs/>
                <w:sz w:val="14"/>
                <w:szCs w:val="14"/>
                <w:lang w:eastAsia="pt-BR"/>
              </w:rPr>
              <w:t xml:space="preserve">  2021</w:t>
            </w:r>
          </w:p>
          <w:p w14:paraId="066DC5A3" w14:textId="77777777" w:rsidR="007F152D" w:rsidRPr="00D142DD" w:rsidRDefault="007F152D" w:rsidP="008D33CD">
            <w:pPr>
              <w:jc w:val="right"/>
              <w:rPr>
                <w:rFonts w:ascii="Arial" w:hAnsi="Arial" w:cs="Arial"/>
                <w:b/>
                <w:bCs/>
                <w:sz w:val="14"/>
                <w:szCs w:val="14"/>
                <w:lang w:eastAsia="pt-BR"/>
              </w:rPr>
            </w:pPr>
          </w:p>
        </w:tc>
      </w:tr>
      <w:tr w:rsidR="007F152D" w:rsidRPr="007B6543" w14:paraId="18C19618" w14:textId="77777777" w:rsidTr="00133ABE">
        <w:trPr>
          <w:trHeight w:val="170"/>
        </w:trPr>
        <w:tc>
          <w:tcPr>
            <w:tcW w:w="4195" w:type="dxa"/>
            <w:tcBorders>
              <w:top w:val="nil"/>
              <w:left w:val="nil"/>
              <w:bottom w:val="nil"/>
              <w:right w:val="nil"/>
            </w:tcBorders>
            <w:shd w:val="clear" w:color="auto" w:fill="auto"/>
            <w:noWrap/>
            <w:vAlign w:val="center"/>
            <w:hideMark/>
          </w:tcPr>
          <w:p w14:paraId="0DA2925A" w14:textId="77777777" w:rsidR="007F152D" w:rsidRPr="007B6543" w:rsidRDefault="007F152D" w:rsidP="004E03D3">
            <w:pPr>
              <w:rPr>
                <w:rFonts w:ascii="Arial" w:hAnsi="Arial" w:cs="Arial"/>
                <w:b/>
                <w:bCs/>
                <w:color w:val="FF0000"/>
                <w:sz w:val="14"/>
                <w:szCs w:val="14"/>
                <w:lang w:eastAsia="pt-BR"/>
              </w:rPr>
            </w:pPr>
          </w:p>
        </w:tc>
        <w:tc>
          <w:tcPr>
            <w:tcW w:w="160" w:type="dxa"/>
            <w:tcBorders>
              <w:top w:val="nil"/>
              <w:left w:val="nil"/>
              <w:bottom w:val="nil"/>
              <w:right w:val="nil"/>
            </w:tcBorders>
            <w:shd w:val="clear" w:color="auto" w:fill="auto"/>
            <w:noWrap/>
            <w:vAlign w:val="bottom"/>
            <w:hideMark/>
          </w:tcPr>
          <w:p w14:paraId="30D54E1A" w14:textId="77777777" w:rsidR="007F152D" w:rsidRPr="007B6543" w:rsidRDefault="007F152D" w:rsidP="004E03D3">
            <w:pPr>
              <w:jc w:val="center"/>
              <w:rPr>
                <w:rFonts w:ascii="Arial" w:hAnsi="Arial" w:cs="Arial"/>
                <w:color w:val="FF0000"/>
                <w:sz w:val="14"/>
                <w:szCs w:val="14"/>
                <w:lang w:eastAsia="pt-BR"/>
              </w:rPr>
            </w:pPr>
          </w:p>
        </w:tc>
        <w:tc>
          <w:tcPr>
            <w:tcW w:w="1020" w:type="dxa"/>
            <w:tcBorders>
              <w:top w:val="nil"/>
              <w:left w:val="nil"/>
              <w:bottom w:val="nil"/>
              <w:right w:val="nil"/>
            </w:tcBorders>
            <w:shd w:val="clear" w:color="auto" w:fill="auto"/>
            <w:noWrap/>
            <w:vAlign w:val="bottom"/>
            <w:hideMark/>
          </w:tcPr>
          <w:p w14:paraId="02221942" w14:textId="77777777" w:rsidR="007F152D" w:rsidRPr="00E54A95" w:rsidRDefault="007F152D" w:rsidP="00133ABE">
            <w:pPr>
              <w:jc w:val="center"/>
              <w:rPr>
                <w:rFonts w:ascii="Arial" w:hAnsi="Arial" w:cs="Arial"/>
                <w:b/>
                <w:sz w:val="14"/>
                <w:szCs w:val="14"/>
                <w:lang w:eastAsia="pt-BR"/>
              </w:rPr>
            </w:pPr>
            <w:r w:rsidRPr="00E54A95">
              <w:rPr>
                <w:rFonts w:ascii="Arial" w:hAnsi="Arial" w:cs="Arial"/>
                <w:b/>
                <w:sz w:val="14"/>
                <w:szCs w:val="14"/>
                <w:lang w:eastAsia="pt-BR"/>
              </w:rPr>
              <w:t>útil</w:t>
            </w:r>
          </w:p>
        </w:tc>
        <w:tc>
          <w:tcPr>
            <w:tcW w:w="160" w:type="dxa"/>
            <w:tcBorders>
              <w:top w:val="nil"/>
              <w:left w:val="nil"/>
              <w:bottom w:val="nil"/>
              <w:right w:val="nil"/>
            </w:tcBorders>
            <w:shd w:val="clear" w:color="auto" w:fill="auto"/>
            <w:noWrap/>
            <w:vAlign w:val="center"/>
            <w:hideMark/>
          </w:tcPr>
          <w:p w14:paraId="712FBC56" w14:textId="77777777" w:rsidR="007F152D" w:rsidRPr="007B6543" w:rsidRDefault="007F152D" w:rsidP="004E03D3">
            <w:pPr>
              <w:rPr>
                <w:rFonts w:ascii="Arial" w:hAnsi="Arial" w:cs="Arial"/>
                <w:color w:val="FF0000"/>
                <w:sz w:val="14"/>
                <w:szCs w:val="14"/>
                <w:lang w:eastAsia="pt-BR"/>
              </w:rPr>
            </w:pPr>
          </w:p>
        </w:tc>
        <w:tc>
          <w:tcPr>
            <w:tcW w:w="850" w:type="dxa"/>
            <w:tcBorders>
              <w:top w:val="single" w:sz="4" w:space="0" w:color="auto"/>
              <w:left w:val="nil"/>
              <w:bottom w:val="nil"/>
              <w:right w:val="nil"/>
            </w:tcBorders>
            <w:shd w:val="clear" w:color="auto" w:fill="auto"/>
            <w:noWrap/>
            <w:vAlign w:val="bottom"/>
            <w:hideMark/>
          </w:tcPr>
          <w:p w14:paraId="4F591466" w14:textId="77777777" w:rsidR="007F152D" w:rsidRPr="00E54A95" w:rsidRDefault="007F152D" w:rsidP="004E03D3">
            <w:pPr>
              <w:jc w:val="center"/>
              <w:rPr>
                <w:rFonts w:ascii="Arial" w:hAnsi="Arial" w:cs="Arial"/>
                <w:b/>
                <w:bCs/>
                <w:sz w:val="14"/>
                <w:szCs w:val="14"/>
                <w:lang w:eastAsia="pt-BR"/>
              </w:rPr>
            </w:pPr>
            <w:r w:rsidRPr="00E54A95">
              <w:rPr>
                <w:rFonts w:ascii="Arial" w:hAnsi="Arial" w:cs="Arial"/>
                <w:b/>
                <w:bCs/>
                <w:sz w:val="14"/>
                <w:szCs w:val="14"/>
                <w:lang w:eastAsia="pt-BR"/>
              </w:rPr>
              <w:t>Custo</w:t>
            </w:r>
          </w:p>
        </w:tc>
        <w:tc>
          <w:tcPr>
            <w:tcW w:w="160" w:type="dxa"/>
            <w:tcBorders>
              <w:top w:val="single" w:sz="4" w:space="0" w:color="auto"/>
              <w:left w:val="nil"/>
              <w:bottom w:val="nil"/>
              <w:right w:val="nil"/>
            </w:tcBorders>
            <w:shd w:val="clear" w:color="auto" w:fill="auto"/>
            <w:noWrap/>
            <w:vAlign w:val="center"/>
            <w:hideMark/>
          </w:tcPr>
          <w:p w14:paraId="27705FDA" w14:textId="77777777" w:rsidR="007F152D" w:rsidRPr="007B6543" w:rsidRDefault="007F152D" w:rsidP="004E03D3">
            <w:pPr>
              <w:jc w:val="center"/>
              <w:rPr>
                <w:rFonts w:ascii="Arial" w:hAnsi="Arial" w:cs="Arial"/>
                <w:b/>
                <w:bCs/>
                <w:color w:val="FF0000"/>
                <w:sz w:val="14"/>
                <w:szCs w:val="14"/>
                <w:lang w:eastAsia="pt-BR"/>
              </w:rPr>
            </w:pPr>
          </w:p>
        </w:tc>
        <w:tc>
          <w:tcPr>
            <w:tcW w:w="1020" w:type="dxa"/>
            <w:tcBorders>
              <w:top w:val="single" w:sz="4" w:space="0" w:color="auto"/>
              <w:left w:val="nil"/>
              <w:bottom w:val="nil"/>
              <w:right w:val="nil"/>
            </w:tcBorders>
            <w:shd w:val="clear" w:color="auto" w:fill="auto"/>
            <w:noWrap/>
            <w:vAlign w:val="bottom"/>
            <w:hideMark/>
          </w:tcPr>
          <w:p w14:paraId="1D19FD06" w14:textId="77777777" w:rsidR="007F152D" w:rsidRPr="00E54A95" w:rsidRDefault="007F152D" w:rsidP="003034DB">
            <w:pPr>
              <w:jc w:val="right"/>
              <w:rPr>
                <w:rFonts w:ascii="Arial" w:hAnsi="Arial" w:cs="Arial"/>
                <w:b/>
                <w:bCs/>
                <w:sz w:val="14"/>
                <w:szCs w:val="14"/>
                <w:lang w:eastAsia="pt-BR"/>
              </w:rPr>
            </w:pPr>
            <w:r w:rsidRPr="00E54A95">
              <w:rPr>
                <w:rFonts w:ascii="Arial" w:hAnsi="Arial" w:cs="Arial"/>
                <w:b/>
                <w:bCs/>
                <w:sz w:val="14"/>
                <w:szCs w:val="14"/>
                <w:lang w:eastAsia="pt-BR"/>
              </w:rPr>
              <w:t>Amortização</w:t>
            </w:r>
          </w:p>
        </w:tc>
        <w:tc>
          <w:tcPr>
            <w:tcW w:w="160" w:type="dxa"/>
            <w:tcBorders>
              <w:top w:val="single" w:sz="4" w:space="0" w:color="auto"/>
              <w:left w:val="nil"/>
              <w:bottom w:val="nil"/>
              <w:right w:val="nil"/>
            </w:tcBorders>
            <w:shd w:val="clear" w:color="auto" w:fill="auto"/>
            <w:noWrap/>
            <w:vAlign w:val="center"/>
            <w:hideMark/>
          </w:tcPr>
          <w:p w14:paraId="090C85F5" w14:textId="77777777" w:rsidR="007F152D" w:rsidRPr="007B6543" w:rsidRDefault="007F152D" w:rsidP="003034DB">
            <w:pPr>
              <w:jc w:val="right"/>
              <w:rPr>
                <w:rFonts w:ascii="Arial" w:hAnsi="Arial" w:cs="Arial"/>
                <w:b/>
                <w:bCs/>
                <w:color w:val="FF0000"/>
                <w:sz w:val="14"/>
                <w:szCs w:val="14"/>
                <w:lang w:eastAsia="pt-BR"/>
              </w:rPr>
            </w:pPr>
          </w:p>
        </w:tc>
        <w:tc>
          <w:tcPr>
            <w:tcW w:w="794" w:type="dxa"/>
            <w:tcBorders>
              <w:top w:val="single" w:sz="4" w:space="0" w:color="auto"/>
              <w:left w:val="nil"/>
              <w:bottom w:val="nil"/>
              <w:right w:val="nil"/>
            </w:tcBorders>
            <w:shd w:val="clear" w:color="auto" w:fill="auto"/>
            <w:noWrap/>
            <w:vAlign w:val="bottom"/>
            <w:hideMark/>
          </w:tcPr>
          <w:p w14:paraId="407BB303" w14:textId="77777777" w:rsidR="007F152D" w:rsidRPr="00D142DD" w:rsidRDefault="007F152D" w:rsidP="003034DB">
            <w:pPr>
              <w:jc w:val="right"/>
              <w:rPr>
                <w:rFonts w:ascii="Arial" w:hAnsi="Arial" w:cs="Arial"/>
                <w:sz w:val="14"/>
                <w:szCs w:val="14"/>
                <w:lang w:eastAsia="pt-BR"/>
              </w:rPr>
            </w:pPr>
            <w:r w:rsidRPr="00D142DD">
              <w:rPr>
                <w:rFonts w:ascii="Arial" w:hAnsi="Arial" w:cs="Arial"/>
                <w:b/>
                <w:bCs/>
                <w:sz w:val="14"/>
                <w:szCs w:val="14"/>
                <w:lang w:eastAsia="pt-BR"/>
              </w:rPr>
              <w:t>Valor</w:t>
            </w:r>
          </w:p>
        </w:tc>
        <w:tc>
          <w:tcPr>
            <w:tcW w:w="160" w:type="dxa"/>
            <w:tcBorders>
              <w:top w:val="nil"/>
              <w:left w:val="nil"/>
              <w:bottom w:val="nil"/>
              <w:right w:val="nil"/>
            </w:tcBorders>
            <w:shd w:val="clear" w:color="auto" w:fill="auto"/>
            <w:noWrap/>
            <w:vAlign w:val="center"/>
            <w:hideMark/>
          </w:tcPr>
          <w:p w14:paraId="648F5DF8" w14:textId="77777777" w:rsidR="007F152D" w:rsidRPr="007B6543" w:rsidRDefault="007F152D" w:rsidP="003034DB">
            <w:pPr>
              <w:jc w:val="right"/>
              <w:rPr>
                <w:rFonts w:ascii="Arial" w:hAnsi="Arial" w:cs="Arial"/>
                <w:color w:val="FF0000"/>
                <w:sz w:val="14"/>
                <w:szCs w:val="14"/>
                <w:lang w:eastAsia="pt-BR"/>
              </w:rPr>
            </w:pPr>
          </w:p>
        </w:tc>
        <w:tc>
          <w:tcPr>
            <w:tcW w:w="794" w:type="dxa"/>
            <w:tcBorders>
              <w:top w:val="single" w:sz="4" w:space="0" w:color="auto"/>
              <w:left w:val="nil"/>
              <w:bottom w:val="nil"/>
              <w:right w:val="nil"/>
            </w:tcBorders>
            <w:shd w:val="clear" w:color="auto" w:fill="auto"/>
            <w:noWrap/>
            <w:vAlign w:val="bottom"/>
            <w:hideMark/>
          </w:tcPr>
          <w:p w14:paraId="6B14D1CD" w14:textId="77777777" w:rsidR="007F152D" w:rsidRPr="00D142DD" w:rsidRDefault="007F152D" w:rsidP="003034DB">
            <w:pPr>
              <w:jc w:val="right"/>
              <w:rPr>
                <w:rFonts w:ascii="Arial" w:hAnsi="Arial" w:cs="Arial"/>
                <w:b/>
                <w:bCs/>
                <w:sz w:val="14"/>
                <w:szCs w:val="14"/>
                <w:lang w:eastAsia="pt-BR"/>
              </w:rPr>
            </w:pPr>
            <w:commentRangeStart w:id="60"/>
            <w:commentRangeStart w:id="61"/>
            <w:r w:rsidRPr="00D142DD">
              <w:rPr>
                <w:rFonts w:ascii="Arial" w:hAnsi="Arial" w:cs="Arial"/>
                <w:b/>
                <w:bCs/>
                <w:sz w:val="14"/>
                <w:szCs w:val="14"/>
                <w:lang w:eastAsia="pt-BR"/>
              </w:rPr>
              <w:t>Valor</w:t>
            </w:r>
            <w:commentRangeEnd w:id="60"/>
            <w:r>
              <w:rPr>
                <w:rStyle w:val="Refdecomentrio"/>
              </w:rPr>
              <w:commentReference w:id="60"/>
            </w:r>
            <w:commentRangeEnd w:id="61"/>
            <w:r>
              <w:rPr>
                <w:rStyle w:val="Refdecomentrio"/>
              </w:rPr>
              <w:commentReference w:id="61"/>
            </w:r>
          </w:p>
        </w:tc>
      </w:tr>
      <w:tr w:rsidR="007F152D" w:rsidRPr="007B6543" w14:paraId="3C9A51BD" w14:textId="77777777" w:rsidTr="00133ABE">
        <w:trPr>
          <w:trHeight w:val="170"/>
        </w:trPr>
        <w:tc>
          <w:tcPr>
            <w:tcW w:w="4195" w:type="dxa"/>
            <w:tcBorders>
              <w:top w:val="nil"/>
              <w:left w:val="nil"/>
              <w:bottom w:val="single" w:sz="8" w:space="0" w:color="auto"/>
              <w:right w:val="nil"/>
            </w:tcBorders>
            <w:shd w:val="clear" w:color="auto" w:fill="auto"/>
            <w:noWrap/>
            <w:vAlign w:val="center"/>
            <w:hideMark/>
          </w:tcPr>
          <w:p w14:paraId="55A7CA7E" w14:textId="77777777" w:rsidR="007F152D" w:rsidRPr="00E54A95" w:rsidRDefault="007F152D" w:rsidP="004E03D3">
            <w:pPr>
              <w:rPr>
                <w:rFonts w:ascii="Arial" w:hAnsi="Arial" w:cs="Arial"/>
                <w:b/>
                <w:bCs/>
                <w:sz w:val="14"/>
                <w:szCs w:val="14"/>
                <w:lang w:eastAsia="pt-BR"/>
              </w:rPr>
            </w:pPr>
            <w:r w:rsidRPr="00E54A95">
              <w:rPr>
                <w:rFonts w:ascii="Arial" w:hAnsi="Arial" w:cs="Arial"/>
                <w:b/>
                <w:bCs/>
                <w:sz w:val="14"/>
                <w:szCs w:val="14"/>
                <w:lang w:eastAsia="pt-BR"/>
              </w:rPr>
              <w:t>Contas</w:t>
            </w:r>
          </w:p>
        </w:tc>
        <w:tc>
          <w:tcPr>
            <w:tcW w:w="160" w:type="dxa"/>
            <w:tcBorders>
              <w:top w:val="nil"/>
              <w:left w:val="nil"/>
              <w:bottom w:val="nil"/>
              <w:right w:val="nil"/>
            </w:tcBorders>
            <w:shd w:val="clear" w:color="auto" w:fill="auto"/>
            <w:noWrap/>
            <w:vAlign w:val="bottom"/>
            <w:hideMark/>
          </w:tcPr>
          <w:p w14:paraId="21103152" w14:textId="77777777" w:rsidR="007F152D" w:rsidRPr="007B6543" w:rsidRDefault="007F152D" w:rsidP="004E03D3">
            <w:pPr>
              <w:jc w:val="center"/>
              <w:rPr>
                <w:rFonts w:ascii="Arial" w:hAnsi="Arial" w:cs="Arial"/>
                <w:color w:val="FF0000"/>
                <w:sz w:val="14"/>
                <w:szCs w:val="14"/>
                <w:lang w:eastAsia="pt-BR"/>
              </w:rPr>
            </w:pPr>
          </w:p>
        </w:tc>
        <w:tc>
          <w:tcPr>
            <w:tcW w:w="1020" w:type="dxa"/>
            <w:tcBorders>
              <w:top w:val="nil"/>
              <w:left w:val="nil"/>
              <w:bottom w:val="single" w:sz="8" w:space="0" w:color="auto"/>
              <w:right w:val="nil"/>
            </w:tcBorders>
            <w:shd w:val="clear" w:color="auto" w:fill="auto"/>
            <w:noWrap/>
            <w:vAlign w:val="bottom"/>
            <w:hideMark/>
          </w:tcPr>
          <w:p w14:paraId="0540DFB3" w14:textId="77777777" w:rsidR="007F152D" w:rsidRPr="00E54A95" w:rsidRDefault="007F152D" w:rsidP="00133ABE">
            <w:pPr>
              <w:jc w:val="center"/>
              <w:rPr>
                <w:rFonts w:ascii="Arial" w:hAnsi="Arial" w:cs="Arial"/>
                <w:b/>
                <w:sz w:val="14"/>
                <w:szCs w:val="14"/>
                <w:lang w:eastAsia="pt-BR"/>
              </w:rPr>
            </w:pPr>
            <w:r w:rsidRPr="00E54A95">
              <w:rPr>
                <w:rFonts w:ascii="Arial" w:hAnsi="Arial" w:cs="Arial"/>
                <w:b/>
                <w:sz w:val="14"/>
                <w:szCs w:val="14"/>
                <w:lang w:eastAsia="pt-BR"/>
              </w:rPr>
              <w:t>(anos)</w:t>
            </w:r>
          </w:p>
        </w:tc>
        <w:tc>
          <w:tcPr>
            <w:tcW w:w="160" w:type="dxa"/>
            <w:tcBorders>
              <w:top w:val="nil"/>
              <w:left w:val="nil"/>
              <w:bottom w:val="nil"/>
              <w:right w:val="nil"/>
            </w:tcBorders>
            <w:shd w:val="clear" w:color="auto" w:fill="auto"/>
            <w:noWrap/>
            <w:vAlign w:val="bottom"/>
            <w:hideMark/>
          </w:tcPr>
          <w:p w14:paraId="24D27F64" w14:textId="77777777" w:rsidR="007F152D" w:rsidRPr="007B6543" w:rsidRDefault="007F152D" w:rsidP="004E03D3">
            <w:pPr>
              <w:rPr>
                <w:rFonts w:ascii="Arial" w:hAnsi="Arial" w:cs="Arial"/>
                <w:color w:val="FF0000"/>
                <w:sz w:val="14"/>
                <w:szCs w:val="14"/>
                <w:lang w:eastAsia="pt-BR"/>
              </w:rPr>
            </w:pPr>
          </w:p>
        </w:tc>
        <w:tc>
          <w:tcPr>
            <w:tcW w:w="850" w:type="dxa"/>
            <w:tcBorders>
              <w:top w:val="nil"/>
              <w:left w:val="nil"/>
              <w:bottom w:val="single" w:sz="8" w:space="0" w:color="auto"/>
              <w:right w:val="nil"/>
            </w:tcBorders>
            <w:shd w:val="clear" w:color="auto" w:fill="auto"/>
            <w:noWrap/>
            <w:vAlign w:val="bottom"/>
            <w:hideMark/>
          </w:tcPr>
          <w:p w14:paraId="3A6DDCFF" w14:textId="77777777" w:rsidR="007F152D" w:rsidRPr="00E54A95" w:rsidRDefault="007F152D" w:rsidP="004E03D3">
            <w:pPr>
              <w:jc w:val="center"/>
              <w:rPr>
                <w:rFonts w:ascii="Arial" w:hAnsi="Arial" w:cs="Arial"/>
                <w:b/>
                <w:bCs/>
                <w:sz w:val="14"/>
                <w:szCs w:val="14"/>
                <w:lang w:eastAsia="pt-BR"/>
              </w:rPr>
            </w:pPr>
            <w:r w:rsidRPr="00E54A95">
              <w:rPr>
                <w:rFonts w:ascii="Arial" w:hAnsi="Arial" w:cs="Arial"/>
                <w:b/>
                <w:bCs/>
                <w:sz w:val="14"/>
                <w:szCs w:val="14"/>
                <w:lang w:eastAsia="pt-BR"/>
              </w:rPr>
              <w:t>Corrigido</w:t>
            </w:r>
          </w:p>
        </w:tc>
        <w:tc>
          <w:tcPr>
            <w:tcW w:w="160" w:type="dxa"/>
            <w:tcBorders>
              <w:top w:val="nil"/>
              <w:left w:val="nil"/>
              <w:bottom w:val="nil"/>
              <w:right w:val="nil"/>
            </w:tcBorders>
            <w:shd w:val="clear" w:color="auto" w:fill="auto"/>
            <w:vAlign w:val="center"/>
            <w:hideMark/>
          </w:tcPr>
          <w:p w14:paraId="23C3E8EC" w14:textId="77777777" w:rsidR="007F152D" w:rsidRPr="007B6543" w:rsidRDefault="007F152D" w:rsidP="004E03D3">
            <w:pPr>
              <w:jc w:val="center"/>
              <w:rPr>
                <w:rFonts w:ascii="Arial" w:hAnsi="Arial" w:cs="Arial"/>
                <w:b/>
                <w:bCs/>
                <w:color w:val="FF0000"/>
                <w:sz w:val="14"/>
                <w:szCs w:val="14"/>
                <w:lang w:eastAsia="pt-BR"/>
              </w:rPr>
            </w:pPr>
          </w:p>
        </w:tc>
        <w:tc>
          <w:tcPr>
            <w:tcW w:w="1020" w:type="dxa"/>
            <w:tcBorders>
              <w:top w:val="nil"/>
              <w:left w:val="nil"/>
              <w:bottom w:val="single" w:sz="8" w:space="0" w:color="auto"/>
              <w:right w:val="nil"/>
            </w:tcBorders>
            <w:shd w:val="clear" w:color="auto" w:fill="auto"/>
            <w:noWrap/>
            <w:vAlign w:val="bottom"/>
            <w:hideMark/>
          </w:tcPr>
          <w:p w14:paraId="2DCB67BF" w14:textId="77777777" w:rsidR="007F152D" w:rsidRPr="00E54A95" w:rsidRDefault="007F152D" w:rsidP="003034DB">
            <w:pPr>
              <w:jc w:val="right"/>
              <w:rPr>
                <w:rFonts w:ascii="Arial" w:hAnsi="Arial" w:cs="Arial"/>
                <w:b/>
                <w:bCs/>
                <w:sz w:val="14"/>
                <w:szCs w:val="14"/>
                <w:lang w:eastAsia="pt-BR"/>
              </w:rPr>
            </w:pPr>
            <w:r w:rsidRPr="00E54A95">
              <w:rPr>
                <w:rFonts w:ascii="Arial" w:hAnsi="Arial" w:cs="Arial"/>
                <w:b/>
                <w:bCs/>
                <w:sz w:val="14"/>
                <w:szCs w:val="14"/>
                <w:lang w:eastAsia="pt-BR"/>
              </w:rPr>
              <w:t>Acumulada</w:t>
            </w:r>
          </w:p>
        </w:tc>
        <w:tc>
          <w:tcPr>
            <w:tcW w:w="160" w:type="dxa"/>
            <w:tcBorders>
              <w:top w:val="nil"/>
              <w:left w:val="nil"/>
              <w:bottom w:val="nil"/>
              <w:right w:val="nil"/>
            </w:tcBorders>
            <w:shd w:val="clear" w:color="auto" w:fill="auto"/>
            <w:noWrap/>
            <w:vAlign w:val="center"/>
            <w:hideMark/>
          </w:tcPr>
          <w:p w14:paraId="6F57E532" w14:textId="77777777" w:rsidR="007F152D" w:rsidRPr="007B6543" w:rsidRDefault="007F152D" w:rsidP="003034DB">
            <w:pPr>
              <w:jc w:val="right"/>
              <w:rPr>
                <w:rFonts w:ascii="Arial" w:hAnsi="Arial" w:cs="Arial"/>
                <w:b/>
                <w:bCs/>
                <w:color w:val="FF0000"/>
                <w:sz w:val="14"/>
                <w:szCs w:val="14"/>
                <w:lang w:eastAsia="pt-BR"/>
              </w:rPr>
            </w:pPr>
          </w:p>
        </w:tc>
        <w:tc>
          <w:tcPr>
            <w:tcW w:w="794" w:type="dxa"/>
            <w:tcBorders>
              <w:top w:val="nil"/>
              <w:left w:val="nil"/>
              <w:bottom w:val="single" w:sz="8" w:space="0" w:color="auto"/>
              <w:right w:val="nil"/>
            </w:tcBorders>
            <w:shd w:val="clear" w:color="auto" w:fill="auto"/>
            <w:noWrap/>
            <w:vAlign w:val="bottom"/>
            <w:hideMark/>
          </w:tcPr>
          <w:p w14:paraId="1A00B510" w14:textId="77777777" w:rsidR="007F152D" w:rsidRPr="00D142DD" w:rsidRDefault="007F152D" w:rsidP="003034DB">
            <w:pPr>
              <w:jc w:val="right"/>
              <w:rPr>
                <w:rFonts w:ascii="Arial" w:hAnsi="Arial" w:cs="Arial"/>
                <w:b/>
                <w:bCs/>
                <w:sz w:val="14"/>
                <w:szCs w:val="14"/>
                <w:lang w:eastAsia="pt-BR"/>
              </w:rPr>
            </w:pPr>
            <w:r w:rsidRPr="00D142DD">
              <w:rPr>
                <w:rFonts w:ascii="Arial" w:hAnsi="Arial" w:cs="Arial"/>
                <w:b/>
                <w:bCs/>
                <w:sz w:val="14"/>
                <w:szCs w:val="14"/>
                <w:lang w:eastAsia="pt-BR"/>
              </w:rPr>
              <w:t>líquido</w:t>
            </w:r>
          </w:p>
        </w:tc>
        <w:tc>
          <w:tcPr>
            <w:tcW w:w="160" w:type="dxa"/>
            <w:tcBorders>
              <w:top w:val="nil"/>
              <w:left w:val="nil"/>
              <w:bottom w:val="nil"/>
              <w:right w:val="nil"/>
            </w:tcBorders>
            <w:shd w:val="clear" w:color="auto" w:fill="auto"/>
            <w:noWrap/>
            <w:vAlign w:val="center"/>
            <w:hideMark/>
          </w:tcPr>
          <w:p w14:paraId="282EF111" w14:textId="77777777" w:rsidR="007F152D" w:rsidRPr="007B6543" w:rsidRDefault="007F152D" w:rsidP="003034DB">
            <w:pPr>
              <w:jc w:val="right"/>
              <w:rPr>
                <w:rFonts w:ascii="Arial" w:hAnsi="Arial" w:cs="Arial"/>
                <w:b/>
                <w:bCs/>
                <w:color w:val="FF0000"/>
                <w:sz w:val="14"/>
                <w:szCs w:val="14"/>
                <w:lang w:eastAsia="pt-BR"/>
              </w:rPr>
            </w:pPr>
          </w:p>
        </w:tc>
        <w:tc>
          <w:tcPr>
            <w:tcW w:w="794" w:type="dxa"/>
            <w:tcBorders>
              <w:top w:val="nil"/>
              <w:left w:val="nil"/>
              <w:bottom w:val="single" w:sz="8" w:space="0" w:color="auto"/>
              <w:right w:val="nil"/>
            </w:tcBorders>
            <w:shd w:val="clear" w:color="auto" w:fill="auto"/>
            <w:noWrap/>
            <w:vAlign w:val="bottom"/>
            <w:hideMark/>
          </w:tcPr>
          <w:p w14:paraId="2BE2F33E" w14:textId="77777777" w:rsidR="007F152D" w:rsidRPr="00D142DD" w:rsidRDefault="007F152D" w:rsidP="003034DB">
            <w:pPr>
              <w:jc w:val="right"/>
              <w:rPr>
                <w:rFonts w:ascii="Arial" w:hAnsi="Arial" w:cs="Arial"/>
                <w:b/>
                <w:bCs/>
                <w:sz w:val="14"/>
                <w:szCs w:val="14"/>
                <w:lang w:eastAsia="pt-BR"/>
              </w:rPr>
            </w:pPr>
            <w:r w:rsidRPr="00D142DD">
              <w:rPr>
                <w:rFonts w:ascii="Arial" w:hAnsi="Arial" w:cs="Arial"/>
                <w:b/>
                <w:bCs/>
                <w:sz w:val="14"/>
                <w:szCs w:val="14"/>
                <w:lang w:eastAsia="pt-BR"/>
              </w:rPr>
              <w:t>líquido</w:t>
            </w:r>
          </w:p>
        </w:tc>
      </w:tr>
      <w:tr w:rsidR="007F152D" w:rsidRPr="007B6543" w14:paraId="7A537198" w14:textId="77777777" w:rsidTr="00133ABE">
        <w:trPr>
          <w:trHeight w:val="170"/>
        </w:trPr>
        <w:tc>
          <w:tcPr>
            <w:tcW w:w="4195" w:type="dxa"/>
            <w:tcBorders>
              <w:top w:val="nil"/>
              <w:left w:val="nil"/>
              <w:bottom w:val="nil"/>
              <w:right w:val="nil"/>
            </w:tcBorders>
            <w:shd w:val="clear" w:color="auto" w:fill="auto"/>
            <w:noWrap/>
            <w:vAlign w:val="bottom"/>
            <w:hideMark/>
          </w:tcPr>
          <w:p w14:paraId="073E8CB1" w14:textId="77777777" w:rsidR="007F152D" w:rsidRPr="00E54A95" w:rsidRDefault="007F152D" w:rsidP="00E54A95">
            <w:pPr>
              <w:rPr>
                <w:rFonts w:ascii="Arial" w:hAnsi="Arial" w:cs="Arial"/>
                <w:sz w:val="14"/>
                <w:szCs w:val="14"/>
                <w:lang w:eastAsia="pt-BR"/>
              </w:rPr>
            </w:pPr>
            <w:r w:rsidRPr="00E54A95">
              <w:rPr>
                <w:rFonts w:ascii="Arial" w:hAnsi="Arial" w:cs="Arial"/>
                <w:sz w:val="14"/>
                <w:szCs w:val="14"/>
                <w:lang w:eastAsia="pt-BR"/>
              </w:rPr>
              <w:t>Direito de uso de imóveis</w:t>
            </w:r>
          </w:p>
        </w:tc>
        <w:tc>
          <w:tcPr>
            <w:tcW w:w="160" w:type="dxa"/>
            <w:tcBorders>
              <w:top w:val="nil"/>
              <w:left w:val="nil"/>
              <w:bottom w:val="nil"/>
              <w:right w:val="nil"/>
            </w:tcBorders>
            <w:shd w:val="clear" w:color="auto" w:fill="auto"/>
            <w:noWrap/>
            <w:vAlign w:val="bottom"/>
            <w:hideMark/>
          </w:tcPr>
          <w:p w14:paraId="05A80B4A" w14:textId="77777777" w:rsidR="007F152D" w:rsidRPr="007B6543" w:rsidRDefault="007F152D" w:rsidP="00E54A95">
            <w:pPr>
              <w:rPr>
                <w:rFonts w:ascii="Arial" w:hAnsi="Arial" w:cs="Arial"/>
                <w:color w:val="FF0000"/>
                <w:sz w:val="14"/>
                <w:szCs w:val="14"/>
                <w:lang w:eastAsia="pt-BR"/>
              </w:rPr>
            </w:pPr>
          </w:p>
        </w:tc>
        <w:tc>
          <w:tcPr>
            <w:tcW w:w="1020" w:type="dxa"/>
            <w:tcBorders>
              <w:top w:val="nil"/>
              <w:left w:val="nil"/>
              <w:right w:val="nil"/>
            </w:tcBorders>
            <w:shd w:val="clear" w:color="auto" w:fill="auto"/>
            <w:noWrap/>
            <w:vAlign w:val="bottom"/>
            <w:hideMark/>
          </w:tcPr>
          <w:p w14:paraId="1AC5D713" w14:textId="77777777" w:rsidR="007F152D" w:rsidRPr="00E54A95" w:rsidRDefault="007F152D" w:rsidP="00E54A95">
            <w:pPr>
              <w:jc w:val="center"/>
              <w:rPr>
                <w:rFonts w:ascii="Arial" w:hAnsi="Arial" w:cs="Arial"/>
                <w:sz w:val="14"/>
                <w:szCs w:val="14"/>
                <w:lang w:eastAsia="pt-BR"/>
              </w:rPr>
            </w:pPr>
            <w:proofErr w:type="spellStart"/>
            <w:r w:rsidRPr="00E54A95">
              <w:rPr>
                <w:rFonts w:ascii="Arial" w:hAnsi="Arial" w:cs="Arial"/>
                <w:sz w:val="14"/>
                <w:szCs w:val="14"/>
                <w:lang w:eastAsia="pt-BR"/>
              </w:rPr>
              <w:t>Iindefinida</w:t>
            </w:r>
            <w:proofErr w:type="spellEnd"/>
          </w:p>
        </w:tc>
        <w:tc>
          <w:tcPr>
            <w:tcW w:w="160" w:type="dxa"/>
            <w:tcBorders>
              <w:top w:val="nil"/>
              <w:left w:val="nil"/>
              <w:right w:val="nil"/>
            </w:tcBorders>
            <w:shd w:val="clear" w:color="auto" w:fill="auto"/>
            <w:vAlign w:val="bottom"/>
          </w:tcPr>
          <w:p w14:paraId="32D8A86E" w14:textId="77777777" w:rsidR="007F152D" w:rsidRPr="007B6543" w:rsidRDefault="007F152D" w:rsidP="00E54A95">
            <w:pPr>
              <w:jc w:val="center"/>
              <w:rPr>
                <w:rFonts w:ascii="Arial" w:hAnsi="Arial" w:cs="Arial"/>
                <w:color w:val="FF0000"/>
                <w:sz w:val="14"/>
                <w:szCs w:val="14"/>
                <w:lang w:eastAsia="pt-BR"/>
              </w:rPr>
            </w:pPr>
          </w:p>
        </w:tc>
        <w:tc>
          <w:tcPr>
            <w:tcW w:w="850" w:type="dxa"/>
            <w:tcBorders>
              <w:top w:val="nil"/>
              <w:left w:val="nil"/>
              <w:bottom w:val="nil"/>
              <w:right w:val="nil"/>
            </w:tcBorders>
            <w:shd w:val="clear" w:color="auto" w:fill="auto"/>
            <w:noWrap/>
            <w:vAlign w:val="bottom"/>
            <w:hideMark/>
          </w:tcPr>
          <w:p w14:paraId="3CC2441A" w14:textId="77777777" w:rsidR="007F152D" w:rsidRPr="00E54A95" w:rsidRDefault="007F152D" w:rsidP="00E54A95">
            <w:pPr>
              <w:jc w:val="right"/>
              <w:rPr>
                <w:rFonts w:ascii="Arial" w:hAnsi="Arial" w:cs="Arial"/>
                <w:sz w:val="14"/>
                <w:szCs w:val="14"/>
                <w:lang w:eastAsia="pt-BR"/>
              </w:rPr>
            </w:pPr>
            <w:r w:rsidRPr="00E54A95">
              <w:rPr>
                <w:rFonts w:ascii="Arial" w:hAnsi="Arial" w:cs="Arial"/>
                <w:sz w:val="14"/>
                <w:szCs w:val="14"/>
                <w:lang w:eastAsia="pt-BR"/>
              </w:rPr>
              <w:t xml:space="preserve">1.374.204 </w:t>
            </w:r>
          </w:p>
        </w:tc>
        <w:tc>
          <w:tcPr>
            <w:tcW w:w="160" w:type="dxa"/>
            <w:tcBorders>
              <w:top w:val="nil"/>
              <w:left w:val="nil"/>
              <w:bottom w:val="nil"/>
              <w:right w:val="nil"/>
            </w:tcBorders>
            <w:shd w:val="clear" w:color="auto" w:fill="auto"/>
            <w:noWrap/>
            <w:vAlign w:val="bottom"/>
            <w:hideMark/>
          </w:tcPr>
          <w:p w14:paraId="03BB5F82" w14:textId="77777777" w:rsidR="007F152D" w:rsidRPr="007B6543" w:rsidRDefault="007F152D" w:rsidP="00E54A95">
            <w:pPr>
              <w:jc w:val="right"/>
              <w:rPr>
                <w:rFonts w:ascii="Arial" w:hAnsi="Arial" w:cs="Arial"/>
                <w:color w:val="FF0000"/>
                <w:sz w:val="14"/>
                <w:szCs w:val="14"/>
                <w:lang w:eastAsia="pt-BR"/>
              </w:rPr>
            </w:pPr>
          </w:p>
        </w:tc>
        <w:tc>
          <w:tcPr>
            <w:tcW w:w="1020" w:type="dxa"/>
            <w:tcBorders>
              <w:top w:val="nil"/>
              <w:left w:val="nil"/>
              <w:bottom w:val="nil"/>
              <w:right w:val="nil"/>
            </w:tcBorders>
            <w:shd w:val="clear" w:color="auto" w:fill="auto"/>
            <w:noWrap/>
            <w:vAlign w:val="bottom"/>
            <w:hideMark/>
          </w:tcPr>
          <w:p w14:paraId="464BAB55" w14:textId="77777777" w:rsidR="007F152D" w:rsidRPr="00E54A95" w:rsidRDefault="007F152D" w:rsidP="00E54A95">
            <w:pPr>
              <w:jc w:val="right"/>
              <w:rPr>
                <w:rFonts w:ascii="Arial" w:hAnsi="Arial" w:cs="Arial"/>
                <w:sz w:val="14"/>
                <w:szCs w:val="14"/>
                <w:lang w:eastAsia="pt-BR"/>
              </w:rPr>
            </w:pPr>
            <w:r w:rsidRPr="00E54A95">
              <w:rPr>
                <w:rFonts w:ascii="Arial" w:hAnsi="Arial" w:cs="Arial"/>
                <w:sz w:val="14"/>
                <w:szCs w:val="14"/>
                <w:lang w:eastAsia="pt-BR"/>
              </w:rPr>
              <w:t xml:space="preserve"> - </w:t>
            </w:r>
          </w:p>
        </w:tc>
        <w:tc>
          <w:tcPr>
            <w:tcW w:w="160" w:type="dxa"/>
            <w:tcBorders>
              <w:top w:val="nil"/>
              <w:left w:val="nil"/>
              <w:bottom w:val="nil"/>
              <w:right w:val="nil"/>
            </w:tcBorders>
            <w:shd w:val="clear" w:color="auto" w:fill="auto"/>
            <w:noWrap/>
            <w:vAlign w:val="bottom"/>
            <w:hideMark/>
          </w:tcPr>
          <w:p w14:paraId="5FF8C30E" w14:textId="77777777" w:rsidR="007F152D" w:rsidRPr="007B6543" w:rsidRDefault="007F152D" w:rsidP="00E54A95">
            <w:pPr>
              <w:jc w:val="right"/>
              <w:rPr>
                <w:rFonts w:ascii="Arial" w:hAnsi="Arial" w:cs="Arial"/>
                <w:color w:val="FF0000"/>
                <w:sz w:val="14"/>
                <w:szCs w:val="14"/>
                <w:lang w:eastAsia="pt-BR"/>
              </w:rPr>
            </w:pPr>
          </w:p>
        </w:tc>
        <w:tc>
          <w:tcPr>
            <w:tcW w:w="794" w:type="dxa"/>
            <w:tcBorders>
              <w:top w:val="nil"/>
              <w:left w:val="nil"/>
              <w:bottom w:val="nil"/>
              <w:right w:val="nil"/>
            </w:tcBorders>
            <w:shd w:val="clear" w:color="auto" w:fill="auto"/>
            <w:noWrap/>
            <w:vAlign w:val="bottom"/>
            <w:hideMark/>
          </w:tcPr>
          <w:p w14:paraId="655FCE7E" w14:textId="77777777" w:rsidR="007F152D" w:rsidRPr="00D142DD" w:rsidRDefault="007F152D" w:rsidP="00E54A95">
            <w:pPr>
              <w:jc w:val="right"/>
              <w:rPr>
                <w:rFonts w:ascii="Arial" w:hAnsi="Arial" w:cs="Arial"/>
                <w:sz w:val="14"/>
                <w:szCs w:val="14"/>
                <w:lang w:eastAsia="pt-BR"/>
              </w:rPr>
            </w:pPr>
            <w:r w:rsidRPr="00D142DD">
              <w:rPr>
                <w:rFonts w:ascii="Arial" w:hAnsi="Arial" w:cs="Arial"/>
                <w:sz w:val="14"/>
                <w:szCs w:val="14"/>
                <w:lang w:eastAsia="pt-BR"/>
              </w:rPr>
              <w:t>1.374.204</w:t>
            </w:r>
          </w:p>
        </w:tc>
        <w:tc>
          <w:tcPr>
            <w:tcW w:w="160" w:type="dxa"/>
            <w:tcBorders>
              <w:top w:val="nil"/>
              <w:left w:val="nil"/>
              <w:bottom w:val="nil"/>
              <w:right w:val="nil"/>
            </w:tcBorders>
            <w:shd w:val="clear" w:color="auto" w:fill="auto"/>
            <w:noWrap/>
            <w:vAlign w:val="bottom"/>
            <w:hideMark/>
          </w:tcPr>
          <w:p w14:paraId="2781B2E2" w14:textId="77777777" w:rsidR="007F152D" w:rsidRPr="007B6543" w:rsidRDefault="007F152D" w:rsidP="00E54A95">
            <w:pPr>
              <w:jc w:val="right"/>
              <w:rPr>
                <w:rFonts w:ascii="Arial" w:hAnsi="Arial" w:cs="Arial"/>
                <w:color w:val="FF0000"/>
                <w:sz w:val="14"/>
                <w:szCs w:val="14"/>
                <w:lang w:eastAsia="pt-BR"/>
              </w:rPr>
            </w:pPr>
          </w:p>
        </w:tc>
        <w:tc>
          <w:tcPr>
            <w:tcW w:w="794" w:type="dxa"/>
            <w:tcBorders>
              <w:top w:val="nil"/>
              <w:left w:val="nil"/>
              <w:bottom w:val="nil"/>
              <w:right w:val="nil"/>
            </w:tcBorders>
            <w:shd w:val="clear" w:color="auto" w:fill="auto"/>
            <w:noWrap/>
            <w:vAlign w:val="bottom"/>
            <w:hideMark/>
          </w:tcPr>
          <w:p w14:paraId="35B84C4A" w14:textId="77777777" w:rsidR="007F152D" w:rsidRPr="00D142DD" w:rsidRDefault="007F152D" w:rsidP="00E54A95">
            <w:pPr>
              <w:jc w:val="right"/>
              <w:rPr>
                <w:rFonts w:ascii="Arial" w:hAnsi="Arial" w:cs="Arial"/>
                <w:sz w:val="14"/>
                <w:szCs w:val="14"/>
                <w:lang w:eastAsia="pt-BR"/>
              </w:rPr>
            </w:pPr>
            <w:r w:rsidRPr="00D142DD">
              <w:rPr>
                <w:rFonts w:ascii="Arial" w:hAnsi="Arial" w:cs="Arial"/>
                <w:sz w:val="14"/>
                <w:szCs w:val="14"/>
                <w:lang w:eastAsia="pt-BR"/>
              </w:rPr>
              <w:t>1.374.204</w:t>
            </w:r>
          </w:p>
        </w:tc>
      </w:tr>
      <w:tr w:rsidR="007F152D" w:rsidRPr="007B6543" w14:paraId="3459BE9C" w14:textId="77777777" w:rsidTr="00133ABE">
        <w:trPr>
          <w:trHeight w:val="170"/>
        </w:trPr>
        <w:tc>
          <w:tcPr>
            <w:tcW w:w="4195" w:type="dxa"/>
            <w:tcBorders>
              <w:top w:val="nil"/>
              <w:left w:val="nil"/>
              <w:bottom w:val="nil"/>
              <w:right w:val="nil"/>
            </w:tcBorders>
            <w:shd w:val="clear" w:color="auto" w:fill="auto"/>
            <w:noWrap/>
            <w:vAlign w:val="bottom"/>
            <w:hideMark/>
          </w:tcPr>
          <w:p w14:paraId="6E39D5B1" w14:textId="77777777" w:rsidR="007F152D" w:rsidRPr="00E54A95" w:rsidRDefault="007F152D" w:rsidP="00E54A95">
            <w:pPr>
              <w:rPr>
                <w:rFonts w:ascii="Arial" w:hAnsi="Arial" w:cs="Arial"/>
                <w:sz w:val="14"/>
                <w:szCs w:val="14"/>
                <w:lang w:eastAsia="pt-BR"/>
              </w:rPr>
            </w:pPr>
            <w:r w:rsidRPr="00E54A95">
              <w:rPr>
                <w:rFonts w:ascii="Arial" w:hAnsi="Arial" w:cs="Arial"/>
                <w:sz w:val="14"/>
                <w:szCs w:val="14"/>
                <w:lang w:eastAsia="pt-BR"/>
              </w:rPr>
              <w:t>Direito de uso de telefones</w:t>
            </w:r>
          </w:p>
        </w:tc>
        <w:tc>
          <w:tcPr>
            <w:tcW w:w="160" w:type="dxa"/>
            <w:tcBorders>
              <w:top w:val="nil"/>
              <w:left w:val="nil"/>
              <w:bottom w:val="nil"/>
              <w:right w:val="nil"/>
            </w:tcBorders>
            <w:shd w:val="clear" w:color="auto" w:fill="auto"/>
            <w:noWrap/>
            <w:vAlign w:val="bottom"/>
            <w:hideMark/>
          </w:tcPr>
          <w:p w14:paraId="3BC7E2B5" w14:textId="77777777" w:rsidR="007F152D" w:rsidRPr="007B6543" w:rsidRDefault="007F152D" w:rsidP="00E54A95">
            <w:pPr>
              <w:rPr>
                <w:rFonts w:ascii="Arial" w:hAnsi="Arial" w:cs="Arial"/>
                <w:color w:val="FF0000"/>
                <w:sz w:val="14"/>
                <w:szCs w:val="14"/>
                <w:lang w:eastAsia="pt-BR"/>
              </w:rPr>
            </w:pPr>
          </w:p>
        </w:tc>
        <w:tc>
          <w:tcPr>
            <w:tcW w:w="1020" w:type="dxa"/>
            <w:tcBorders>
              <w:left w:val="nil"/>
              <w:bottom w:val="nil"/>
              <w:right w:val="nil"/>
            </w:tcBorders>
            <w:shd w:val="clear" w:color="auto" w:fill="auto"/>
            <w:noWrap/>
            <w:vAlign w:val="bottom"/>
            <w:hideMark/>
          </w:tcPr>
          <w:p w14:paraId="7E5119E2" w14:textId="77777777" w:rsidR="007F152D" w:rsidRPr="00E54A95" w:rsidRDefault="007F152D" w:rsidP="00E54A95">
            <w:pPr>
              <w:jc w:val="center"/>
              <w:rPr>
                <w:rFonts w:ascii="Arial" w:hAnsi="Arial" w:cs="Arial"/>
                <w:sz w:val="14"/>
                <w:szCs w:val="14"/>
                <w:lang w:eastAsia="pt-BR"/>
              </w:rPr>
            </w:pPr>
            <w:r w:rsidRPr="00E54A95">
              <w:rPr>
                <w:rFonts w:ascii="Arial" w:hAnsi="Arial" w:cs="Arial"/>
                <w:sz w:val="14"/>
                <w:szCs w:val="14"/>
                <w:lang w:eastAsia="pt-BR"/>
              </w:rPr>
              <w:t>indefinida</w:t>
            </w:r>
          </w:p>
        </w:tc>
        <w:tc>
          <w:tcPr>
            <w:tcW w:w="160" w:type="dxa"/>
            <w:tcBorders>
              <w:left w:val="nil"/>
              <w:bottom w:val="nil"/>
              <w:right w:val="nil"/>
            </w:tcBorders>
            <w:shd w:val="clear" w:color="auto" w:fill="auto"/>
            <w:vAlign w:val="bottom"/>
          </w:tcPr>
          <w:p w14:paraId="085AF508" w14:textId="77777777" w:rsidR="007F152D" w:rsidRPr="007B6543" w:rsidRDefault="007F152D" w:rsidP="00E54A95">
            <w:pPr>
              <w:jc w:val="center"/>
              <w:rPr>
                <w:rFonts w:ascii="Arial" w:hAnsi="Arial" w:cs="Arial"/>
                <w:color w:val="FF0000"/>
                <w:sz w:val="14"/>
                <w:szCs w:val="14"/>
                <w:lang w:eastAsia="pt-BR"/>
              </w:rPr>
            </w:pPr>
          </w:p>
        </w:tc>
        <w:tc>
          <w:tcPr>
            <w:tcW w:w="850" w:type="dxa"/>
            <w:tcBorders>
              <w:top w:val="nil"/>
              <w:left w:val="nil"/>
              <w:bottom w:val="nil"/>
              <w:right w:val="nil"/>
            </w:tcBorders>
            <w:shd w:val="clear" w:color="auto" w:fill="auto"/>
            <w:noWrap/>
            <w:vAlign w:val="bottom"/>
            <w:hideMark/>
          </w:tcPr>
          <w:p w14:paraId="2476E62F" w14:textId="77777777" w:rsidR="007F152D" w:rsidRPr="00E54A95" w:rsidRDefault="007F152D" w:rsidP="00E54A95">
            <w:pPr>
              <w:jc w:val="right"/>
              <w:rPr>
                <w:rFonts w:ascii="Arial" w:hAnsi="Arial" w:cs="Arial"/>
                <w:sz w:val="14"/>
                <w:szCs w:val="14"/>
                <w:lang w:eastAsia="pt-BR"/>
              </w:rPr>
            </w:pPr>
            <w:r w:rsidRPr="00E54A95">
              <w:rPr>
                <w:rFonts w:ascii="Arial" w:hAnsi="Arial" w:cs="Arial"/>
                <w:sz w:val="14"/>
                <w:szCs w:val="14"/>
                <w:lang w:eastAsia="pt-BR"/>
              </w:rPr>
              <w:t xml:space="preserve">1.596 </w:t>
            </w:r>
          </w:p>
        </w:tc>
        <w:tc>
          <w:tcPr>
            <w:tcW w:w="160" w:type="dxa"/>
            <w:tcBorders>
              <w:top w:val="nil"/>
              <w:left w:val="nil"/>
              <w:bottom w:val="nil"/>
              <w:right w:val="nil"/>
            </w:tcBorders>
            <w:shd w:val="clear" w:color="auto" w:fill="auto"/>
            <w:noWrap/>
            <w:vAlign w:val="bottom"/>
            <w:hideMark/>
          </w:tcPr>
          <w:p w14:paraId="00696E59" w14:textId="77777777" w:rsidR="007F152D" w:rsidRPr="007B6543" w:rsidRDefault="007F152D" w:rsidP="00E54A95">
            <w:pPr>
              <w:jc w:val="right"/>
              <w:rPr>
                <w:rFonts w:ascii="Arial" w:hAnsi="Arial" w:cs="Arial"/>
                <w:color w:val="FF0000"/>
                <w:sz w:val="14"/>
                <w:szCs w:val="14"/>
                <w:lang w:eastAsia="pt-BR"/>
              </w:rPr>
            </w:pPr>
          </w:p>
        </w:tc>
        <w:tc>
          <w:tcPr>
            <w:tcW w:w="1020" w:type="dxa"/>
            <w:tcBorders>
              <w:top w:val="nil"/>
              <w:left w:val="nil"/>
              <w:bottom w:val="nil"/>
              <w:right w:val="nil"/>
            </w:tcBorders>
            <w:shd w:val="clear" w:color="auto" w:fill="auto"/>
            <w:noWrap/>
            <w:vAlign w:val="bottom"/>
            <w:hideMark/>
          </w:tcPr>
          <w:p w14:paraId="67BAF491" w14:textId="77777777" w:rsidR="007F152D" w:rsidRPr="00E54A95" w:rsidRDefault="007F152D" w:rsidP="00E54A95">
            <w:pPr>
              <w:jc w:val="right"/>
              <w:rPr>
                <w:rFonts w:ascii="Arial" w:hAnsi="Arial" w:cs="Arial"/>
                <w:sz w:val="14"/>
                <w:szCs w:val="14"/>
                <w:lang w:eastAsia="pt-BR"/>
              </w:rPr>
            </w:pPr>
            <w:r w:rsidRPr="00E54A95">
              <w:rPr>
                <w:rFonts w:ascii="Arial" w:hAnsi="Arial" w:cs="Arial"/>
                <w:sz w:val="14"/>
                <w:szCs w:val="14"/>
                <w:lang w:eastAsia="pt-BR"/>
              </w:rPr>
              <w:t xml:space="preserve"> - </w:t>
            </w:r>
          </w:p>
        </w:tc>
        <w:tc>
          <w:tcPr>
            <w:tcW w:w="160" w:type="dxa"/>
            <w:tcBorders>
              <w:top w:val="nil"/>
              <w:left w:val="nil"/>
              <w:bottom w:val="nil"/>
              <w:right w:val="nil"/>
            </w:tcBorders>
            <w:shd w:val="clear" w:color="auto" w:fill="auto"/>
            <w:noWrap/>
            <w:vAlign w:val="bottom"/>
            <w:hideMark/>
          </w:tcPr>
          <w:p w14:paraId="0A454D46" w14:textId="77777777" w:rsidR="007F152D" w:rsidRPr="007B6543" w:rsidRDefault="007F152D" w:rsidP="00E54A95">
            <w:pPr>
              <w:jc w:val="right"/>
              <w:rPr>
                <w:rFonts w:ascii="Arial" w:hAnsi="Arial" w:cs="Arial"/>
                <w:color w:val="FF0000"/>
                <w:sz w:val="14"/>
                <w:szCs w:val="14"/>
                <w:lang w:eastAsia="pt-BR"/>
              </w:rPr>
            </w:pPr>
          </w:p>
        </w:tc>
        <w:tc>
          <w:tcPr>
            <w:tcW w:w="794" w:type="dxa"/>
            <w:tcBorders>
              <w:top w:val="nil"/>
              <w:left w:val="nil"/>
              <w:bottom w:val="nil"/>
              <w:right w:val="nil"/>
            </w:tcBorders>
            <w:shd w:val="clear" w:color="auto" w:fill="auto"/>
            <w:noWrap/>
            <w:vAlign w:val="bottom"/>
            <w:hideMark/>
          </w:tcPr>
          <w:p w14:paraId="1FB23C31" w14:textId="77777777" w:rsidR="007F152D" w:rsidRPr="00D142DD" w:rsidRDefault="007F152D" w:rsidP="00E54A95">
            <w:pPr>
              <w:jc w:val="right"/>
              <w:rPr>
                <w:rFonts w:ascii="Arial" w:hAnsi="Arial" w:cs="Arial"/>
                <w:sz w:val="14"/>
                <w:szCs w:val="14"/>
                <w:lang w:eastAsia="pt-BR"/>
              </w:rPr>
            </w:pPr>
            <w:r w:rsidRPr="00D142DD">
              <w:rPr>
                <w:rFonts w:ascii="Arial" w:hAnsi="Arial" w:cs="Arial"/>
                <w:sz w:val="14"/>
                <w:szCs w:val="14"/>
                <w:lang w:eastAsia="pt-BR"/>
              </w:rPr>
              <w:t>1.596</w:t>
            </w:r>
          </w:p>
        </w:tc>
        <w:tc>
          <w:tcPr>
            <w:tcW w:w="160" w:type="dxa"/>
            <w:tcBorders>
              <w:top w:val="nil"/>
              <w:left w:val="nil"/>
              <w:bottom w:val="nil"/>
              <w:right w:val="nil"/>
            </w:tcBorders>
            <w:shd w:val="clear" w:color="auto" w:fill="auto"/>
            <w:noWrap/>
            <w:vAlign w:val="bottom"/>
            <w:hideMark/>
          </w:tcPr>
          <w:p w14:paraId="13BBDB67" w14:textId="77777777" w:rsidR="007F152D" w:rsidRPr="007B6543" w:rsidRDefault="007F152D" w:rsidP="00E54A95">
            <w:pPr>
              <w:jc w:val="right"/>
              <w:rPr>
                <w:rFonts w:ascii="Arial" w:hAnsi="Arial" w:cs="Arial"/>
                <w:color w:val="FF0000"/>
                <w:sz w:val="14"/>
                <w:szCs w:val="14"/>
                <w:lang w:eastAsia="pt-BR"/>
              </w:rPr>
            </w:pPr>
          </w:p>
        </w:tc>
        <w:tc>
          <w:tcPr>
            <w:tcW w:w="794" w:type="dxa"/>
            <w:tcBorders>
              <w:top w:val="nil"/>
              <w:left w:val="nil"/>
              <w:bottom w:val="nil"/>
              <w:right w:val="nil"/>
            </w:tcBorders>
            <w:shd w:val="clear" w:color="auto" w:fill="auto"/>
            <w:noWrap/>
            <w:vAlign w:val="bottom"/>
            <w:hideMark/>
          </w:tcPr>
          <w:p w14:paraId="28DCA95B" w14:textId="77777777" w:rsidR="007F152D" w:rsidRPr="00D142DD" w:rsidRDefault="007F152D" w:rsidP="00E54A95">
            <w:pPr>
              <w:jc w:val="right"/>
              <w:rPr>
                <w:rFonts w:ascii="Arial" w:hAnsi="Arial" w:cs="Arial"/>
                <w:sz w:val="14"/>
                <w:szCs w:val="14"/>
                <w:lang w:eastAsia="pt-BR"/>
              </w:rPr>
            </w:pPr>
            <w:r w:rsidRPr="00D142DD">
              <w:rPr>
                <w:rFonts w:ascii="Arial" w:hAnsi="Arial" w:cs="Arial"/>
                <w:sz w:val="14"/>
                <w:szCs w:val="14"/>
                <w:lang w:eastAsia="pt-BR"/>
              </w:rPr>
              <w:t>1.596</w:t>
            </w:r>
          </w:p>
        </w:tc>
      </w:tr>
      <w:tr w:rsidR="007F152D" w:rsidRPr="007B6543" w14:paraId="6AA0B3C4" w14:textId="77777777" w:rsidTr="00133ABE">
        <w:trPr>
          <w:trHeight w:val="170"/>
        </w:trPr>
        <w:tc>
          <w:tcPr>
            <w:tcW w:w="4195" w:type="dxa"/>
            <w:tcBorders>
              <w:top w:val="nil"/>
              <w:left w:val="nil"/>
              <w:bottom w:val="nil"/>
              <w:right w:val="nil"/>
            </w:tcBorders>
            <w:shd w:val="clear" w:color="auto" w:fill="auto"/>
            <w:noWrap/>
            <w:vAlign w:val="bottom"/>
            <w:hideMark/>
          </w:tcPr>
          <w:p w14:paraId="71F22323" w14:textId="77777777" w:rsidR="007F152D" w:rsidRPr="00E54A95" w:rsidRDefault="007F152D" w:rsidP="00E54A95">
            <w:pPr>
              <w:rPr>
                <w:rFonts w:ascii="Arial" w:hAnsi="Arial" w:cs="Arial"/>
                <w:sz w:val="14"/>
                <w:szCs w:val="14"/>
                <w:lang w:eastAsia="pt-BR"/>
              </w:rPr>
            </w:pPr>
            <w:r w:rsidRPr="00E54A95">
              <w:rPr>
                <w:rFonts w:ascii="Arial" w:hAnsi="Arial" w:cs="Arial"/>
                <w:sz w:val="14"/>
                <w:szCs w:val="14"/>
                <w:lang w:eastAsia="pt-BR"/>
              </w:rPr>
              <w:t>Marcas e patentes</w:t>
            </w:r>
          </w:p>
        </w:tc>
        <w:tc>
          <w:tcPr>
            <w:tcW w:w="160" w:type="dxa"/>
            <w:tcBorders>
              <w:top w:val="nil"/>
              <w:left w:val="nil"/>
              <w:bottom w:val="nil"/>
              <w:right w:val="nil"/>
            </w:tcBorders>
            <w:shd w:val="clear" w:color="auto" w:fill="auto"/>
            <w:noWrap/>
            <w:vAlign w:val="bottom"/>
            <w:hideMark/>
          </w:tcPr>
          <w:p w14:paraId="713AE5F4" w14:textId="77777777" w:rsidR="007F152D" w:rsidRPr="007B6543" w:rsidRDefault="007F152D" w:rsidP="00E54A95">
            <w:pPr>
              <w:jc w:val="center"/>
              <w:rPr>
                <w:rFonts w:ascii="Arial" w:hAnsi="Arial" w:cs="Arial"/>
                <w:color w:val="FF0000"/>
                <w:sz w:val="14"/>
                <w:szCs w:val="14"/>
                <w:lang w:eastAsia="pt-BR"/>
              </w:rPr>
            </w:pPr>
          </w:p>
        </w:tc>
        <w:tc>
          <w:tcPr>
            <w:tcW w:w="1020" w:type="dxa"/>
            <w:tcBorders>
              <w:top w:val="nil"/>
              <w:left w:val="nil"/>
              <w:bottom w:val="nil"/>
              <w:right w:val="nil"/>
            </w:tcBorders>
            <w:shd w:val="clear" w:color="auto" w:fill="auto"/>
            <w:noWrap/>
            <w:vAlign w:val="bottom"/>
            <w:hideMark/>
          </w:tcPr>
          <w:p w14:paraId="7B94C5BC" w14:textId="77777777" w:rsidR="007F152D" w:rsidRPr="00E54A95" w:rsidRDefault="007F152D" w:rsidP="00E54A95">
            <w:pPr>
              <w:jc w:val="center"/>
              <w:rPr>
                <w:rFonts w:ascii="Arial" w:hAnsi="Arial" w:cs="Arial"/>
                <w:sz w:val="14"/>
                <w:szCs w:val="14"/>
                <w:lang w:eastAsia="pt-BR"/>
              </w:rPr>
            </w:pPr>
            <w:r w:rsidRPr="00E54A95">
              <w:rPr>
                <w:rFonts w:ascii="Arial" w:hAnsi="Arial" w:cs="Arial"/>
                <w:sz w:val="14"/>
                <w:szCs w:val="14"/>
                <w:lang w:eastAsia="pt-BR"/>
              </w:rPr>
              <w:t>10</w:t>
            </w:r>
          </w:p>
        </w:tc>
        <w:tc>
          <w:tcPr>
            <w:tcW w:w="160" w:type="dxa"/>
            <w:tcBorders>
              <w:top w:val="nil"/>
              <w:left w:val="nil"/>
              <w:bottom w:val="nil"/>
              <w:right w:val="nil"/>
            </w:tcBorders>
            <w:shd w:val="clear" w:color="auto" w:fill="auto"/>
            <w:noWrap/>
            <w:vAlign w:val="bottom"/>
            <w:hideMark/>
          </w:tcPr>
          <w:p w14:paraId="1572C67E" w14:textId="77777777" w:rsidR="007F152D" w:rsidRPr="007B6543" w:rsidRDefault="007F152D" w:rsidP="00E54A95">
            <w:pPr>
              <w:jc w:val="right"/>
              <w:rPr>
                <w:rFonts w:ascii="Arial" w:hAnsi="Arial" w:cs="Arial"/>
                <w:color w:val="FF0000"/>
                <w:sz w:val="14"/>
                <w:szCs w:val="14"/>
                <w:lang w:eastAsia="pt-BR"/>
              </w:rPr>
            </w:pPr>
          </w:p>
        </w:tc>
        <w:tc>
          <w:tcPr>
            <w:tcW w:w="850" w:type="dxa"/>
            <w:tcBorders>
              <w:top w:val="nil"/>
              <w:left w:val="nil"/>
              <w:bottom w:val="nil"/>
              <w:right w:val="nil"/>
            </w:tcBorders>
            <w:shd w:val="clear" w:color="auto" w:fill="auto"/>
            <w:noWrap/>
            <w:vAlign w:val="bottom"/>
            <w:hideMark/>
          </w:tcPr>
          <w:p w14:paraId="6F3599BA" w14:textId="77777777" w:rsidR="007F152D" w:rsidRPr="00E54A95" w:rsidRDefault="007F152D" w:rsidP="00E54A95">
            <w:pPr>
              <w:jc w:val="right"/>
              <w:rPr>
                <w:rFonts w:ascii="Arial" w:hAnsi="Arial" w:cs="Arial"/>
                <w:sz w:val="14"/>
                <w:szCs w:val="14"/>
                <w:lang w:eastAsia="pt-BR"/>
              </w:rPr>
            </w:pPr>
            <w:r w:rsidRPr="00E54A95">
              <w:rPr>
                <w:rFonts w:ascii="Arial" w:hAnsi="Arial" w:cs="Arial"/>
                <w:sz w:val="14"/>
                <w:szCs w:val="14"/>
                <w:lang w:eastAsia="pt-BR"/>
              </w:rPr>
              <w:t xml:space="preserve">4.872 </w:t>
            </w:r>
          </w:p>
        </w:tc>
        <w:tc>
          <w:tcPr>
            <w:tcW w:w="160" w:type="dxa"/>
            <w:tcBorders>
              <w:top w:val="nil"/>
              <w:left w:val="nil"/>
              <w:bottom w:val="nil"/>
              <w:right w:val="nil"/>
            </w:tcBorders>
            <w:shd w:val="clear" w:color="auto" w:fill="auto"/>
            <w:noWrap/>
            <w:vAlign w:val="bottom"/>
            <w:hideMark/>
          </w:tcPr>
          <w:p w14:paraId="7657591F" w14:textId="77777777" w:rsidR="007F152D" w:rsidRPr="007B6543" w:rsidRDefault="007F152D" w:rsidP="00E54A95">
            <w:pPr>
              <w:jc w:val="right"/>
              <w:rPr>
                <w:rFonts w:ascii="Arial" w:hAnsi="Arial" w:cs="Arial"/>
                <w:color w:val="FF0000"/>
                <w:sz w:val="14"/>
                <w:szCs w:val="14"/>
                <w:lang w:eastAsia="pt-BR"/>
              </w:rPr>
            </w:pPr>
          </w:p>
        </w:tc>
        <w:tc>
          <w:tcPr>
            <w:tcW w:w="1020" w:type="dxa"/>
            <w:tcBorders>
              <w:top w:val="nil"/>
              <w:left w:val="nil"/>
              <w:bottom w:val="nil"/>
              <w:right w:val="nil"/>
            </w:tcBorders>
            <w:shd w:val="clear" w:color="auto" w:fill="auto"/>
            <w:noWrap/>
            <w:vAlign w:val="bottom"/>
            <w:hideMark/>
          </w:tcPr>
          <w:p w14:paraId="1002F17A" w14:textId="77777777" w:rsidR="007F152D" w:rsidRPr="00E54A95" w:rsidRDefault="007F152D" w:rsidP="00E54A95">
            <w:pPr>
              <w:jc w:val="right"/>
              <w:rPr>
                <w:rFonts w:ascii="Arial" w:hAnsi="Arial" w:cs="Arial"/>
                <w:sz w:val="14"/>
                <w:szCs w:val="14"/>
                <w:lang w:eastAsia="pt-BR"/>
              </w:rPr>
            </w:pPr>
            <w:r w:rsidRPr="00E54A95">
              <w:rPr>
                <w:rFonts w:ascii="Arial" w:hAnsi="Arial" w:cs="Arial"/>
                <w:sz w:val="14"/>
                <w:szCs w:val="14"/>
                <w:lang w:eastAsia="pt-BR"/>
              </w:rPr>
              <w:t xml:space="preserve"> (4.872)</w:t>
            </w:r>
          </w:p>
        </w:tc>
        <w:tc>
          <w:tcPr>
            <w:tcW w:w="160" w:type="dxa"/>
            <w:tcBorders>
              <w:top w:val="nil"/>
              <w:left w:val="nil"/>
              <w:bottom w:val="nil"/>
              <w:right w:val="nil"/>
            </w:tcBorders>
            <w:shd w:val="clear" w:color="auto" w:fill="auto"/>
            <w:noWrap/>
            <w:vAlign w:val="bottom"/>
            <w:hideMark/>
          </w:tcPr>
          <w:p w14:paraId="5BF6887F" w14:textId="77777777" w:rsidR="007F152D" w:rsidRPr="007B6543" w:rsidRDefault="007F152D" w:rsidP="00E54A95">
            <w:pPr>
              <w:jc w:val="right"/>
              <w:rPr>
                <w:rFonts w:ascii="Arial" w:hAnsi="Arial" w:cs="Arial"/>
                <w:color w:val="FF0000"/>
                <w:sz w:val="14"/>
                <w:szCs w:val="14"/>
                <w:lang w:eastAsia="pt-BR"/>
              </w:rPr>
            </w:pPr>
          </w:p>
        </w:tc>
        <w:tc>
          <w:tcPr>
            <w:tcW w:w="794" w:type="dxa"/>
            <w:tcBorders>
              <w:top w:val="nil"/>
              <w:left w:val="nil"/>
              <w:bottom w:val="nil"/>
              <w:right w:val="nil"/>
            </w:tcBorders>
            <w:shd w:val="clear" w:color="auto" w:fill="auto"/>
            <w:noWrap/>
            <w:vAlign w:val="bottom"/>
            <w:hideMark/>
          </w:tcPr>
          <w:p w14:paraId="1BDF4C4D" w14:textId="77777777" w:rsidR="007F152D" w:rsidRPr="00D142DD" w:rsidRDefault="007F152D" w:rsidP="00E54A95">
            <w:pPr>
              <w:jc w:val="right"/>
              <w:rPr>
                <w:rFonts w:ascii="Arial" w:hAnsi="Arial" w:cs="Arial"/>
                <w:sz w:val="14"/>
                <w:szCs w:val="14"/>
                <w:lang w:eastAsia="pt-BR"/>
              </w:rPr>
            </w:pPr>
            <w:r w:rsidRPr="00D142DD">
              <w:rPr>
                <w:rFonts w:ascii="Arial" w:hAnsi="Arial" w:cs="Arial"/>
                <w:sz w:val="14"/>
                <w:szCs w:val="14"/>
                <w:lang w:eastAsia="pt-BR"/>
              </w:rPr>
              <w:t>-</w:t>
            </w:r>
          </w:p>
        </w:tc>
        <w:tc>
          <w:tcPr>
            <w:tcW w:w="160" w:type="dxa"/>
            <w:tcBorders>
              <w:top w:val="nil"/>
              <w:left w:val="nil"/>
              <w:bottom w:val="nil"/>
              <w:right w:val="nil"/>
            </w:tcBorders>
            <w:shd w:val="clear" w:color="auto" w:fill="auto"/>
            <w:noWrap/>
            <w:vAlign w:val="bottom"/>
            <w:hideMark/>
          </w:tcPr>
          <w:p w14:paraId="607EE97B" w14:textId="77777777" w:rsidR="007F152D" w:rsidRPr="007B6543" w:rsidRDefault="007F152D" w:rsidP="00E54A95">
            <w:pPr>
              <w:jc w:val="right"/>
              <w:rPr>
                <w:rFonts w:ascii="Arial" w:hAnsi="Arial" w:cs="Arial"/>
                <w:color w:val="FF0000"/>
                <w:sz w:val="14"/>
                <w:szCs w:val="14"/>
                <w:lang w:eastAsia="pt-BR"/>
              </w:rPr>
            </w:pPr>
          </w:p>
        </w:tc>
        <w:tc>
          <w:tcPr>
            <w:tcW w:w="794" w:type="dxa"/>
            <w:tcBorders>
              <w:top w:val="nil"/>
              <w:left w:val="nil"/>
              <w:bottom w:val="nil"/>
              <w:right w:val="nil"/>
            </w:tcBorders>
            <w:shd w:val="clear" w:color="auto" w:fill="auto"/>
            <w:noWrap/>
            <w:vAlign w:val="bottom"/>
            <w:hideMark/>
          </w:tcPr>
          <w:p w14:paraId="7FD006C5" w14:textId="77777777" w:rsidR="007F152D" w:rsidRPr="00D142DD" w:rsidRDefault="007F152D" w:rsidP="00E54A95">
            <w:pPr>
              <w:jc w:val="right"/>
              <w:rPr>
                <w:rFonts w:ascii="Arial" w:hAnsi="Arial" w:cs="Arial"/>
                <w:sz w:val="14"/>
                <w:szCs w:val="14"/>
                <w:lang w:eastAsia="pt-BR"/>
              </w:rPr>
            </w:pPr>
            <w:r w:rsidRPr="00D142DD">
              <w:rPr>
                <w:rFonts w:ascii="Arial" w:hAnsi="Arial" w:cs="Arial"/>
                <w:sz w:val="14"/>
                <w:szCs w:val="14"/>
                <w:lang w:eastAsia="pt-BR"/>
              </w:rPr>
              <w:t>-</w:t>
            </w:r>
          </w:p>
        </w:tc>
      </w:tr>
      <w:tr w:rsidR="007F152D" w:rsidRPr="007B6543" w14:paraId="0CC48A1F" w14:textId="77777777" w:rsidTr="00133ABE">
        <w:trPr>
          <w:trHeight w:val="170"/>
        </w:trPr>
        <w:tc>
          <w:tcPr>
            <w:tcW w:w="4195" w:type="dxa"/>
            <w:tcBorders>
              <w:top w:val="nil"/>
              <w:left w:val="nil"/>
              <w:bottom w:val="nil"/>
              <w:right w:val="nil"/>
            </w:tcBorders>
            <w:shd w:val="clear" w:color="auto" w:fill="auto"/>
            <w:noWrap/>
            <w:vAlign w:val="bottom"/>
            <w:hideMark/>
          </w:tcPr>
          <w:p w14:paraId="321D5E50" w14:textId="77777777" w:rsidR="007F152D" w:rsidRPr="00E54A95" w:rsidRDefault="007F152D" w:rsidP="00E54A95">
            <w:pPr>
              <w:rPr>
                <w:rFonts w:ascii="Arial" w:hAnsi="Arial" w:cs="Arial"/>
                <w:sz w:val="14"/>
                <w:szCs w:val="14"/>
                <w:lang w:eastAsia="pt-BR"/>
              </w:rPr>
            </w:pPr>
            <w:r w:rsidRPr="00E54A95">
              <w:rPr>
                <w:rFonts w:ascii="Arial" w:hAnsi="Arial" w:cs="Arial"/>
                <w:sz w:val="14"/>
                <w:szCs w:val="14"/>
                <w:lang w:eastAsia="pt-BR"/>
              </w:rPr>
              <w:t>Softwares</w:t>
            </w:r>
          </w:p>
        </w:tc>
        <w:tc>
          <w:tcPr>
            <w:tcW w:w="160" w:type="dxa"/>
            <w:tcBorders>
              <w:top w:val="nil"/>
              <w:left w:val="nil"/>
              <w:bottom w:val="nil"/>
              <w:right w:val="nil"/>
            </w:tcBorders>
            <w:shd w:val="clear" w:color="auto" w:fill="auto"/>
            <w:noWrap/>
            <w:vAlign w:val="bottom"/>
            <w:hideMark/>
          </w:tcPr>
          <w:p w14:paraId="2BB8036C" w14:textId="77777777" w:rsidR="007F152D" w:rsidRPr="007B6543" w:rsidRDefault="007F152D" w:rsidP="00E54A95">
            <w:pPr>
              <w:jc w:val="center"/>
              <w:rPr>
                <w:rFonts w:ascii="Arial" w:hAnsi="Arial" w:cs="Arial"/>
                <w:color w:val="FF0000"/>
                <w:sz w:val="14"/>
                <w:szCs w:val="14"/>
                <w:lang w:eastAsia="pt-BR"/>
              </w:rPr>
            </w:pPr>
          </w:p>
        </w:tc>
        <w:tc>
          <w:tcPr>
            <w:tcW w:w="1020" w:type="dxa"/>
            <w:tcBorders>
              <w:top w:val="nil"/>
              <w:left w:val="nil"/>
              <w:bottom w:val="nil"/>
              <w:right w:val="nil"/>
            </w:tcBorders>
            <w:shd w:val="clear" w:color="auto" w:fill="auto"/>
            <w:noWrap/>
            <w:vAlign w:val="bottom"/>
            <w:hideMark/>
          </w:tcPr>
          <w:p w14:paraId="4D681057" w14:textId="77777777" w:rsidR="007F152D" w:rsidRPr="00E54A95" w:rsidRDefault="007F152D" w:rsidP="00E54A95">
            <w:pPr>
              <w:jc w:val="center"/>
              <w:rPr>
                <w:rFonts w:ascii="Arial" w:hAnsi="Arial" w:cs="Arial"/>
                <w:sz w:val="14"/>
                <w:szCs w:val="14"/>
                <w:lang w:eastAsia="pt-BR"/>
              </w:rPr>
            </w:pPr>
            <w:r w:rsidRPr="00E54A95">
              <w:rPr>
                <w:rFonts w:ascii="Arial" w:hAnsi="Arial" w:cs="Arial"/>
                <w:sz w:val="14"/>
                <w:szCs w:val="14"/>
                <w:lang w:eastAsia="pt-BR"/>
              </w:rPr>
              <w:t>5</w:t>
            </w:r>
          </w:p>
        </w:tc>
        <w:tc>
          <w:tcPr>
            <w:tcW w:w="160" w:type="dxa"/>
            <w:tcBorders>
              <w:top w:val="nil"/>
              <w:left w:val="nil"/>
              <w:bottom w:val="nil"/>
              <w:right w:val="nil"/>
            </w:tcBorders>
            <w:shd w:val="clear" w:color="auto" w:fill="auto"/>
            <w:noWrap/>
            <w:vAlign w:val="bottom"/>
            <w:hideMark/>
          </w:tcPr>
          <w:p w14:paraId="2C47A5BC" w14:textId="77777777" w:rsidR="007F152D" w:rsidRPr="007B6543" w:rsidRDefault="007F152D" w:rsidP="00E54A95">
            <w:pPr>
              <w:jc w:val="right"/>
              <w:rPr>
                <w:rFonts w:ascii="Arial" w:hAnsi="Arial" w:cs="Arial"/>
                <w:color w:val="FF0000"/>
                <w:sz w:val="14"/>
                <w:szCs w:val="14"/>
                <w:lang w:eastAsia="pt-BR"/>
              </w:rPr>
            </w:pPr>
          </w:p>
        </w:tc>
        <w:tc>
          <w:tcPr>
            <w:tcW w:w="850" w:type="dxa"/>
            <w:tcBorders>
              <w:top w:val="nil"/>
              <w:left w:val="nil"/>
              <w:bottom w:val="nil"/>
              <w:right w:val="nil"/>
            </w:tcBorders>
            <w:shd w:val="clear" w:color="auto" w:fill="auto"/>
            <w:noWrap/>
            <w:vAlign w:val="bottom"/>
            <w:hideMark/>
          </w:tcPr>
          <w:p w14:paraId="53ADE5C0" w14:textId="77777777" w:rsidR="007F152D" w:rsidRPr="00E54A95" w:rsidRDefault="007F152D" w:rsidP="00E54A95">
            <w:pPr>
              <w:jc w:val="right"/>
              <w:rPr>
                <w:rFonts w:ascii="Arial" w:hAnsi="Arial" w:cs="Arial"/>
                <w:sz w:val="14"/>
                <w:szCs w:val="14"/>
                <w:lang w:eastAsia="pt-BR"/>
              </w:rPr>
            </w:pPr>
            <w:r w:rsidRPr="00E54A95">
              <w:rPr>
                <w:rFonts w:ascii="Arial" w:hAnsi="Arial" w:cs="Arial"/>
                <w:sz w:val="14"/>
                <w:szCs w:val="14"/>
                <w:lang w:eastAsia="pt-BR"/>
              </w:rPr>
              <w:t xml:space="preserve">13.107.233 </w:t>
            </w:r>
          </w:p>
        </w:tc>
        <w:tc>
          <w:tcPr>
            <w:tcW w:w="160" w:type="dxa"/>
            <w:tcBorders>
              <w:top w:val="nil"/>
              <w:left w:val="nil"/>
              <w:bottom w:val="nil"/>
              <w:right w:val="nil"/>
            </w:tcBorders>
            <w:shd w:val="clear" w:color="auto" w:fill="auto"/>
            <w:noWrap/>
            <w:vAlign w:val="bottom"/>
            <w:hideMark/>
          </w:tcPr>
          <w:p w14:paraId="5153E964" w14:textId="77777777" w:rsidR="007F152D" w:rsidRPr="007B6543" w:rsidRDefault="007F152D" w:rsidP="00E54A95">
            <w:pPr>
              <w:jc w:val="right"/>
              <w:rPr>
                <w:rFonts w:ascii="Arial" w:hAnsi="Arial" w:cs="Arial"/>
                <w:color w:val="FF0000"/>
                <w:sz w:val="14"/>
                <w:szCs w:val="14"/>
                <w:lang w:eastAsia="pt-BR"/>
              </w:rPr>
            </w:pPr>
          </w:p>
        </w:tc>
        <w:tc>
          <w:tcPr>
            <w:tcW w:w="1020" w:type="dxa"/>
            <w:tcBorders>
              <w:top w:val="nil"/>
              <w:left w:val="nil"/>
              <w:bottom w:val="nil"/>
              <w:right w:val="nil"/>
            </w:tcBorders>
            <w:shd w:val="clear" w:color="auto" w:fill="auto"/>
            <w:noWrap/>
            <w:vAlign w:val="bottom"/>
            <w:hideMark/>
          </w:tcPr>
          <w:p w14:paraId="1B2D77B9" w14:textId="77777777" w:rsidR="007F152D" w:rsidRPr="00E54A95" w:rsidRDefault="007F152D" w:rsidP="00E54A95">
            <w:pPr>
              <w:jc w:val="right"/>
              <w:rPr>
                <w:rFonts w:ascii="Arial" w:hAnsi="Arial" w:cs="Arial"/>
                <w:sz w:val="14"/>
                <w:szCs w:val="14"/>
                <w:lang w:eastAsia="pt-BR"/>
              </w:rPr>
            </w:pPr>
            <w:r w:rsidRPr="00E54A95">
              <w:rPr>
                <w:rFonts w:ascii="Arial" w:hAnsi="Arial" w:cs="Arial"/>
                <w:sz w:val="14"/>
                <w:szCs w:val="14"/>
                <w:lang w:eastAsia="pt-BR"/>
              </w:rPr>
              <w:t xml:space="preserve"> (12.250.540)</w:t>
            </w:r>
          </w:p>
        </w:tc>
        <w:tc>
          <w:tcPr>
            <w:tcW w:w="160" w:type="dxa"/>
            <w:tcBorders>
              <w:top w:val="nil"/>
              <w:left w:val="nil"/>
              <w:bottom w:val="nil"/>
              <w:right w:val="nil"/>
            </w:tcBorders>
            <w:shd w:val="clear" w:color="auto" w:fill="auto"/>
            <w:noWrap/>
            <w:vAlign w:val="bottom"/>
            <w:hideMark/>
          </w:tcPr>
          <w:p w14:paraId="3A56B83E" w14:textId="77777777" w:rsidR="007F152D" w:rsidRPr="007B6543" w:rsidRDefault="007F152D" w:rsidP="00E54A95">
            <w:pPr>
              <w:jc w:val="right"/>
              <w:rPr>
                <w:rFonts w:ascii="Arial" w:hAnsi="Arial" w:cs="Arial"/>
                <w:color w:val="FF0000"/>
                <w:sz w:val="14"/>
                <w:szCs w:val="14"/>
                <w:lang w:eastAsia="pt-BR"/>
              </w:rPr>
            </w:pPr>
          </w:p>
        </w:tc>
        <w:tc>
          <w:tcPr>
            <w:tcW w:w="794" w:type="dxa"/>
            <w:tcBorders>
              <w:top w:val="nil"/>
              <w:left w:val="nil"/>
              <w:bottom w:val="nil"/>
              <w:right w:val="nil"/>
            </w:tcBorders>
            <w:shd w:val="clear" w:color="auto" w:fill="auto"/>
            <w:noWrap/>
            <w:vAlign w:val="bottom"/>
            <w:hideMark/>
          </w:tcPr>
          <w:p w14:paraId="2BE6F9AB" w14:textId="77777777" w:rsidR="007F152D" w:rsidRPr="00D142DD" w:rsidRDefault="007F152D" w:rsidP="00E54A95">
            <w:pPr>
              <w:jc w:val="right"/>
              <w:rPr>
                <w:rFonts w:ascii="Arial" w:hAnsi="Arial" w:cs="Arial"/>
                <w:sz w:val="14"/>
                <w:szCs w:val="14"/>
                <w:lang w:eastAsia="pt-BR"/>
              </w:rPr>
            </w:pPr>
            <w:r w:rsidRPr="00D142DD">
              <w:rPr>
                <w:rFonts w:ascii="Arial" w:hAnsi="Arial" w:cs="Arial"/>
                <w:sz w:val="14"/>
                <w:szCs w:val="14"/>
                <w:lang w:eastAsia="pt-BR"/>
              </w:rPr>
              <w:t>8</w:t>
            </w:r>
            <w:r>
              <w:rPr>
                <w:rFonts w:ascii="Arial" w:hAnsi="Arial" w:cs="Arial"/>
                <w:sz w:val="14"/>
                <w:szCs w:val="14"/>
                <w:lang w:eastAsia="pt-BR"/>
              </w:rPr>
              <w:t>56.693</w:t>
            </w:r>
          </w:p>
        </w:tc>
        <w:tc>
          <w:tcPr>
            <w:tcW w:w="160" w:type="dxa"/>
            <w:tcBorders>
              <w:top w:val="nil"/>
              <w:left w:val="nil"/>
              <w:bottom w:val="nil"/>
              <w:right w:val="nil"/>
            </w:tcBorders>
            <w:shd w:val="clear" w:color="auto" w:fill="auto"/>
            <w:noWrap/>
            <w:vAlign w:val="bottom"/>
            <w:hideMark/>
          </w:tcPr>
          <w:p w14:paraId="5704D21D" w14:textId="77777777" w:rsidR="007F152D" w:rsidRPr="007B6543" w:rsidRDefault="007F152D" w:rsidP="00E54A95">
            <w:pPr>
              <w:jc w:val="right"/>
              <w:rPr>
                <w:rFonts w:ascii="Arial" w:hAnsi="Arial" w:cs="Arial"/>
                <w:color w:val="FF0000"/>
                <w:sz w:val="14"/>
                <w:szCs w:val="14"/>
                <w:lang w:eastAsia="pt-BR"/>
              </w:rPr>
            </w:pPr>
          </w:p>
        </w:tc>
        <w:tc>
          <w:tcPr>
            <w:tcW w:w="794" w:type="dxa"/>
            <w:tcBorders>
              <w:top w:val="nil"/>
              <w:left w:val="nil"/>
              <w:bottom w:val="nil"/>
              <w:right w:val="nil"/>
            </w:tcBorders>
            <w:shd w:val="clear" w:color="auto" w:fill="auto"/>
            <w:noWrap/>
            <w:vAlign w:val="bottom"/>
            <w:hideMark/>
          </w:tcPr>
          <w:p w14:paraId="6EFD76D4" w14:textId="77777777" w:rsidR="007F152D" w:rsidRPr="00D142DD" w:rsidRDefault="007F152D" w:rsidP="00E54A95">
            <w:pPr>
              <w:jc w:val="right"/>
              <w:rPr>
                <w:rFonts w:ascii="Arial" w:hAnsi="Arial" w:cs="Arial"/>
                <w:sz w:val="14"/>
                <w:szCs w:val="14"/>
                <w:lang w:eastAsia="pt-BR"/>
              </w:rPr>
            </w:pPr>
            <w:r w:rsidRPr="00D142DD">
              <w:rPr>
                <w:rFonts w:ascii="Arial" w:hAnsi="Arial" w:cs="Arial"/>
                <w:sz w:val="14"/>
                <w:szCs w:val="14"/>
                <w:lang w:eastAsia="pt-BR"/>
              </w:rPr>
              <w:t>849.657</w:t>
            </w:r>
          </w:p>
        </w:tc>
      </w:tr>
      <w:tr w:rsidR="007F152D" w:rsidRPr="007B6543" w14:paraId="2723D6F3" w14:textId="77777777" w:rsidTr="00133ABE">
        <w:trPr>
          <w:trHeight w:val="170"/>
        </w:trPr>
        <w:tc>
          <w:tcPr>
            <w:tcW w:w="4195" w:type="dxa"/>
            <w:tcBorders>
              <w:top w:val="nil"/>
              <w:left w:val="nil"/>
              <w:bottom w:val="nil"/>
              <w:right w:val="nil"/>
            </w:tcBorders>
            <w:shd w:val="clear" w:color="auto" w:fill="auto"/>
            <w:noWrap/>
            <w:vAlign w:val="bottom"/>
            <w:hideMark/>
          </w:tcPr>
          <w:p w14:paraId="6AF37856" w14:textId="77777777" w:rsidR="007F152D" w:rsidRPr="00E54A95" w:rsidRDefault="007F152D" w:rsidP="00E54A95">
            <w:pPr>
              <w:ind w:right="-113"/>
              <w:rPr>
                <w:rFonts w:ascii="Arial" w:hAnsi="Arial" w:cs="Arial"/>
                <w:sz w:val="14"/>
                <w:szCs w:val="14"/>
                <w:lang w:eastAsia="pt-BR"/>
              </w:rPr>
            </w:pPr>
            <w:r w:rsidRPr="00E54A95">
              <w:rPr>
                <w:rFonts w:ascii="Arial" w:hAnsi="Arial" w:cs="Arial"/>
                <w:sz w:val="14"/>
                <w:szCs w:val="14"/>
                <w:lang w:eastAsia="pt-BR"/>
              </w:rPr>
              <w:t>Outras dispêndios de informática</w:t>
            </w:r>
          </w:p>
        </w:tc>
        <w:tc>
          <w:tcPr>
            <w:tcW w:w="160" w:type="dxa"/>
            <w:tcBorders>
              <w:top w:val="nil"/>
              <w:left w:val="nil"/>
              <w:bottom w:val="nil"/>
              <w:right w:val="nil"/>
            </w:tcBorders>
            <w:shd w:val="clear" w:color="auto" w:fill="auto"/>
            <w:noWrap/>
            <w:vAlign w:val="bottom"/>
            <w:hideMark/>
          </w:tcPr>
          <w:p w14:paraId="195C7A79" w14:textId="77777777" w:rsidR="007F152D" w:rsidRPr="007B6543" w:rsidRDefault="007F152D" w:rsidP="00E54A95">
            <w:pPr>
              <w:jc w:val="center"/>
              <w:rPr>
                <w:rFonts w:ascii="Arial" w:hAnsi="Arial" w:cs="Arial"/>
                <w:color w:val="FF0000"/>
                <w:sz w:val="14"/>
                <w:szCs w:val="14"/>
                <w:lang w:eastAsia="pt-BR"/>
              </w:rPr>
            </w:pPr>
          </w:p>
        </w:tc>
        <w:tc>
          <w:tcPr>
            <w:tcW w:w="1020" w:type="dxa"/>
            <w:tcBorders>
              <w:top w:val="nil"/>
              <w:left w:val="nil"/>
              <w:bottom w:val="nil"/>
              <w:right w:val="nil"/>
            </w:tcBorders>
            <w:shd w:val="clear" w:color="auto" w:fill="auto"/>
            <w:noWrap/>
            <w:vAlign w:val="bottom"/>
            <w:hideMark/>
          </w:tcPr>
          <w:p w14:paraId="0BD337EC" w14:textId="77777777" w:rsidR="007F152D" w:rsidRPr="00E54A95" w:rsidRDefault="007F152D" w:rsidP="00E54A95">
            <w:pPr>
              <w:jc w:val="center"/>
              <w:rPr>
                <w:rFonts w:ascii="Arial" w:hAnsi="Arial" w:cs="Arial"/>
                <w:sz w:val="14"/>
                <w:szCs w:val="14"/>
                <w:lang w:eastAsia="pt-BR"/>
              </w:rPr>
            </w:pPr>
            <w:r w:rsidRPr="00E54A95">
              <w:rPr>
                <w:rFonts w:ascii="Arial" w:hAnsi="Arial" w:cs="Arial"/>
                <w:sz w:val="14"/>
                <w:szCs w:val="14"/>
                <w:lang w:eastAsia="pt-BR"/>
              </w:rPr>
              <w:t>10</w:t>
            </w:r>
          </w:p>
        </w:tc>
        <w:tc>
          <w:tcPr>
            <w:tcW w:w="160" w:type="dxa"/>
            <w:tcBorders>
              <w:top w:val="nil"/>
              <w:left w:val="nil"/>
              <w:bottom w:val="nil"/>
              <w:right w:val="nil"/>
            </w:tcBorders>
            <w:shd w:val="clear" w:color="auto" w:fill="auto"/>
            <w:noWrap/>
            <w:vAlign w:val="bottom"/>
            <w:hideMark/>
          </w:tcPr>
          <w:p w14:paraId="4115028B" w14:textId="77777777" w:rsidR="007F152D" w:rsidRPr="007B6543" w:rsidRDefault="007F152D" w:rsidP="00E54A95">
            <w:pPr>
              <w:jc w:val="right"/>
              <w:rPr>
                <w:rFonts w:ascii="Arial" w:hAnsi="Arial" w:cs="Arial"/>
                <w:color w:val="FF0000"/>
                <w:sz w:val="14"/>
                <w:szCs w:val="14"/>
                <w:lang w:eastAsia="pt-BR"/>
              </w:rPr>
            </w:pPr>
          </w:p>
        </w:tc>
        <w:tc>
          <w:tcPr>
            <w:tcW w:w="850" w:type="dxa"/>
            <w:tcBorders>
              <w:top w:val="nil"/>
              <w:left w:val="nil"/>
              <w:bottom w:val="nil"/>
              <w:right w:val="nil"/>
            </w:tcBorders>
            <w:shd w:val="clear" w:color="auto" w:fill="auto"/>
            <w:noWrap/>
            <w:vAlign w:val="bottom"/>
            <w:hideMark/>
          </w:tcPr>
          <w:p w14:paraId="5E0F75F8" w14:textId="77777777" w:rsidR="007F152D" w:rsidRPr="00E54A95" w:rsidRDefault="007F152D" w:rsidP="00E54A95">
            <w:pPr>
              <w:jc w:val="right"/>
              <w:rPr>
                <w:rFonts w:ascii="Arial" w:hAnsi="Arial" w:cs="Arial"/>
                <w:sz w:val="14"/>
                <w:szCs w:val="14"/>
                <w:lang w:eastAsia="pt-BR"/>
              </w:rPr>
            </w:pPr>
            <w:r w:rsidRPr="00E54A95">
              <w:rPr>
                <w:rFonts w:ascii="Arial" w:hAnsi="Arial" w:cs="Arial"/>
                <w:sz w:val="14"/>
                <w:szCs w:val="14"/>
                <w:lang w:eastAsia="pt-BR"/>
              </w:rPr>
              <w:t xml:space="preserve">26.000 </w:t>
            </w:r>
          </w:p>
        </w:tc>
        <w:tc>
          <w:tcPr>
            <w:tcW w:w="160" w:type="dxa"/>
            <w:tcBorders>
              <w:top w:val="nil"/>
              <w:left w:val="nil"/>
              <w:bottom w:val="nil"/>
              <w:right w:val="nil"/>
            </w:tcBorders>
            <w:shd w:val="clear" w:color="auto" w:fill="auto"/>
            <w:noWrap/>
            <w:vAlign w:val="bottom"/>
            <w:hideMark/>
          </w:tcPr>
          <w:p w14:paraId="122DA561" w14:textId="77777777" w:rsidR="007F152D" w:rsidRPr="007B6543" w:rsidRDefault="007F152D" w:rsidP="00E54A95">
            <w:pPr>
              <w:jc w:val="right"/>
              <w:rPr>
                <w:rFonts w:ascii="Arial" w:hAnsi="Arial" w:cs="Arial"/>
                <w:color w:val="FF0000"/>
                <w:sz w:val="14"/>
                <w:szCs w:val="14"/>
                <w:lang w:eastAsia="pt-BR"/>
              </w:rPr>
            </w:pPr>
          </w:p>
        </w:tc>
        <w:tc>
          <w:tcPr>
            <w:tcW w:w="1020" w:type="dxa"/>
            <w:tcBorders>
              <w:top w:val="nil"/>
              <w:left w:val="nil"/>
              <w:bottom w:val="nil"/>
              <w:right w:val="nil"/>
            </w:tcBorders>
            <w:shd w:val="clear" w:color="auto" w:fill="auto"/>
            <w:noWrap/>
            <w:vAlign w:val="bottom"/>
            <w:hideMark/>
          </w:tcPr>
          <w:p w14:paraId="7C2E3E7F" w14:textId="77777777" w:rsidR="007F152D" w:rsidRPr="00E54A95" w:rsidRDefault="007F152D" w:rsidP="00E54A95">
            <w:pPr>
              <w:jc w:val="right"/>
              <w:rPr>
                <w:rFonts w:ascii="Arial" w:hAnsi="Arial" w:cs="Arial"/>
                <w:sz w:val="14"/>
                <w:szCs w:val="14"/>
                <w:lang w:eastAsia="pt-BR"/>
              </w:rPr>
            </w:pPr>
            <w:r w:rsidRPr="00E54A95">
              <w:rPr>
                <w:rFonts w:ascii="Arial" w:hAnsi="Arial" w:cs="Arial"/>
                <w:sz w:val="14"/>
                <w:szCs w:val="14"/>
                <w:lang w:eastAsia="pt-BR"/>
              </w:rPr>
              <w:t xml:space="preserve"> (26.000)</w:t>
            </w:r>
          </w:p>
        </w:tc>
        <w:tc>
          <w:tcPr>
            <w:tcW w:w="160" w:type="dxa"/>
            <w:tcBorders>
              <w:top w:val="nil"/>
              <w:left w:val="nil"/>
              <w:bottom w:val="nil"/>
              <w:right w:val="nil"/>
            </w:tcBorders>
            <w:shd w:val="clear" w:color="auto" w:fill="auto"/>
            <w:noWrap/>
            <w:vAlign w:val="bottom"/>
            <w:hideMark/>
          </w:tcPr>
          <w:p w14:paraId="15207A30" w14:textId="77777777" w:rsidR="007F152D" w:rsidRPr="007B6543" w:rsidRDefault="007F152D" w:rsidP="00E54A95">
            <w:pPr>
              <w:jc w:val="right"/>
              <w:rPr>
                <w:rFonts w:ascii="Arial" w:hAnsi="Arial" w:cs="Arial"/>
                <w:color w:val="FF0000"/>
                <w:sz w:val="14"/>
                <w:szCs w:val="14"/>
                <w:lang w:eastAsia="pt-BR"/>
              </w:rPr>
            </w:pPr>
          </w:p>
        </w:tc>
        <w:tc>
          <w:tcPr>
            <w:tcW w:w="794" w:type="dxa"/>
            <w:tcBorders>
              <w:top w:val="nil"/>
              <w:left w:val="nil"/>
              <w:bottom w:val="nil"/>
              <w:right w:val="nil"/>
            </w:tcBorders>
            <w:shd w:val="clear" w:color="auto" w:fill="auto"/>
            <w:noWrap/>
            <w:vAlign w:val="bottom"/>
            <w:hideMark/>
          </w:tcPr>
          <w:p w14:paraId="19FC3438" w14:textId="77777777" w:rsidR="007F152D" w:rsidRPr="00D142DD" w:rsidRDefault="007F152D" w:rsidP="00E54A95">
            <w:pPr>
              <w:jc w:val="right"/>
              <w:rPr>
                <w:rFonts w:ascii="Arial" w:hAnsi="Arial" w:cs="Arial"/>
                <w:sz w:val="14"/>
                <w:szCs w:val="14"/>
                <w:lang w:eastAsia="pt-BR"/>
              </w:rPr>
            </w:pPr>
            <w:r w:rsidRPr="00D142DD">
              <w:rPr>
                <w:rFonts w:ascii="Arial" w:hAnsi="Arial" w:cs="Arial"/>
                <w:sz w:val="14"/>
                <w:szCs w:val="14"/>
                <w:lang w:eastAsia="pt-BR"/>
              </w:rPr>
              <w:t>-</w:t>
            </w:r>
          </w:p>
        </w:tc>
        <w:tc>
          <w:tcPr>
            <w:tcW w:w="160" w:type="dxa"/>
            <w:tcBorders>
              <w:top w:val="nil"/>
              <w:left w:val="nil"/>
              <w:bottom w:val="nil"/>
              <w:right w:val="nil"/>
            </w:tcBorders>
            <w:shd w:val="clear" w:color="auto" w:fill="auto"/>
            <w:noWrap/>
            <w:vAlign w:val="bottom"/>
            <w:hideMark/>
          </w:tcPr>
          <w:p w14:paraId="7B6C0555" w14:textId="77777777" w:rsidR="007F152D" w:rsidRPr="007B6543" w:rsidRDefault="007F152D" w:rsidP="00E54A95">
            <w:pPr>
              <w:jc w:val="right"/>
              <w:rPr>
                <w:rFonts w:ascii="Arial" w:hAnsi="Arial" w:cs="Arial"/>
                <w:color w:val="FF0000"/>
                <w:sz w:val="14"/>
                <w:szCs w:val="14"/>
                <w:lang w:eastAsia="pt-BR"/>
              </w:rPr>
            </w:pPr>
          </w:p>
        </w:tc>
        <w:tc>
          <w:tcPr>
            <w:tcW w:w="794" w:type="dxa"/>
            <w:tcBorders>
              <w:top w:val="nil"/>
              <w:left w:val="nil"/>
              <w:bottom w:val="nil"/>
              <w:right w:val="nil"/>
            </w:tcBorders>
            <w:shd w:val="clear" w:color="auto" w:fill="auto"/>
            <w:noWrap/>
            <w:vAlign w:val="bottom"/>
            <w:hideMark/>
          </w:tcPr>
          <w:p w14:paraId="7A158889" w14:textId="77777777" w:rsidR="007F152D" w:rsidRPr="00D142DD" w:rsidRDefault="007F152D" w:rsidP="00E54A95">
            <w:pPr>
              <w:jc w:val="right"/>
              <w:rPr>
                <w:rFonts w:ascii="Arial" w:hAnsi="Arial" w:cs="Arial"/>
                <w:sz w:val="14"/>
                <w:szCs w:val="14"/>
                <w:lang w:eastAsia="pt-BR"/>
              </w:rPr>
            </w:pPr>
            <w:r w:rsidRPr="00D142DD">
              <w:rPr>
                <w:rFonts w:ascii="Arial" w:hAnsi="Arial" w:cs="Arial"/>
                <w:sz w:val="14"/>
                <w:szCs w:val="14"/>
                <w:lang w:eastAsia="pt-BR"/>
              </w:rPr>
              <w:t>-</w:t>
            </w:r>
          </w:p>
        </w:tc>
      </w:tr>
      <w:tr w:rsidR="007F152D" w:rsidRPr="007B6543" w14:paraId="5833B637" w14:textId="77777777" w:rsidTr="00133ABE">
        <w:trPr>
          <w:trHeight w:val="170"/>
        </w:trPr>
        <w:tc>
          <w:tcPr>
            <w:tcW w:w="4195" w:type="dxa"/>
            <w:tcBorders>
              <w:top w:val="nil"/>
              <w:left w:val="nil"/>
              <w:bottom w:val="nil"/>
              <w:right w:val="nil"/>
            </w:tcBorders>
            <w:shd w:val="clear" w:color="auto" w:fill="auto"/>
            <w:noWrap/>
            <w:vAlign w:val="bottom"/>
            <w:hideMark/>
          </w:tcPr>
          <w:p w14:paraId="24F9E067" w14:textId="77777777" w:rsidR="007F152D" w:rsidRPr="007B6543" w:rsidRDefault="007F152D" w:rsidP="004E03D3">
            <w:pPr>
              <w:rPr>
                <w:rFonts w:ascii="Arial" w:hAnsi="Arial" w:cs="Arial"/>
                <w:color w:val="FF0000"/>
                <w:sz w:val="14"/>
                <w:szCs w:val="14"/>
                <w:lang w:eastAsia="pt-BR"/>
              </w:rPr>
            </w:pPr>
          </w:p>
        </w:tc>
        <w:tc>
          <w:tcPr>
            <w:tcW w:w="160" w:type="dxa"/>
            <w:tcBorders>
              <w:top w:val="nil"/>
              <w:left w:val="nil"/>
              <w:bottom w:val="nil"/>
              <w:right w:val="nil"/>
            </w:tcBorders>
            <w:shd w:val="clear" w:color="auto" w:fill="auto"/>
            <w:noWrap/>
            <w:vAlign w:val="bottom"/>
            <w:hideMark/>
          </w:tcPr>
          <w:p w14:paraId="212284C5" w14:textId="77777777" w:rsidR="007F152D" w:rsidRPr="007B6543" w:rsidRDefault="007F152D" w:rsidP="004E03D3">
            <w:pPr>
              <w:rPr>
                <w:rFonts w:ascii="Arial" w:hAnsi="Arial" w:cs="Arial"/>
                <w:color w:val="FF0000"/>
                <w:sz w:val="14"/>
                <w:szCs w:val="14"/>
                <w:lang w:eastAsia="pt-BR"/>
              </w:rPr>
            </w:pPr>
          </w:p>
        </w:tc>
        <w:tc>
          <w:tcPr>
            <w:tcW w:w="1020" w:type="dxa"/>
            <w:tcBorders>
              <w:top w:val="nil"/>
              <w:left w:val="nil"/>
              <w:bottom w:val="nil"/>
              <w:right w:val="nil"/>
            </w:tcBorders>
            <w:shd w:val="clear" w:color="auto" w:fill="auto"/>
            <w:noWrap/>
            <w:vAlign w:val="bottom"/>
            <w:hideMark/>
          </w:tcPr>
          <w:p w14:paraId="444C39A1" w14:textId="77777777" w:rsidR="007F152D" w:rsidRPr="007B6543" w:rsidRDefault="007F152D" w:rsidP="004E03D3">
            <w:pPr>
              <w:rPr>
                <w:rFonts w:ascii="Arial" w:hAnsi="Arial" w:cs="Arial"/>
                <w:color w:val="FF0000"/>
                <w:sz w:val="14"/>
                <w:szCs w:val="14"/>
                <w:lang w:eastAsia="pt-BR"/>
              </w:rPr>
            </w:pPr>
          </w:p>
        </w:tc>
        <w:tc>
          <w:tcPr>
            <w:tcW w:w="160" w:type="dxa"/>
            <w:tcBorders>
              <w:top w:val="nil"/>
              <w:left w:val="nil"/>
              <w:bottom w:val="nil"/>
              <w:right w:val="nil"/>
            </w:tcBorders>
            <w:shd w:val="clear" w:color="auto" w:fill="auto"/>
            <w:noWrap/>
            <w:vAlign w:val="bottom"/>
            <w:hideMark/>
          </w:tcPr>
          <w:p w14:paraId="3B4BBAF1" w14:textId="77777777" w:rsidR="007F152D" w:rsidRPr="007B6543" w:rsidRDefault="007F152D" w:rsidP="004E03D3">
            <w:pPr>
              <w:rPr>
                <w:rFonts w:ascii="Arial" w:hAnsi="Arial" w:cs="Arial"/>
                <w:color w:val="FF0000"/>
                <w:sz w:val="14"/>
                <w:szCs w:val="14"/>
                <w:lang w:eastAsia="pt-BR"/>
              </w:rPr>
            </w:pPr>
          </w:p>
        </w:tc>
        <w:tc>
          <w:tcPr>
            <w:tcW w:w="850" w:type="dxa"/>
            <w:tcBorders>
              <w:top w:val="single" w:sz="8" w:space="0" w:color="auto"/>
              <w:left w:val="nil"/>
              <w:bottom w:val="single" w:sz="8" w:space="0" w:color="auto"/>
              <w:right w:val="nil"/>
            </w:tcBorders>
            <w:shd w:val="clear" w:color="auto" w:fill="auto"/>
            <w:noWrap/>
            <w:vAlign w:val="bottom"/>
            <w:hideMark/>
          </w:tcPr>
          <w:p w14:paraId="634F8724" w14:textId="77777777" w:rsidR="007F152D" w:rsidRPr="00E54A95" w:rsidRDefault="007F152D" w:rsidP="004E03D3">
            <w:pPr>
              <w:jc w:val="right"/>
              <w:rPr>
                <w:rFonts w:ascii="Arial" w:hAnsi="Arial" w:cs="Arial"/>
                <w:b/>
                <w:bCs/>
                <w:sz w:val="14"/>
                <w:szCs w:val="14"/>
                <w:lang w:eastAsia="pt-BR"/>
              </w:rPr>
            </w:pPr>
            <w:r w:rsidRPr="00E54A95">
              <w:rPr>
                <w:rFonts w:ascii="Arial" w:hAnsi="Arial" w:cs="Arial"/>
                <w:b/>
                <w:bCs/>
                <w:sz w:val="14"/>
                <w:szCs w:val="14"/>
                <w:lang w:eastAsia="pt-BR"/>
              </w:rPr>
              <w:t>14.513.906</w:t>
            </w:r>
          </w:p>
        </w:tc>
        <w:tc>
          <w:tcPr>
            <w:tcW w:w="160" w:type="dxa"/>
            <w:tcBorders>
              <w:top w:val="nil"/>
              <w:left w:val="nil"/>
              <w:bottom w:val="nil"/>
              <w:right w:val="nil"/>
            </w:tcBorders>
            <w:shd w:val="clear" w:color="auto" w:fill="auto"/>
            <w:noWrap/>
            <w:vAlign w:val="bottom"/>
            <w:hideMark/>
          </w:tcPr>
          <w:p w14:paraId="7D0056E0" w14:textId="77777777" w:rsidR="007F152D" w:rsidRPr="007B6543" w:rsidRDefault="007F152D" w:rsidP="004E03D3">
            <w:pPr>
              <w:jc w:val="right"/>
              <w:rPr>
                <w:rFonts w:ascii="Arial" w:hAnsi="Arial" w:cs="Arial"/>
                <w:b/>
                <w:bCs/>
                <w:color w:val="FF0000"/>
                <w:sz w:val="14"/>
                <w:szCs w:val="14"/>
                <w:lang w:eastAsia="pt-BR"/>
              </w:rPr>
            </w:pPr>
          </w:p>
        </w:tc>
        <w:tc>
          <w:tcPr>
            <w:tcW w:w="1020" w:type="dxa"/>
            <w:tcBorders>
              <w:top w:val="single" w:sz="8" w:space="0" w:color="auto"/>
              <w:left w:val="nil"/>
              <w:bottom w:val="single" w:sz="8" w:space="0" w:color="auto"/>
              <w:right w:val="nil"/>
            </w:tcBorders>
            <w:shd w:val="clear" w:color="auto" w:fill="auto"/>
            <w:noWrap/>
            <w:vAlign w:val="bottom"/>
            <w:hideMark/>
          </w:tcPr>
          <w:p w14:paraId="1111D7AC" w14:textId="77777777" w:rsidR="007F152D" w:rsidRPr="00E54A95" w:rsidRDefault="007F152D" w:rsidP="003034DB">
            <w:pPr>
              <w:jc w:val="right"/>
              <w:rPr>
                <w:rFonts w:ascii="Arial" w:hAnsi="Arial" w:cs="Arial"/>
                <w:b/>
                <w:bCs/>
                <w:sz w:val="14"/>
                <w:szCs w:val="14"/>
                <w:lang w:eastAsia="pt-BR"/>
              </w:rPr>
            </w:pPr>
            <w:r w:rsidRPr="00E54A95">
              <w:rPr>
                <w:rFonts w:ascii="Arial" w:hAnsi="Arial" w:cs="Arial"/>
                <w:b/>
                <w:bCs/>
                <w:sz w:val="14"/>
                <w:szCs w:val="14"/>
                <w:lang w:eastAsia="pt-BR"/>
              </w:rPr>
              <w:t xml:space="preserve"> (12.281.412)</w:t>
            </w:r>
          </w:p>
        </w:tc>
        <w:tc>
          <w:tcPr>
            <w:tcW w:w="160" w:type="dxa"/>
            <w:tcBorders>
              <w:top w:val="nil"/>
              <w:left w:val="nil"/>
              <w:bottom w:val="nil"/>
              <w:right w:val="nil"/>
            </w:tcBorders>
            <w:shd w:val="clear" w:color="auto" w:fill="auto"/>
            <w:noWrap/>
            <w:vAlign w:val="bottom"/>
            <w:hideMark/>
          </w:tcPr>
          <w:p w14:paraId="748BA48B" w14:textId="77777777" w:rsidR="007F152D" w:rsidRPr="007B6543" w:rsidRDefault="007F152D" w:rsidP="003034DB">
            <w:pPr>
              <w:jc w:val="right"/>
              <w:rPr>
                <w:rFonts w:ascii="Arial" w:hAnsi="Arial" w:cs="Arial"/>
                <w:b/>
                <w:bCs/>
                <w:color w:val="FF0000"/>
                <w:sz w:val="14"/>
                <w:szCs w:val="14"/>
                <w:lang w:eastAsia="pt-BR"/>
              </w:rPr>
            </w:pPr>
          </w:p>
        </w:tc>
        <w:tc>
          <w:tcPr>
            <w:tcW w:w="794" w:type="dxa"/>
            <w:tcBorders>
              <w:top w:val="single" w:sz="8" w:space="0" w:color="auto"/>
              <w:left w:val="nil"/>
              <w:bottom w:val="single" w:sz="8" w:space="0" w:color="auto"/>
              <w:right w:val="nil"/>
            </w:tcBorders>
            <w:shd w:val="clear" w:color="auto" w:fill="auto"/>
            <w:noWrap/>
            <w:vAlign w:val="bottom"/>
            <w:hideMark/>
          </w:tcPr>
          <w:p w14:paraId="2C345824" w14:textId="77777777" w:rsidR="007F152D" w:rsidRPr="00D142DD" w:rsidRDefault="007F152D" w:rsidP="003034DB">
            <w:pPr>
              <w:jc w:val="right"/>
              <w:rPr>
                <w:rFonts w:ascii="Arial" w:hAnsi="Arial" w:cs="Arial"/>
                <w:b/>
                <w:bCs/>
                <w:sz w:val="14"/>
                <w:szCs w:val="14"/>
                <w:lang w:eastAsia="pt-BR"/>
              </w:rPr>
            </w:pPr>
            <w:r w:rsidRPr="00D142DD">
              <w:rPr>
                <w:rFonts w:ascii="Arial" w:hAnsi="Arial" w:cs="Arial"/>
                <w:b/>
                <w:bCs/>
                <w:sz w:val="14"/>
                <w:szCs w:val="14"/>
                <w:lang w:eastAsia="pt-BR"/>
              </w:rPr>
              <w:t>2.232.493</w:t>
            </w:r>
          </w:p>
        </w:tc>
        <w:tc>
          <w:tcPr>
            <w:tcW w:w="160" w:type="dxa"/>
            <w:tcBorders>
              <w:top w:val="nil"/>
              <w:left w:val="nil"/>
              <w:bottom w:val="nil"/>
              <w:right w:val="nil"/>
            </w:tcBorders>
            <w:shd w:val="clear" w:color="auto" w:fill="auto"/>
            <w:noWrap/>
            <w:vAlign w:val="bottom"/>
            <w:hideMark/>
          </w:tcPr>
          <w:p w14:paraId="6F26296D" w14:textId="77777777" w:rsidR="007F152D" w:rsidRPr="007B6543" w:rsidRDefault="007F152D" w:rsidP="003034DB">
            <w:pPr>
              <w:jc w:val="right"/>
              <w:rPr>
                <w:rFonts w:ascii="Arial" w:hAnsi="Arial" w:cs="Arial"/>
                <w:b/>
                <w:bCs/>
                <w:color w:val="FF0000"/>
                <w:sz w:val="14"/>
                <w:szCs w:val="14"/>
                <w:lang w:eastAsia="pt-BR"/>
              </w:rPr>
            </w:pPr>
          </w:p>
        </w:tc>
        <w:tc>
          <w:tcPr>
            <w:tcW w:w="794" w:type="dxa"/>
            <w:tcBorders>
              <w:top w:val="single" w:sz="8" w:space="0" w:color="auto"/>
              <w:left w:val="nil"/>
              <w:bottom w:val="single" w:sz="8" w:space="0" w:color="auto"/>
              <w:right w:val="nil"/>
            </w:tcBorders>
            <w:shd w:val="clear" w:color="auto" w:fill="auto"/>
            <w:noWrap/>
            <w:vAlign w:val="bottom"/>
            <w:hideMark/>
          </w:tcPr>
          <w:p w14:paraId="26103E53" w14:textId="77777777" w:rsidR="007F152D" w:rsidRPr="00D142DD" w:rsidRDefault="007F152D" w:rsidP="003034DB">
            <w:pPr>
              <w:jc w:val="right"/>
              <w:rPr>
                <w:rFonts w:ascii="Arial" w:hAnsi="Arial" w:cs="Arial"/>
                <w:b/>
                <w:bCs/>
                <w:sz w:val="14"/>
                <w:szCs w:val="14"/>
                <w:lang w:eastAsia="pt-BR"/>
              </w:rPr>
            </w:pPr>
            <w:r w:rsidRPr="00D142DD">
              <w:rPr>
                <w:rFonts w:ascii="Arial" w:hAnsi="Arial" w:cs="Arial"/>
                <w:b/>
                <w:bCs/>
                <w:sz w:val="14"/>
                <w:szCs w:val="14"/>
                <w:lang w:eastAsia="pt-BR"/>
              </w:rPr>
              <w:t>2.225.457</w:t>
            </w:r>
          </w:p>
        </w:tc>
      </w:tr>
    </w:tbl>
    <w:p w14:paraId="52E2416F" w14:textId="77777777" w:rsidR="007F152D" w:rsidRPr="007B6543" w:rsidRDefault="007F152D" w:rsidP="00C56C53">
      <w:pPr>
        <w:pStyle w:val="PargrafodaLista"/>
        <w:ind w:left="0"/>
        <w:rPr>
          <w:rFonts w:ascii="Arial" w:hAnsi="Arial"/>
          <w:color w:val="FF0000"/>
          <w:sz w:val="18"/>
          <w:szCs w:val="18"/>
        </w:rPr>
      </w:pPr>
    </w:p>
    <w:p w14:paraId="4CF516EA" w14:textId="77777777" w:rsidR="007F152D" w:rsidRPr="007B6543" w:rsidRDefault="007F152D" w:rsidP="00C56C53">
      <w:pPr>
        <w:pStyle w:val="PargrafodaLista"/>
        <w:ind w:left="0"/>
        <w:rPr>
          <w:rFonts w:ascii="Arial" w:hAnsi="Arial"/>
          <w:color w:val="FF0000"/>
          <w:sz w:val="18"/>
          <w:szCs w:val="18"/>
        </w:rPr>
      </w:pPr>
    </w:p>
    <w:p w14:paraId="717CF5CF" w14:textId="77777777" w:rsidR="007F152D" w:rsidRPr="00361D19" w:rsidRDefault="007F152D" w:rsidP="007F152D">
      <w:pPr>
        <w:numPr>
          <w:ilvl w:val="0"/>
          <w:numId w:val="7"/>
        </w:numPr>
        <w:suppressAutoHyphens/>
        <w:spacing w:after="0" w:line="240" w:lineRule="auto"/>
        <w:ind w:left="0" w:right="49" w:firstLine="0"/>
        <w:jc w:val="both"/>
        <w:rPr>
          <w:rFonts w:ascii="Arial" w:hAnsi="Arial"/>
        </w:rPr>
      </w:pPr>
      <w:r w:rsidRPr="00361D19">
        <w:rPr>
          <w:rFonts w:ascii="Arial" w:hAnsi="Arial"/>
        </w:rPr>
        <w:t>Movimentação do Intangível</w:t>
      </w:r>
    </w:p>
    <w:p w14:paraId="61EEE821" w14:textId="77777777" w:rsidR="007F152D" w:rsidRPr="00361D19" w:rsidRDefault="007F152D" w:rsidP="00C56C53">
      <w:pPr>
        <w:pStyle w:val="PargrafodaLista"/>
        <w:ind w:left="0"/>
        <w:rPr>
          <w:rFonts w:ascii="Arial" w:hAnsi="Arial"/>
          <w:sz w:val="18"/>
          <w:szCs w:val="18"/>
        </w:rPr>
      </w:pPr>
    </w:p>
    <w:p w14:paraId="254C236A" w14:textId="77777777" w:rsidR="007F152D" w:rsidRPr="00361D19" w:rsidRDefault="007F152D" w:rsidP="003674DC">
      <w:pPr>
        <w:ind w:right="49"/>
        <w:jc w:val="both"/>
        <w:rPr>
          <w:rFonts w:ascii="Arial" w:hAnsi="Arial"/>
        </w:rPr>
      </w:pPr>
    </w:p>
    <w:tbl>
      <w:tblPr>
        <w:tblW w:w="0" w:type="auto"/>
        <w:tblInd w:w="70" w:type="dxa"/>
        <w:tblLayout w:type="fixed"/>
        <w:tblCellMar>
          <w:left w:w="70" w:type="dxa"/>
          <w:right w:w="70" w:type="dxa"/>
        </w:tblCellMar>
        <w:tblLook w:val="04A0" w:firstRow="1" w:lastRow="0" w:firstColumn="1" w:lastColumn="0" w:noHBand="0" w:noVBand="1"/>
      </w:tblPr>
      <w:tblGrid>
        <w:gridCol w:w="2835"/>
        <w:gridCol w:w="1332"/>
        <w:gridCol w:w="1333"/>
        <w:gridCol w:w="1332"/>
        <w:gridCol w:w="1333"/>
        <w:gridCol w:w="1333"/>
      </w:tblGrid>
      <w:tr w:rsidR="007F152D" w:rsidRPr="00361D19" w14:paraId="3833159C" w14:textId="77777777" w:rsidTr="00F16F14">
        <w:trPr>
          <w:trHeight w:val="227"/>
        </w:trPr>
        <w:tc>
          <w:tcPr>
            <w:tcW w:w="2835" w:type="dxa"/>
            <w:tcBorders>
              <w:top w:val="nil"/>
              <w:left w:val="nil"/>
              <w:bottom w:val="nil"/>
              <w:right w:val="nil"/>
            </w:tcBorders>
            <w:shd w:val="clear" w:color="auto" w:fill="auto"/>
            <w:noWrap/>
            <w:vAlign w:val="center"/>
            <w:hideMark/>
          </w:tcPr>
          <w:p w14:paraId="74F762C9" w14:textId="77777777" w:rsidR="007F152D" w:rsidRPr="00361D19" w:rsidRDefault="007F152D" w:rsidP="00361D19">
            <w:pPr>
              <w:rPr>
                <w:rFonts w:ascii="Arial" w:hAnsi="Arial" w:cs="Arial"/>
                <w:b/>
                <w:bCs/>
                <w:sz w:val="14"/>
                <w:szCs w:val="14"/>
                <w:lang w:eastAsia="pt-BR"/>
              </w:rPr>
            </w:pPr>
            <w:r w:rsidRPr="00361D19">
              <w:rPr>
                <w:rFonts w:ascii="Arial" w:hAnsi="Arial" w:cs="Arial"/>
                <w:b/>
                <w:bCs/>
                <w:sz w:val="14"/>
                <w:szCs w:val="14"/>
                <w:lang w:eastAsia="pt-BR"/>
              </w:rPr>
              <w:t>Custo</w:t>
            </w:r>
          </w:p>
        </w:tc>
        <w:tc>
          <w:tcPr>
            <w:tcW w:w="1332" w:type="dxa"/>
            <w:tcBorders>
              <w:top w:val="nil"/>
              <w:left w:val="nil"/>
              <w:bottom w:val="single" w:sz="4" w:space="0" w:color="auto"/>
              <w:right w:val="nil"/>
            </w:tcBorders>
            <w:shd w:val="clear" w:color="auto" w:fill="auto"/>
            <w:noWrap/>
            <w:vAlign w:val="center"/>
            <w:hideMark/>
          </w:tcPr>
          <w:p w14:paraId="5195AB96" w14:textId="77777777" w:rsidR="007F152D" w:rsidDel="00EA4A35" w:rsidRDefault="007F152D" w:rsidP="00361D19">
            <w:pPr>
              <w:jc w:val="right"/>
              <w:rPr>
                <w:del w:id="62" w:author="Talitha Da Silveira Menger" w:date="2023-04-24T14:34:00Z"/>
                <w:rFonts w:ascii="Arial" w:hAnsi="Arial" w:cs="Arial"/>
                <w:b/>
                <w:bCs/>
                <w:sz w:val="14"/>
                <w:szCs w:val="14"/>
                <w:lang w:eastAsia="pt-BR"/>
              </w:rPr>
            </w:pPr>
            <w:r w:rsidRPr="00361D19">
              <w:rPr>
                <w:rFonts w:ascii="Arial" w:hAnsi="Arial" w:cs="Arial"/>
                <w:b/>
                <w:bCs/>
                <w:sz w:val="14"/>
                <w:szCs w:val="14"/>
                <w:lang w:eastAsia="pt-BR"/>
              </w:rPr>
              <w:t>2021</w:t>
            </w:r>
          </w:p>
          <w:p w14:paraId="75E468FD" w14:textId="77777777" w:rsidR="007F152D" w:rsidRPr="00361D19" w:rsidRDefault="007F152D" w:rsidP="00EA4A35">
            <w:pPr>
              <w:jc w:val="right"/>
              <w:rPr>
                <w:rFonts w:ascii="Arial" w:hAnsi="Arial" w:cs="Arial"/>
                <w:b/>
                <w:bCs/>
                <w:sz w:val="14"/>
                <w:szCs w:val="14"/>
                <w:lang w:eastAsia="pt-BR"/>
              </w:rPr>
            </w:pPr>
          </w:p>
        </w:tc>
        <w:tc>
          <w:tcPr>
            <w:tcW w:w="1333" w:type="dxa"/>
            <w:tcBorders>
              <w:top w:val="nil"/>
              <w:left w:val="nil"/>
              <w:bottom w:val="single" w:sz="4" w:space="0" w:color="auto"/>
              <w:right w:val="nil"/>
            </w:tcBorders>
            <w:shd w:val="clear" w:color="auto" w:fill="auto"/>
            <w:noWrap/>
            <w:vAlign w:val="center"/>
            <w:hideMark/>
          </w:tcPr>
          <w:p w14:paraId="569CA766" w14:textId="77777777" w:rsidR="007F152D" w:rsidRPr="00361D19" w:rsidRDefault="007F152D" w:rsidP="00361D19">
            <w:pPr>
              <w:jc w:val="right"/>
              <w:rPr>
                <w:rFonts w:ascii="Arial" w:hAnsi="Arial" w:cs="Arial"/>
                <w:b/>
                <w:bCs/>
                <w:sz w:val="14"/>
                <w:szCs w:val="14"/>
                <w:lang w:eastAsia="pt-BR"/>
              </w:rPr>
            </w:pPr>
            <w:r w:rsidRPr="00361D19">
              <w:rPr>
                <w:rFonts w:ascii="Arial" w:hAnsi="Arial" w:cs="Arial"/>
                <w:b/>
                <w:bCs/>
                <w:sz w:val="14"/>
                <w:szCs w:val="14"/>
                <w:lang w:eastAsia="pt-BR"/>
              </w:rPr>
              <w:t>Adições</w:t>
            </w:r>
          </w:p>
        </w:tc>
        <w:tc>
          <w:tcPr>
            <w:tcW w:w="1332" w:type="dxa"/>
            <w:tcBorders>
              <w:top w:val="nil"/>
              <w:left w:val="nil"/>
              <w:bottom w:val="single" w:sz="4" w:space="0" w:color="auto"/>
              <w:right w:val="nil"/>
            </w:tcBorders>
            <w:shd w:val="clear" w:color="auto" w:fill="auto"/>
            <w:noWrap/>
            <w:vAlign w:val="center"/>
            <w:hideMark/>
          </w:tcPr>
          <w:p w14:paraId="52CEC6B3" w14:textId="77777777" w:rsidR="007F152D" w:rsidRPr="00361D19" w:rsidRDefault="007F152D" w:rsidP="00361D19">
            <w:pPr>
              <w:jc w:val="right"/>
              <w:rPr>
                <w:rFonts w:ascii="Arial" w:hAnsi="Arial" w:cs="Arial"/>
                <w:b/>
                <w:bCs/>
                <w:sz w:val="14"/>
                <w:szCs w:val="14"/>
                <w:lang w:eastAsia="pt-BR"/>
              </w:rPr>
            </w:pPr>
            <w:r w:rsidRPr="00361D19">
              <w:rPr>
                <w:rFonts w:ascii="Arial" w:hAnsi="Arial" w:cs="Arial"/>
                <w:b/>
                <w:bCs/>
                <w:sz w:val="14"/>
                <w:szCs w:val="14"/>
                <w:lang w:eastAsia="pt-BR"/>
              </w:rPr>
              <w:t>Baixas</w:t>
            </w:r>
          </w:p>
        </w:tc>
        <w:tc>
          <w:tcPr>
            <w:tcW w:w="1333" w:type="dxa"/>
            <w:tcBorders>
              <w:top w:val="nil"/>
              <w:left w:val="nil"/>
              <w:bottom w:val="single" w:sz="4" w:space="0" w:color="auto"/>
              <w:right w:val="nil"/>
            </w:tcBorders>
            <w:shd w:val="clear" w:color="auto" w:fill="auto"/>
            <w:noWrap/>
            <w:vAlign w:val="center"/>
            <w:hideMark/>
          </w:tcPr>
          <w:p w14:paraId="61A9A847" w14:textId="77777777" w:rsidR="007F152D" w:rsidRPr="00361D19" w:rsidRDefault="007F152D" w:rsidP="00361D19">
            <w:pPr>
              <w:jc w:val="right"/>
              <w:rPr>
                <w:rFonts w:ascii="Arial" w:hAnsi="Arial" w:cs="Arial"/>
                <w:b/>
                <w:bCs/>
                <w:sz w:val="14"/>
                <w:szCs w:val="14"/>
                <w:lang w:eastAsia="pt-BR"/>
              </w:rPr>
            </w:pPr>
            <w:r w:rsidRPr="00361D19">
              <w:rPr>
                <w:rFonts w:ascii="Arial" w:hAnsi="Arial" w:cs="Arial"/>
                <w:b/>
                <w:bCs/>
                <w:sz w:val="14"/>
                <w:szCs w:val="14"/>
                <w:lang w:eastAsia="pt-BR"/>
              </w:rPr>
              <w:t>Transferências</w:t>
            </w:r>
          </w:p>
        </w:tc>
        <w:tc>
          <w:tcPr>
            <w:tcW w:w="1333" w:type="dxa"/>
            <w:tcBorders>
              <w:top w:val="nil"/>
              <w:left w:val="nil"/>
              <w:bottom w:val="single" w:sz="4" w:space="0" w:color="auto"/>
              <w:right w:val="nil"/>
            </w:tcBorders>
            <w:shd w:val="clear" w:color="auto" w:fill="auto"/>
            <w:noWrap/>
            <w:vAlign w:val="center"/>
            <w:hideMark/>
          </w:tcPr>
          <w:p w14:paraId="44A9912C" w14:textId="77777777" w:rsidR="007F152D" w:rsidRPr="00361D19" w:rsidRDefault="007F152D" w:rsidP="00361D19">
            <w:pPr>
              <w:jc w:val="right"/>
              <w:rPr>
                <w:rFonts w:ascii="Arial" w:hAnsi="Arial" w:cs="Arial"/>
                <w:b/>
                <w:bCs/>
                <w:sz w:val="14"/>
                <w:szCs w:val="14"/>
                <w:lang w:eastAsia="pt-BR"/>
              </w:rPr>
            </w:pPr>
            <w:r w:rsidRPr="00361D19">
              <w:rPr>
                <w:rFonts w:ascii="Arial" w:hAnsi="Arial" w:cs="Arial"/>
                <w:b/>
                <w:bCs/>
                <w:sz w:val="14"/>
                <w:szCs w:val="14"/>
                <w:lang w:eastAsia="pt-BR"/>
              </w:rPr>
              <w:t>2022</w:t>
            </w:r>
          </w:p>
        </w:tc>
      </w:tr>
      <w:tr w:rsidR="007F152D" w:rsidRPr="00361D19" w14:paraId="609F9C0B" w14:textId="77777777" w:rsidTr="00F16F14">
        <w:trPr>
          <w:trHeight w:val="227"/>
        </w:trPr>
        <w:tc>
          <w:tcPr>
            <w:tcW w:w="2835" w:type="dxa"/>
            <w:tcBorders>
              <w:top w:val="nil"/>
              <w:left w:val="nil"/>
              <w:bottom w:val="nil"/>
              <w:right w:val="nil"/>
            </w:tcBorders>
            <w:shd w:val="clear" w:color="auto" w:fill="auto"/>
            <w:noWrap/>
            <w:vAlign w:val="center"/>
            <w:hideMark/>
          </w:tcPr>
          <w:p w14:paraId="1AD0C63C" w14:textId="77777777" w:rsidR="007F152D" w:rsidRPr="00361D19" w:rsidRDefault="007F152D" w:rsidP="00361D19">
            <w:pPr>
              <w:rPr>
                <w:rFonts w:ascii="Arial" w:hAnsi="Arial" w:cs="Arial"/>
                <w:sz w:val="14"/>
                <w:szCs w:val="14"/>
                <w:lang w:eastAsia="pt-BR"/>
              </w:rPr>
            </w:pPr>
            <w:r w:rsidRPr="00361D19">
              <w:rPr>
                <w:rFonts w:ascii="Arial" w:hAnsi="Arial" w:cs="Arial"/>
                <w:sz w:val="14"/>
                <w:szCs w:val="14"/>
                <w:lang w:eastAsia="pt-BR"/>
              </w:rPr>
              <w:t>Direito de uso de imóveis</w:t>
            </w:r>
          </w:p>
        </w:tc>
        <w:tc>
          <w:tcPr>
            <w:tcW w:w="1332" w:type="dxa"/>
            <w:tcBorders>
              <w:top w:val="single" w:sz="4" w:space="0" w:color="auto"/>
              <w:left w:val="nil"/>
              <w:bottom w:val="nil"/>
              <w:right w:val="nil"/>
            </w:tcBorders>
            <w:shd w:val="clear" w:color="auto" w:fill="auto"/>
            <w:noWrap/>
            <w:vAlign w:val="center"/>
            <w:hideMark/>
          </w:tcPr>
          <w:p w14:paraId="5651A6FD"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1.374.204</w:t>
            </w:r>
          </w:p>
        </w:tc>
        <w:tc>
          <w:tcPr>
            <w:tcW w:w="1333" w:type="dxa"/>
            <w:tcBorders>
              <w:top w:val="single" w:sz="4" w:space="0" w:color="auto"/>
              <w:left w:val="nil"/>
              <w:bottom w:val="nil"/>
              <w:right w:val="nil"/>
            </w:tcBorders>
            <w:shd w:val="clear" w:color="auto" w:fill="auto"/>
            <w:noWrap/>
            <w:vAlign w:val="center"/>
            <w:hideMark/>
          </w:tcPr>
          <w:p w14:paraId="158024C9"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w:t>
            </w:r>
          </w:p>
        </w:tc>
        <w:tc>
          <w:tcPr>
            <w:tcW w:w="1332" w:type="dxa"/>
            <w:tcBorders>
              <w:top w:val="single" w:sz="4" w:space="0" w:color="auto"/>
              <w:left w:val="nil"/>
              <w:bottom w:val="nil"/>
              <w:right w:val="nil"/>
            </w:tcBorders>
            <w:shd w:val="clear" w:color="auto" w:fill="auto"/>
            <w:noWrap/>
            <w:vAlign w:val="center"/>
            <w:hideMark/>
          </w:tcPr>
          <w:p w14:paraId="700FE392"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w:t>
            </w:r>
          </w:p>
        </w:tc>
        <w:tc>
          <w:tcPr>
            <w:tcW w:w="1333" w:type="dxa"/>
            <w:tcBorders>
              <w:top w:val="single" w:sz="4" w:space="0" w:color="auto"/>
              <w:left w:val="nil"/>
              <w:bottom w:val="nil"/>
              <w:right w:val="nil"/>
            </w:tcBorders>
            <w:shd w:val="clear" w:color="auto" w:fill="auto"/>
            <w:noWrap/>
            <w:vAlign w:val="center"/>
            <w:hideMark/>
          </w:tcPr>
          <w:p w14:paraId="2C9A4CDB"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w:t>
            </w:r>
          </w:p>
        </w:tc>
        <w:tc>
          <w:tcPr>
            <w:tcW w:w="1333" w:type="dxa"/>
            <w:tcBorders>
              <w:top w:val="single" w:sz="4" w:space="0" w:color="auto"/>
              <w:left w:val="nil"/>
              <w:bottom w:val="nil"/>
              <w:right w:val="nil"/>
            </w:tcBorders>
            <w:shd w:val="clear" w:color="auto" w:fill="auto"/>
            <w:noWrap/>
            <w:vAlign w:val="center"/>
            <w:hideMark/>
          </w:tcPr>
          <w:p w14:paraId="368327EE"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1.374.204</w:t>
            </w:r>
          </w:p>
        </w:tc>
      </w:tr>
      <w:tr w:rsidR="007F152D" w:rsidRPr="00361D19" w14:paraId="2EE5B87C" w14:textId="77777777" w:rsidTr="00F16F14">
        <w:trPr>
          <w:trHeight w:val="227"/>
        </w:trPr>
        <w:tc>
          <w:tcPr>
            <w:tcW w:w="2835" w:type="dxa"/>
            <w:tcBorders>
              <w:top w:val="nil"/>
              <w:left w:val="nil"/>
              <w:bottom w:val="nil"/>
              <w:right w:val="nil"/>
            </w:tcBorders>
            <w:shd w:val="clear" w:color="auto" w:fill="auto"/>
            <w:noWrap/>
            <w:vAlign w:val="center"/>
            <w:hideMark/>
          </w:tcPr>
          <w:p w14:paraId="66322FE1" w14:textId="77777777" w:rsidR="007F152D" w:rsidRPr="00361D19" w:rsidRDefault="007F152D" w:rsidP="00361D19">
            <w:pPr>
              <w:rPr>
                <w:rFonts w:ascii="Arial" w:hAnsi="Arial" w:cs="Arial"/>
                <w:sz w:val="14"/>
                <w:szCs w:val="14"/>
                <w:lang w:eastAsia="pt-BR"/>
              </w:rPr>
            </w:pPr>
            <w:r w:rsidRPr="00361D19">
              <w:rPr>
                <w:rFonts w:ascii="Arial" w:hAnsi="Arial" w:cs="Arial"/>
                <w:sz w:val="14"/>
                <w:szCs w:val="14"/>
                <w:lang w:eastAsia="pt-BR"/>
              </w:rPr>
              <w:t>Direito de uso de telefones</w:t>
            </w:r>
          </w:p>
        </w:tc>
        <w:tc>
          <w:tcPr>
            <w:tcW w:w="1332" w:type="dxa"/>
            <w:tcBorders>
              <w:top w:val="nil"/>
              <w:left w:val="nil"/>
              <w:bottom w:val="nil"/>
              <w:right w:val="nil"/>
            </w:tcBorders>
            <w:shd w:val="clear" w:color="auto" w:fill="auto"/>
            <w:noWrap/>
            <w:vAlign w:val="center"/>
            <w:hideMark/>
          </w:tcPr>
          <w:p w14:paraId="2E63BB6F"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1.596</w:t>
            </w:r>
          </w:p>
        </w:tc>
        <w:tc>
          <w:tcPr>
            <w:tcW w:w="1333" w:type="dxa"/>
            <w:tcBorders>
              <w:top w:val="nil"/>
              <w:left w:val="nil"/>
              <w:bottom w:val="nil"/>
              <w:right w:val="nil"/>
            </w:tcBorders>
            <w:shd w:val="clear" w:color="auto" w:fill="auto"/>
            <w:noWrap/>
            <w:vAlign w:val="center"/>
            <w:hideMark/>
          </w:tcPr>
          <w:p w14:paraId="431A4BFE"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w:t>
            </w:r>
          </w:p>
        </w:tc>
        <w:tc>
          <w:tcPr>
            <w:tcW w:w="1332" w:type="dxa"/>
            <w:tcBorders>
              <w:top w:val="nil"/>
              <w:left w:val="nil"/>
              <w:bottom w:val="nil"/>
              <w:right w:val="nil"/>
            </w:tcBorders>
            <w:shd w:val="clear" w:color="auto" w:fill="auto"/>
            <w:noWrap/>
            <w:vAlign w:val="center"/>
            <w:hideMark/>
          </w:tcPr>
          <w:p w14:paraId="62E231BA"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w:t>
            </w:r>
          </w:p>
        </w:tc>
        <w:tc>
          <w:tcPr>
            <w:tcW w:w="1333" w:type="dxa"/>
            <w:tcBorders>
              <w:top w:val="nil"/>
              <w:left w:val="nil"/>
              <w:bottom w:val="nil"/>
              <w:right w:val="nil"/>
            </w:tcBorders>
            <w:shd w:val="clear" w:color="auto" w:fill="auto"/>
            <w:noWrap/>
            <w:vAlign w:val="center"/>
            <w:hideMark/>
          </w:tcPr>
          <w:p w14:paraId="1A9AA056"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w:t>
            </w:r>
          </w:p>
        </w:tc>
        <w:tc>
          <w:tcPr>
            <w:tcW w:w="1333" w:type="dxa"/>
            <w:tcBorders>
              <w:top w:val="nil"/>
              <w:left w:val="nil"/>
              <w:bottom w:val="nil"/>
              <w:right w:val="nil"/>
            </w:tcBorders>
            <w:shd w:val="clear" w:color="auto" w:fill="auto"/>
            <w:noWrap/>
            <w:vAlign w:val="center"/>
            <w:hideMark/>
          </w:tcPr>
          <w:p w14:paraId="3905CF12"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1.596</w:t>
            </w:r>
          </w:p>
        </w:tc>
      </w:tr>
      <w:tr w:rsidR="007F152D" w:rsidRPr="00361D19" w14:paraId="58B5AA70" w14:textId="77777777" w:rsidTr="00F16F14">
        <w:trPr>
          <w:trHeight w:val="227"/>
        </w:trPr>
        <w:tc>
          <w:tcPr>
            <w:tcW w:w="2835" w:type="dxa"/>
            <w:tcBorders>
              <w:top w:val="nil"/>
              <w:left w:val="nil"/>
              <w:bottom w:val="nil"/>
              <w:right w:val="nil"/>
            </w:tcBorders>
            <w:shd w:val="clear" w:color="auto" w:fill="auto"/>
            <w:noWrap/>
            <w:vAlign w:val="center"/>
            <w:hideMark/>
          </w:tcPr>
          <w:p w14:paraId="3DE349CF" w14:textId="77777777" w:rsidR="007F152D" w:rsidRPr="00361D19" w:rsidRDefault="007F152D" w:rsidP="00361D19">
            <w:pPr>
              <w:rPr>
                <w:rFonts w:ascii="Arial" w:hAnsi="Arial" w:cs="Arial"/>
                <w:sz w:val="14"/>
                <w:szCs w:val="14"/>
                <w:lang w:eastAsia="pt-BR"/>
              </w:rPr>
            </w:pPr>
            <w:r w:rsidRPr="00361D19">
              <w:rPr>
                <w:rFonts w:ascii="Arial" w:hAnsi="Arial" w:cs="Arial"/>
                <w:sz w:val="14"/>
                <w:szCs w:val="14"/>
                <w:lang w:eastAsia="pt-BR"/>
              </w:rPr>
              <w:t>Marcas e Patentes</w:t>
            </w:r>
          </w:p>
        </w:tc>
        <w:tc>
          <w:tcPr>
            <w:tcW w:w="1332" w:type="dxa"/>
            <w:tcBorders>
              <w:top w:val="nil"/>
              <w:left w:val="nil"/>
              <w:bottom w:val="nil"/>
              <w:right w:val="nil"/>
            </w:tcBorders>
            <w:shd w:val="clear" w:color="auto" w:fill="auto"/>
            <w:noWrap/>
            <w:vAlign w:val="center"/>
            <w:hideMark/>
          </w:tcPr>
          <w:p w14:paraId="53935F18"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4.872</w:t>
            </w:r>
          </w:p>
        </w:tc>
        <w:tc>
          <w:tcPr>
            <w:tcW w:w="1333" w:type="dxa"/>
            <w:tcBorders>
              <w:top w:val="nil"/>
              <w:left w:val="nil"/>
              <w:bottom w:val="nil"/>
              <w:right w:val="nil"/>
            </w:tcBorders>
            <w:shd w:val="clear" w:color="auto" w:fill="auto"/>
            <w:noWrap/>
            <w:vAlign w:val="center"/>
            <w:hideMark/>
          </w:tcPr>
          <w:p w14:paraId="57B3EDD7"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w:t>
            </w:r>
          </w:p>
        </w:tc>
        <w:tc>
          <w:tcPr>
            <w:tcW w:w="1332" w:type="dxa"/>
            <w:tcBorders>
              <w:top w:val="nil"/>
              <w:left w:val="nil"/>
              <w:bottom w:val="nil"/>
              <w:right w:val="nil"/>
            </w:tcBorders>
            <w:shd w:val="clear" w:color="auto" w:fill="auto"/>
            <w:noWrap/>
            <w:vAlign w:val="center"/>
            <w:hideMark/>
          </w:tcPr>
          <w:p w14:paraId="2CB82DF1"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w:t>
            </w:r>
          </w:p>
        </w:tc>
        <w:tc>
          <w:tcPr>
            <w:tcW w:w="1333" w:type="dxa"/>
            <w:tcBorders>
              <w:top w:val="nil"/>
              <w:left w:val="nil"/>
              <w:bottom w:val="nil"/>
              <w:right w:val="nil"/>
            </w:tcBorders>
            <w:shd w:val="clear" w:color="auto" w:fill="auto"/>
            <w:noWrap/>
            <w:vAlign w:val="center"/>
            <w:hideMark/>
          </w:tcPr>
          <w:p w14:paraId="30C7526A"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w:t>
            </w:r>
          </w:p>
        </w:tc>
        <w:tc>
          <w:tcPr>
            <w:tcW w:w="1333" w:type="dxa"/>
            <w:tcBorders>
              <w:top w:val="nil"/>
              <w:left w:val="nil"/>
              <w:bottom w:val="nil"/>
              <w:right w:val="nil"/>
            </w:tcBorders>
            <w:shd w:val="clear" w:color="auto" w:fill="auto"/>
            <w:noWrap/>
            <w:vAlign w:val="center"/>
            <w:hideMark/>
          </w:tcPr>
          <w:p w14:paraId="69B17A82"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4.872</w:t>
            </w:r>
          </w:p>
        </w:tc>
      </w:tr>
      <w:tr w:rsidR="007F152D" w:rsidRPr="00361D19" w14:paraId="25F2D69F" w14:textId="77777777" w:rsidTr="00F16F14">
        <w:trPr>
          <w:trHeight w:val="227"/>
        </w:trPr>
        <w:tc>
          <w:tcPr>
            <w:tcW w:w="2835" w:type="dxa"/>
            <w:tcBorders>
              <w:top w:val="nil"/>
              <w:left w:val="nil"/>
              <w:bottom w:val="nil"/>
              <w:right w:val="nil"/>
            </w:tcBorders>
            <w:shd w:val="clear" w:color="auto" w:fill="auto"/>
            <w:noWrap/>
            <w:vAlign w:val="center"/>
            <w:hideMark/>
          </w:tcPr>
          <w:p w14:paraId="4C586307" w14:textId="77777777" w:rsidR="007F152D" w:rsidRPr="00361D19" w:rsidRDefault="007F152D" w:rsidP="00361D19">
            <w:pPr>
              <w:rPr>
                <w:rFonts w:ascii="Arial" w:hAnsi="Arial" w:cs="Arial"/>
                <w:sz w:val="14"/>
                <w:szCs w:val="14"/>
                <w:lang w:eastAsia="pt-BR"/>
              </w:rPr>
            </w:pPr>
            <w:r w:rsidRPr="00361D19">
              <w:rPr>
                <w:rFonts w:ascii="Arial" w:hAnsi="Arial" w:cs="Arial"/>
                <w:sz w:val="14"/>
                <w:szCs w:val="14"/>
                <w:lang w:eastAsia="pt-BR"/>
              </w:rPr>
              <w:t>Softwares</w:t>
            </w:r>
          </w:p>
        </w:tc>
        <w:tc>
          <w:tcPr>
            <w:tcW w:w="1332" w:type="dxa"/>
            <w:tcBorders>
              <w:top w:val="nil"/>
              <w:left w:val="nil"/>
              <w:bottom w:val="nil"/>
              <w:right w:val="nil"/>
            </w:tcBorders>
            <w:shd w:val="clear" w:color="auto" w:fill="auto"/>
            <w:noWrap/>
            <w:vAlign w:val="center"/>
            <w:hideMark/>
          </w:tcPr>
          <w:p w14:paraId="75DBE34C"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12.734.161</w:t>
            </w:r>
          </w:p>
        </w:tc>
        <w:tc>
          <w:tcPr>
            <w:tcW w:w="1333" w:type="dxa"/>
            <w:tcBorders>
              <w:top w:val="nil"/>
              <w:left w:val="nil"/>
              <w:bottom w:val="nil"/>
              <w:right w:val="nil"/>
            </w:tcBorders>
            <w:shd w:val="clear" w:color="auto" w:fill="auto"/>
            <w:noWrap/>
            <w:vAlign w:val="center"/>
            <w:hideMark/>
          </w:tcPr>
          <w:p w14:paraId="0FABE00F"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388.592</w:t>
            </w:r>
          </w:p>
        </w:tc>
        <w:tc>
          <w:tcPr>
            <w:tcW w:w="1332" w:type="dxa"/>
            <w:tcBorders>
              <w:top w:val="nil"/>
              <w:left w:val="nil"/>
              <w:bottom w:val="nil"/>
              <w:right w:val="nil"/>
            </w:tcBorders>
            <w:shd w:val="clear" w:color="auto" w:fill="auto"/>
            <w:noWrap/>
            <w:vAlign w:val="center"/>
            <w:hideMark/>
          </w:tcPr>
          <w:p w14:paraId="4FBF6641"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(15.520)</w:t>
            </w:r>
          </w:p>
        </w:tc>
        <w:tc>
          <w:tcPr>
            <w:tcW w:w="1333" w:type="dxa"/>
            <w:tcBorders>
              <w:top w:val="nil"/>
              <w:left w:val="nil"/>
              <w:bottom w:val="nil"/>
              <w:right w:val="nil"/>
            </w:tcBorders>
            <w:shd w:val="clear" w:color="auto" w:fill="auto"/>
            <w:noWrap/>
            <w:vAlign w:val="center"/>
            <w:hideMark/>
          </w:tcPr>
          <w:p w14:paraId="7CC2BE66"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w:t>
            </w:r>
          </w:p>
        </w:tc>
        <w:tc>
          <w:tcPr>
            <w:tcW w:w="1333" w:type="dxa"/>
            <w:tcBorders>
              <w:top w:val="nil"/>
              <w:left w:val="nil"/>
              <w:bottom w:val="nil"/>
              <w:right w:val="nil"/>
            </w:tcBorders>
            <w:shd w:val="clear" w:color="auto" w:fill="auto"/>
            <w:noWrap/>
            <w:vAlign w:val="center"/>
            <w:hideMark/>
          </w:tcPr>
          <w:p w14:paraId="560F59BF"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13.107.233</w:t>
            </w:r>
          </w:p>
        </w:tc>
      </w:tr>
      <w:tr w:rsidR="007F152D" w:rsidRPr="00361D19" w14:paraId="28FB7CEC" w14:textId="77777777" w:rsidTr="00F16F14">
        <w:trPr>
          <w:trHeight w:val="227"/>
        </w:trPr>
        <w:tc>
          <w:tcPr>
            <w:tcW w:w="2835" w:type="dxa"/>
            <w:tcBorders>
              <w:top w:val="nil"/>
              <w:left w:val="nil"/>
              <w:bottom w:val="nil"/>
              <w:right w:val="nil"/>
            </w:tcBorders>
            <w:shd w:val="clear" w:color="auto" w:fill="auto"/>
            <w:noWrap/>
            <w:vAlign w:val="center"/>
            <w:hideMark/>
          </w:tcPr>
          <w:p w14:paraId="70204A41" w14:textId="77777777" w:rsidR="007F152D" w:rsidRPr="00361D19" w:rsidRDefault="007F152D" w:rsidP="00361D19">
            <w:pPr>
              <w:rPr>
                <w:rFonts w:ascii="Arial" w:hAnsi="Arial" w:cs="Arial"/>
                <w:sz w:val="14"/>
                <w:szCs w:val="14"/>
                <w:lang w:eastAsia="pt-BR"/>
              </w:rPr>
            </w:pPr>
            <w:r w:rsidRPr="00361D19">
              <w:rPr>
                <w:rFonts w:ascii="Arial" w:hAnsi="Arial" w:cs="Arial"/>
                <w:sz w:val="14"/>
                <w:szCs w:val="14"/>
                <w:lang w:eastAsia="pt-BR"/>
              </w:rPr>
              <w:t>Outros dispêndios de informática</w:t>
            </w:r>
          </w:p>
        </w:tc>
        <w:tc>
          <w:tcPr>
            <w:tcW w:w="1332" w:type="dxa"/>
            <w:tcBorders>
              <w:top w:val="nil"/>
              <w:left w:val="nil"/>
              <w:bottom w:val="nil"/>
              <w:right w:val="nil"/>
            </w:tcBorders>
            <w:shd w:val="clear" w:color="auto" w:fill="auto"/>
            <w:noWrap/>
            <w:vAlign w:val="center"/>
            <w:hideMark/>
          </w:tcPr>
          <w:p w14:paraId="21CD9E2B"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26.000</w:t>
            </w:r>
          </w:p>
        </w:tc>
        <w:tc>
          <w:tcPr>
            <w:tcW w:w="1333" w:type="dxa"/>
            <w:tcBorders>
              <w:top w:val="nil"/>
              <w:left w:val="nil"/>
              <w:bottom w:val="nil"/>
              <w:right w:val="nil"/>
            </w:tcBorders>
            <w:shd w:val="clear" w:color="auto" w:fill="auto"/>
            <w:noWrap/>
            <w:vAlign w:val="center"/>
            <w:hideMark/>
          </w:tcPr>
          <w:p w14:paraId="6839A984"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w:t>
            </w:r>
          </w:p>
        </w:tc>
        <w:tc>
          <w:tcPr>
            <w:tcW w:w="1332" w:type="dxa"/>
            <w:tcBorders>
              <w:top w:val="nil"/>
              <w:left w:val="nil"/>
              <w:bottom w:val="nil"/>
              <w:right w:val="nil"/>
            </w:tcBorders>
            <w:shd w:val="clear" w:color="auto" w:fill="auto"/>
            <w:noWrap/>
            <w:vAlign w:val="center"/>
            <w:hideMark/>
          </w:tcPr>
          <w:p w14:paraId="07291B40"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w:t>
            </w:r>
          </w:p>
        </w:tc>
        <w:tc>
          <w:tcPr>
            <w:tcW w:w="1333" w:type="dxa"/>
            <w:tcBorders>
              <w:top w:val="nil"/>
              <w:left w:val="nil"/>
              <w:bottom w:val="nil"/>
              <w:right w:val="nil"/>
            </w:tcBorders>
            <w:shd w:val="clear" w:color="auto" w:fill="auto"/>
            <w:noWrap/>
            <w:vAlign w:val="center"/>
            <w:hideMark/>
          </w:tcPr>
          <w:p w14:paraId="4F07281D"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w:t>
            </w:r>
          </w:p>
        </w:tc>
        <w:tc>
          <w:tcPr>
            <w:tcW w:w="1333" w:type="dxa"/>
            <w:tcBorders>
              <w:top w:val="nil"/>
              <w:left w:val="nil"/>
              <w:bottom w:val="nil"/>
              <w:right w:val="nil"/>
            </w:tcBorders>
            <w:shd w:val="clear" w:color="auto" w:fill="auto"/>
            <w:noWrap/>
            <w:vAlign w:val="center"/>
            <w:hideMark/>
          </w:tcPr>
          <w:p w14:paraId="609AAD69"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26.000</w:t>
            </w:r>
          </w:p>
        </w:tc>
      </w:tr>
      <w:tr w:rsidR="007F152D" w:rsidRPr="00361D19" w14:paraId="37CC5042" w14:textId="77777777" w:rsidTr="00F16F14">
        <w:trPr>
          <w:trHeight w:val="227"/>
        </w:trPr>
        <w:tc>
          <w:tcPr>
            <w:tcW w:w="2835" w:type="dxa"/>
            <w:tcBorders>
              <w:top w:val="single" w:sz="4" w:space="0" w:color="auto"/>
              <w:left w:val="nil"/>
              <w:bottom w:val="nil"/>
              <w:right w:val="nil"/>
            </w:tcBorders>
            <w:shd w:val="clear" w:color="auto" w:fill="auto"/>
            <w:noWrap/>
            <w:vAlign w:val="center"/>
            <w:hideMark/>
          </w:tcPr>
          <w:p w14:paraId="52F4332A" w14:textId="77777777" w:rsidR="007F152D" w:rsidRPr="00361D19" w:rsidRDefault="007F152D" w:rsidP="00F16F14">
            <w:pPr>
              <w:rPr>
                <w:rFonts w:ascii="Arial" w:hAnsi="Arial" w:cs="Arial"/>
                <w:b/>
                <w:bCs/>
                <w:sz w:val="14"/>
                <w:szCs w:val="14"/>
                <w:lang w:eastAsia="pt-BR"/>
              </w:rPr>
            </w:pPr>
            <w:r w:rsidRPr="00361D19">
              <w:rPr>
                <w:rFonts w:ascii="Arial" w:hAnsi="Arial" w:cs="Arial"/>
                <w:b/>
                <w:bCs/>
                <w:sz w:val="14"/>
                <w:szCs w:val="14"/>
                <w:lang w:eastAsia="pt-BR"/>
              </w:rPr>
              <w:t>TOTAL CUSTO INTANGÍVEL</w:t>
            </w:r>
          </w:p>
        </w:tc>
        <w:tc>
          <w:tcPr>
            <w:tcW w:w="1332" w:type="dxa"/>
            <w:tcBorders>
              <w:top w:val="single" w:sz="4" w:space="0" w:color="auto"/>
              <w:left w:val="nil"/>
              <w:bottom w:val="nil"/>
              <w:right w:val="nil"/>
            </w:tcBorders>
            <w:shd w:val="clear" w:color="auto" w:fill="auto"/>
            <w:noWrap/>
            <w:vAlign w:val="center"/>
            <w:hideMark/>
          </w:tcPr>
          <w:p w14:paraId="7D5BAC65" w14:textId="77777777" w:rsidR="007F152D" w:rsidRPr="00361D19" w:rsidRDefault="007F152D" w:rsidP="00F16F14">
            <w:pPr>
              <w:jc w:val="right"/>
              <w:rPr>
                <w:rFonts w:ascii="Arial" w:hAnsi="Arial" w:cs="Arial"/>
                <w:b/>
                <w:bCs/>
                <w:sz w:val="14"/>
                <w:szCs w:val="14"/>
                <w:lang w:eastAsia="pt-BR"/>
              </w:rPr>
            </w:pPr>
            <w:r w:rsidRPr="00361D19">
              <w:rPr>
                <w:rFonts w:ascii="Arial" w:hAnsi="Arial" w:cs="Arial"/>
                <w:b/>
                <w:bCs/>
                <w:sz w:val="14"/>
                <w:szCs w:val="14"/>
                <w:lang w:eastAsia="pt-BR"/>
              </w:rPr>
              <w:t>14.140.833</w:t>
            </w:r>
          </w:p>
        </w:tc>
        <w:tc>
          <w:tcPr>
            <w:tcW w:w="1333" w:type="dxa"/>
            <w:tcBorders>
              <w:top w:val="single" w:sz="4" w:space="0" w:color="auto"/>
              <w:left w:val="nil"/>
              <w:bottom w:val="nil"/>
              <w:right w:val="nil"/>
            </w:tcBorders>
            <w:shd w:val="clear" w:color="auto" w:fill="auto"/>
            <w:noWrap/>
            <w:vAlign w:val="center"/>
            <w:hideMark/>
          </w:tcPr>
          <w:p w14:paraId="40F18C3D" w14:textId="77777777" w:rsidR="007F152D" w:rsidRPr="00361D19" w:rsidRDefault="007F152D" w:rsidP="00F16F14">
            <w:pPr>
              <w:jc w:val="right"/>
              <w:rPr>
                <w:rFonts w:ascii="Arial" w:hAnsi="Arial" w:cs="Arial"/>
                <w:b/>
                <w:bCs/>
                <w:sz w:val="14"/>
                <w:szCs w:val="14"/>
                <w:lang w:eastAsia="pt-BR"/>
              </w:rPr>
            </w:pPr>
            <w:r w:rsidRPr="00361D19">
              <w:rPr>
                <w:rFonts w:ascii="Arial" w:hAnsi="Arial" w:cs="Arial"/>
                <w:b/>
                <w:bCs/>
                <w:sz w:val="14"/>
                <w:szCs w:val="14"/>
                <w:lang w:eastAsia="pt-BR"/>
              </w:rPr>
              <w:t>-</w:t>
            </w:r>
          </w:p>
        </w:tc>
        <w:tc>
          <w:tcPr>
            <w:tcW w:w="1332" w:type="dxa"/>
            <w:tcBorders>
              <w:top w:val="single" w:sz="4" w:space="0" w:color="auto"/>
              <w:left w:val="nil"/>
              <w:bottom w:val="nil"/>
              <w:right w:val="nil"/>
            </w:tcBorders>
            <w:shd w:val="clear" w:color="auto" w:fill="auto"/>
            <w:noWrap/>
            <w:vAlign w:val="center"/>
            <w:hideMark/>
          </w:tcPr>
          <w:p w14:paraId="0D9DC938" w14:textId="77777777" w:rsidR="007F152D" w:rsidRPr="00361D19" w:rsidRDefault="007F152D" w:rsidP="00F16F14">
            <w:pPr>
              <w:jc w:val="right"/>
              <w:rPr>
                <w:rFonts w:ascii="Arial" w:hAnsi="Arial" w:cs="Arial"/>
                <w:b/>
                <w:bCs/>
                <w:sz w:val="14"/>
                <w:szCs w:val="14"/>
                <w:lang w:eastAsia="pt-BR"/>
              </w:rPr>
            </w:pPr>
            <w:r>
              <w:rPr>
                <w:rFonts w:ascii="Arial" w:hAnsi="Arial" w:cs="Arial"/>
                <w:b/>
                <w:bCs/>
                <w:sz w:val="14"/>
                <w:szCs w:val="14"/>
                <w:lang w:eastAsia="pt-BR"/>
              </w:rPr>
              <w:t>(15.520)</w:t>
            </w:r>
          </w:p>
        </w:tc>
        <w:tc>
          <w:tcPr>
            <w:tcW w:w="1333" w:type="dxa"/>
            <w:tcBorders>
              <w:top w:val="single" w:sz="4" w:space="0" w:color="auto"/>
              <w:left w:val="nil"/>
              <w:bottom w:val="nil"/>
              <w:right w:val="nil"/>
            </w:tcBorders>
            <w:shd w:val="clear" w:color="auto" w:fill="auto"/>
            <w:noWrap/>
            <w:vAlign w:val="center"/>
            <w:hideMark/>
          </w:tcPr>
          <w:p w14:paraId="793D20A3" w14:textId="77777777" w:rsidR="007F152D" w:rsidRPr="00361D19" w:rsidRDefault="007F152D" w:rsidP="00F16F14">
            <w:pPr>
              <w:jc w:val="right"/>
              <w:rPr>
                <w:rFonts w:ascii="Arial" w:hAnsi="Arial" w:cs="Arial"/>
                <w:b/>
                <w:bCs/>
                <w:sz w:val="14"/>
                <w:szCs w:val="14"/>
                <w:lang w:eastAsia="pt-BR"/>
              </w:rPr>
            </w:pPr>
            <w:r w:rsidRPr="00361D19">
              <w:rPr>
                <w:rFonts w:ascii="Arial" w:hAnsi="Arial" w:cs="Arial"/>
                <w:b/>
                <w:bCs/>
                <w:sz w:val="14"/>
                <w:szCs w:val="14"/>
                <w:lang w:eastAsia="pt-BR"/>
              </w:rPr>
              <w:t>-</w:t>
            </w:r>
          </w:p>
        </w:tc>
        <w:tc>
          <w:tcPr>
            <w:tcW w:w="1333" w:type="dxa"/>
            <w:tcBorders>
              <w:top w:val="single" w:sz="4" w:space="0" w:color="auto"/>
              <w:left w:val="nil"/>
              <w:bottom w:val="nil"/>
              <w:right w:val="nil"/>
            </w:tcBorders>
            <w:shd w:val="clear" w:color="auto" w:fill="auto"/>
            <w:noWrap/>
            <w:vAlign w:val="center"/>
            <w:hideMark/>
          </w:tcPr>
          <w:p w14:paraId="391A0F5E" w14:textId="77777777" w:rsidR="007F152D" w:rsidRPr="00361D19" w:rsidRDefault="007F152D" w:rsidP="00F16F14">
            <w:pPr>
              <w:jc w:val="right"/>
              <w:rPr>
                <w:rFonts w:ascii="Arial" w:hAnsi="Arial" w:cs="Arial"/>
                <w:b/>
                <w:bCs/>
                <w:sz w:val="14"/>
                <w:szCs w:val="14"/>
                <w:lang w:eastAsia="pt-BR"/>
              </w:rPr>
            </w:pPr>
            <w:r w:rsidRPr="00361D19">
              <w:rPr>
                <w:rFonts w:ascii="Arial" w:hAnsi="Arial" w:cs="Arial"/>
                <w:b/>
                <w:bCs/>
                <w:sz w:val="14"/>
                <w:szCs w:val="14"/>
                <w:lang w:eastAsia="pt-BR"/>
              </w:rPr>
              <w:t>14.513.905</w:t>
            </w:r>
          </w:p>
        </w:tc>
      </w:tr>
    </w:tbl>
    <w:p w14:paraId="342FB5EA" w14:textId="77777777" w:rsidR="007F152D" w:rsidRPr="00361D19" w:rsidRDefault="007F152D" w:rsidP="00EA5749">
      <w:pPr>
        <w:rPr>
          <w:vanish/>
        </w:rPr>
      </w:pPr>
    </w:p>
    <w:tbl>
      <w:tblPr>
        <w:tblpPr w:leftFromText="141" w:rightFromText="141" w:vertAnchor="text" w:horzAnchor="margin" w:tblpY="437"/>
        <w:tblW w:w="9568" w:type="dxa"/>
        <w:tblLayout w:type="fixed"/>
        <w:tblCellMar>
          <w:left w:w="70" w:type="dxa"/>
          <w:right w:w="70" w:type="dxa"/>
        </w:tblCellMar>
        <w:tblLook w:val="04A0" w:firstRow="1" w:lastRow="0" w:firstColumn="1" w:lastColumn="0" w:noHBand="0" w:noVBand="1"/>
      </w:tblPr>
      <w:tblGrid>
        <w:gridCol w:w="2905"/>
        <w:gridCol w:w="1332"/>
        <w:gridCol w:w="1333"/>
        <w:gridCol w:w="1332"/>
        <w:gridCol w:w="1333"/>
        <w:gridCol w:w="1333"/>
      </w:tblGrid>
      <w:tr w:rsidR="007F152D" w:rsidRPr="00361D19" w14:paraId="04F09D41" w14:textId="77777777" w:rsidTr="00361D19">
        <w:trPr>
          <w:trHeight w:val="227"/>
        </w:trPr>
        <w:tc>
          <w:tcPr>
            <w:tcW w:w="2905" w:type="dxa"/>
            <w:tcBorders>
              <w:top w:val="nil"/>
              <w:left w:val="nil"/>
              <w:bottom w:val="nil"/>
              <w:right w:val="nil"/>
            </w:tcBorders>
            <w:shd w:val="clear" w:color="auto" w:fill="auto"/>
            <w:noWrap/>
            <w:vAlign w:val="center"/>
            <w:hideMark/>
          </w:tcPr>
          <w:p w14:paraId="2562A5DB" w14:textId="77777777" w:rsidR="007F152D" w:rsidRPr="00361D19" w:rsidRDefault="007F152D" w:rsidP="00361D19">
            <w:pPr>
              <w:rPr>
                <w:rFonts w:ascii="Arial" w:hAnsi="Arial" w:cs="Arial"/>
                <w:b/>
                <w:bCs/>
                <w:sz w:val="18"/>
                <w:szCs w:val="18"/>
                <w:lang w:eastAsia="pt-BR"/>
              </w:rPr>
            </w:pPr>
            <w:r w:rsidRPr="00361D19">
              <w:rPr>
                <w:rFonts w:ascii="Arial" w:hAnsi="Arial" w:cs="Arial"/>
                <w:b/>
                <w:bCs/>
                <w:sz w:val="14"/>
                <w:szCs w:val="14"/>
                <w:lang w:eastAsia="pt-BR"/>
              </w:rPr>
              <w:t>Amortização Acumulada</w:t>
            </w:r>
          </w:p>
        </w:tc>
        <w:tc>
          <w:tcPr>
            <w:tcW w:w="1332" w:type="dxa"/>
            <w:tcBorders>
              <w:top w:val="nil"/>
              <w:left w:val="nil"/>
              <w:bottom w:val="single" w:sz="4" w:space="0" w:color="auto"/>
              <w:right w:val="nil"/>
            </w:tcBorders>
            <w:vAlign w:val="center"/>
          </w:tcPr>
          <w:p w14:paraId="54817FD9" w14:textId="77777777" w:rsidR="007F152D" w:rsidDel="00EA4A35" w:rsidRDefault="007F152D" w:rsidP="00361D19">
            <w:pPr>
              <w:jc w:val="right"/>
              <w:rPr>
                <w:del w:id="63" w:author="Talitha Da Silveira Menger" w:date="2023-04-24T14:34:00Z"/>
                <w:rFonts w:ascii="Arial" w:hAnsi="Arial" w:cs="Arial"/>
                <w:b/>
                <w:bCs/>
                <w:sz w:val="14"/>
                <w:szCs w:val="14"/>
                <w:lang w:eastAsia="pt-BR"/>
              </w:rPr>
            </w:pPr>
            <w:r w:rsidRPr="00361D19">
              <w:rPr>
                <w:rFonts w:ascii="Arial" w:hAnsi="Arial" w:cs="Arial"/>
                <w:b/>
                <w:bCs/>
                <w:sz w:val="14"/>
                <w:szCs w:val="14"/>
                <w:lang w:eastAsia="pt-BR"/>
              </w:rPr>
              <w:t>2021</w:t>
            </w:r>
          </w:p>
          <w:p w14:paraId="07129801" w14:textId="77777777" w:rsidR="007F152D" w:rsidRPr="00361D19" w:rsidRDefault="007F152D">
            <w:pPr>
              <w:rPr>
                <w:rFonts w:ascii="Arial" w:hAnsi="Arial" w:cs="Arial"/>
                <w:b/>
                <w:bCs/>
                <w:sz w:val="14"/>
                <w:szCs w:val="14"/>
                <w:lang w:eastAsia="pt-BR"/>
              </w:rPr>
              <w:pPrChange w:id="64" w:author="Talitha Da Silveira Menger" w:date="2023-04-24T14:34:00Z">
                <w:pPr>
                  <w:framePr w:hSpace="141" w:wrap="around" w:vAnchor="text" w:hAnchor="margin" w:y="437"/>
                  <w:jc w:val="right"/>
                </w:pPr>
              </w:pPrChange>
            </w:pPr>
          </w:p>
        </w:tc>
        <w:tc>
          <w:tcPr>
            <w:tcW w:w="1333" w:type="dxa"/>
            <w:tcBorders>
              <w:top w:val="nil"/>
              <w:left w:val="nil"/>
              <w:bottom w:val="single" w:sz="4" w:space="0" w:color="auto"/>
              <w:right w:val="nil"/>
            </w:tcBorders>
            <w:shd w:val="clear" w:color="auto" w:fill="auto"/>
            <w:noWrap/>
            <w:vAlign w:val="center"/>
            <w:hideMark/>
          </w:tcPr>
          <w:p w14:paraId="6F5E0E9D" w14:textId="77777777" w:rsidR="007F152D" w:rsidRPr="00361D19" w:rsidRDefault="007F152D" w:rsidP="00361D19">
            <w:pPr>
              <w:jc w:val="right"/>
              <w:rPr>
                <w:rFonts w:ascii="Arial" w:hAnsi="Arial" w:cs="Arial"/>
                <w:b/>
                <w:bCs/>
                <w:sz w:val="14"/>
                <w:szCs w:val="14"/>
                <w:lang w:eastAsia="pt-BR"/>
              </w:rPr>
            </w:pPr>
            <w:r w:rsidRPr="00361D19">
              <w:rPr>
                <w:rFonts w:ascii="Arial" w:hAnsi="Arial" w:cs="Arial"/>
                <w:b/>
                <w:bCs/>
                <w:sz w:val="14"/>
                <w:szCs w:val="14"/>
                <w:lang w:eastAsia="pt-BR"/>
              </w:rPr>
              <w:t>Adições</w:t>
            </w:r>
          </w:p>
        </w:tc>
        <w:tc>
          <w:tcPr>
            <w:tcW w:w="1332" w:type="dxa"/>
            <w:tcBorders>
              <w:top w:val="nil"/>
              <w:left w:val="nil"/>
              <w:bottom w:val="single" w:sz="4" w:space="0" w:color="auto"/>
              <w:right w:val="nil"/>
            </w:tcBorders>
            <w:shd w:val="clear" w:color="auto" w:fill="auto"/>
            <w:noWrap/>
            <w:vAlign w:val="center"/>
            <w:hideMark/>
          </w:tcPr>
          <w:p w14:paraId="06639C58" w14:textId="77777777" w:rsidR="007F152D" w:rsidRPr="00361D19" w:rsidRDefault="007F152D" w:rsidP="00361D19">
            <w:pPr>
              <w:jc w:val="right"/>
              <w:rPr>
                <w:rFonts w:ascii="Arial" w:hAnsi="Arial" w:cs="Arial"/>
                <w:b/>
                <w:bCs/>
                <w:sz w:val="14"/>
                <w:szCs w:val="14"/>
                <w:lang w:eastAsia="pt-BR"/>
              </w:rPr>
            </w:pPr>
            <w:r w:rsidRPr="00361D19">
              <w:rPr>
                <w:rFonts w:ascii="Arial" w:hAnsi="Arial" w:cs="Arial"/>
                <w:b/>
                <w:bCs/>
                <w:sz w:val="14"/>
                <w:szCs w:val="14"/>
                <w:lang w:eastAsia="pt-BR"/>
              </w:rPr>
              <w:t>Baixas</w:t>
            </w:r>
          </w:p>
        </w:tc>
        <w:tc>
          <w:tcPr>
            <w:tcW w:w="1333" w:type="dxa"/>
            <w:tcBorders>
              <w:top w:val="nil"/>
              <w:left w:val="nil"/>
              <w:bottom w:val="single" w:sz="4" w:space="0" w:color="auto"/>
              <w:right w:val="nil"/>
            </w:tcBorders>
            <w:shd w:val="clear" w:color="auto" w:fill="auto"/>
            <w:noWrap/>
            <w:vAlign w:val="center"/>
            <w:hideMark/>
          </w:tcPr>
          <w:p w14:paraId="36718076" w14:textId="77777777" w:rsidR="007F152D" w:rsidRPr="00361D19" w:rsidRDefault="007F152D" w:rsidP="00361D19">
            <w:pPr>
              <w:jc w:val="right"/>
              <w:rPr>
                <w:rFonts w:ascii="Arial" w:hAnsi="Arial" w:cs="Arial"/>
                <w:b/>
                <w:bCs/>
                <w:sz w:val="14"/>
                <w:szCs w:val="14"/>
                <w:lang w:eastAsia="pt-BR"/>
              </w:rPr>
            </w:pPr>
            <w:r w:rsidRPr="00361D19">
              <w:rPr>
                <w:rFonts w:ascii="Arial" w:hAnsi="Arial" w:cs="Arial"/>
                <w:b/>
                <w:bCs/>
                <w:sz w:val="14"/>
                <w:szCs w:val="14"/>
                <w:lang w:eastAsia="pt-BR"/>
              </w:rPr>
              <w:t>Transferências</w:t>
            </w:r>
          </w:p>
        </w:tc>
        <w:tc>
          <w:tcPr>
            <w:tcW w:w="1333" w:type="dxa"/>
            <w:tcBorders>
              <w:top w:val="nil"/>
              <w:left w:val="nil"/>
              <w:bottom w:val="single" w:sz="4" w:space="0" w:color="auto"/>
              <w:right w:val="nil"/>
            </w:tcBorders>
            <w:shd w:val="clear" w:color="auto" w:fill="auto"/>
            <w:noWrap/>
            <w:vAlign w:val="center"/>
            <w:hideMark/>
          </w:tcPr>
          <w:p w14:paraId="3B59F3F4" w14:textId="77777777" w:rsidR="007F152D" w:rsidRPr="00361D19" w:rsidRDefault="007F152D" w:rsidP="00361D19">
            <w:pPr>
              <w:jc w:val="right"/>
              <w:rPr>
                <w:rFonts w:ascii="Arial" w:hAnsi="Arial" w:cs="Arial"/>
                <w:b/>
                <w:bCs/>
                <w:sz w:val="14"/>
                <w:szCs w:val="14"/>
                <w:lang w:eastAsia="pt-BR"/>
              </w:rPr>
            </w:pPr>
            <w:r w:rsidRPr="00361D19">
              <w:rPr>
                <w:rFonts w:ascii="Arial" w:hAnsi="Arial" w:cs="Arial"/>
                <w:b/>
                <w:bCs/>
                <w:sz w:val="14"/>
                <w:szCs w:val="14"/>
                <w:lang w:eastAsia="pt-BR"/>
              </w:rPr>
              <w:t>2022</w:t>
            </w:r>
          </w:p>
        </w:tc>
      </w:tr>
      <w:tr w:rsidR="007F152D" w:rsidRPr="00361D19" w14:paraId="5509B067" w14:textId="77777777" w:rsidTr="00361D19">
        <w:trPr>
          <w:trHeight w:val="227"/>
        </w:trPr>
        <w:tc>
          <w:tcPr>
            <w:tcW w:w="2905" w:type="dxa"/>
            <w:tcBorders>
              <w:top w:val="nil"/>
              <w:left w:val="nil"/>
              <w:bottom w:val="nil"/>
              <w:right w:val="nil"/>
            </w:tcBorders>
            <w:shd w:val="clear" w:color="auto" w:fill="auto"/>
            <w:vAlign w:val="center"/>
            <w:hideMark/>
          </w:tcPr>
          <w:p w14:paraId="1DCD7047" w14:textId="77777777" w:rsidR="007F152D" w:rsidRPr="00361D19" w:rsidRDefault="007F152D" w:rsidP="00361D19">
            <w:pPr>
              <w:rPr>
                <w:rFonts w:ascii="Arial" w:hAnsi="Arial" w:cs="Arial"/>
                <w:sz w:val="14"/>
                <w:szCs w:val="14"/>
                <w:lang w:eastAsia="pt-BR"/>
              </w:rPr>
            </w:pPr>
            <w:r w:rsidRPr="00361D19">
              <w:rPr>
                <w:rFonts w:ascii="Arial" w:hAnsi="Arial" w:cs="Arial"/>
                <w:sz w:val="14"/>
                <w:szCs w:val="14"/>
                <w:lang w:eastAsia="pt-BR"/>
              </w:rPr>
              <w:t>Marcas e Patentes</w:t>
            </w:r>
          </w:p>
        </w:tc>
        <w:tc>
          <w:tcPr>
            <w:tcW w:w="1332" w:type="dxa"/>
            <w:tcBorders>
              <w:top w:val="nil"/>
              <w:left w:val="nil"/>
              <w:bottom w:val="nil"/>
              <w:right w:val="nil"/>
            </w:tcBorders>
            <w:vAlign w:val="center"/>
          </w:tcPr>
          <w:p w14:paraId="6D5906F7"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(4.872)</w:t>
            </w:r>
          </w:p>
        </w:tc>
        <w:tc>
          <w:tcPr>
            <w:tcW w:w="1333" w:type="dxa"/>
            <w:tcBorders>
              <w:top w:val="nil"/>
              <w:left w:val="nil"/>
              <w:bottom w:val="nil"/>
              <w:right w:val="nil"/>
            </w:tcBorders>
            <w:shd w:val="clear" w:color="auto" w:fill="auto"/>
            <w:noWrap/>
            <w:vAlign w:val="center"/>
            <w:hideMark/>
          </w:tcPr>
          <w:p w14:paraId="0B6D3442"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w:t>
            </w:r>
          </w:p>
        </w:tc>
        <w:tc>
          <w:tcPr>
            <w:tcW w:w="1332" w:type="dxa"/>
            <w:tcBorders>
              <w:top w:val="nil"/>
              <w:left w:val="nil"/>
              <w:bottom w:val="nil"/>
              <w:right w:val="nil"/>
            </w:tcBorders>
            <w:shd w:val="clear" w:color="auto" w:fill="auto"/>
            <w:noWrap/>
            <w:vAlign w:val="center"/>
            <w:hideMark/>
          </w:tcPr>
          <w:p w14:paraId="777A8BA2"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w:t>
            </w:r>
          </w:p>
        </w:tc>
        <w:tc>
          <w:tcPr>
            <w:tcW w:w="1333" w:type="dxa"/>
            <w:tcBorders>
              <w:top w:val="nil"/>
              <w:left w:val="nil"/>
              <w:bottom w:val="nil"/>
              <w:right w:val="nil"/>
            </w:tcBorders>
            <w:shd w:val="clear" w:color="auto" w:fill="auto"/>
            <w:noWrap/>
            <w:vAlign w:val="center"/>
            <w:hideMark/>
          </w:tcPr>
          <w:p w14:paraId="334BC6E1"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w:t>
            </w:r>
          </w:p>
        </w:tc>
        <w:tc>
          <w:tcPr>
            <w:tcW w:w="1333" w:type="dxa"/>
            <w:tcBorders>
              <w:top w:val="nil"/>
              <w:left w:val="nil"/>
              <w:bottom w:val="nil"/>
              <w:right w:val="nil"/>
            </w:tcBorders>
            <w:shd w:val="clear" w:color="auto" w:fill="auto"/>
            <w:noWrap/>
            <w:vAlign w:val="center"/>
            <w:hideMark/>
          </w:tcPr>
          <w:p w14:paraId="7D19777B"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(4.872)</w:t>
            </w:r>
          </w:p>
        </w:tc>
      </w:tr>
      <w:tr w:rsidR="007F152D" w:rsidRPr="00361D19" w14:paraId="21671D63" w14:textId="77777777" w:rsidTr="00361D19">
        <w:trPr>
          <w:trHeight w:val="227"/>
        </w:trPr>
        <w:tc>
          <w:tcPr>
            <w:tcW w:w="2905" w:type="dxa"/>
            <w:tcBorders>
              <w:top w:val="nil"/>
              <w:left w:val="nil"/>
              <w:bottom w:val="nil"/>
              <w:right w:val="nil"/>
            </w:tcBorders>
            <w:shd w:val="clear" w:color="auto" w:fill="auto"/>
            <w:vAlign w:val="center"/>
            <w:hideMark/>
          </w:tcPr>
          <w:p w14:paraId="6FC15008" w14:textId="77777777" w:rsidR="007F152D" w:rsidRPr="00361D19" w:rsidRDefault="007F152D" w:rsidP="00361D19">
            <w:pPr>
              <w:rPr>
                <w:rFonts w:ascii="Arial" w:hAnsi="Arial" w:cs="Arial"/>
                <w:sz w:val="14"/>
                <w:szCs w:val="14"/>
                <w:lang w:eastAsia="pt-BR"/>
              </w:rPr>
            </w:pPr>
            <w:r w:rsidRPr="00361D19">
              <w:rPr>
                <w:rFonts w:ascii="Arial" w:hAnsi="Arial" w:cs="Arial"/>
                <w:sz w:val="14"/>
                <w:szCs w:val="14"/>
                <w:lang w:eastAsia="pt-BR"/>
              </w:rPr>
              <w:lastRenderedPageBreak/>
              <w:t xml:space="preserve">Softwares </w:t>
            </w:r>
          </w:p>
        </w:tc>
        <w:tc>
          <w:tcPr>
            <w:tcW w:w="1332" w:type="dxa"/>
            <w:tcBorders>
              <w:top w:val="nil"/>
              <w:left w:val="nil"/>
              <w:bottom w:val="nil"/>
              <w:right w:val="nil"/>
            </w:tcBorders>
            <w:vAlign w:val="center"/>
          </w:tcPr>
          <w:p w14:paraId="66284355"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(11.884.504)</w:t>
            </w:r>
          </w:p>
        </w:tc>
        <w:tc>
          <w:tcPr>
            <w:tcW w:w="1333" w:type="dxa"/>
            <w:tcBorders>
              <w:top w:val="nil"/>
              <w:left w:val="nil"/>
              <w:bottom w:val="nil"/>
              <w:right w:val="nil"/>
            </w:tcBorders>
            <w:shd w:val="clear" w:color="auto" w:fill="auto"/>
            <w:noWrap/>
            <w:vAlign w:val="center"/>
            <w:hideMark/>
          </w:tcPr>
          <w:p w14:paraId="31ABFA9B"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(381.555)</w:t>
            </w:r>
          </w:p>
        </w:tc>
        <w:tc>
          <w:tcPr>
            <w:tcW w:w="1332" w:type="dxa"/>
            <w:tcBorders>
              <w:top w:val="nil"/>
              <w:left w:val="nil"/>
              <w:bottom w:val="nil"/>
              <w:right w:val="nil"/>
            </w:tcBorders>
            <w:shd w:val="clear" w:color="auto" w:fill="auto"/>
            <w:noWrap/>
            <w:vAlign w:val="center"/>
            <w:hideMark/>
          </w:tcPr>
          <w:p w14:paraId="2DB9E746"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15.520</w:t>
            </w:r>
          </w:p>
        </w:tc>
        <w:tc>
          <w:tcPr>
            <w:tcW w:w="1333" w:type="dxa"/>
            <w:tcBorders>
              <w:top w:val="nil"/>
              <w:left w:val="nil"/>
              <w:bottom w:val="nil"/>
              <w:right w:val="nil"/>
            </w:tcBorders>
            <w:shd w:val="clear" w:color="auto" w:fill="auto"/>
            <w:noWrap/>
            <w:vAlign w:val="center"/>
            <w:hideMark/>
          </w:tcPr>
          <w:p w14:paraId="4FEA2F89"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w:t>
            </w:r>
          </w:p>
        </w:tc>
        <w:tc>
          <w:tcPr>
            <w:tcW w:w="1333" w:type="dxa"/>
            <w:tcBorders>
              <w:top w:val="nil"/>
              <w:left w:val="nil"/>
              <w:bottom w:val="nil"/>
              <w:right w:val="nil"/>
            </w:tcBorders>
            <w:shd w:val="clear" w:color="auto" w:fill="auto"/>
            <w:noWrap/>
            <w:vAlign w:val="center"/>
            <w:hideMark/>
          </w:tcPr>
          <w:p w14:paraId="662E8311"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(12.250.540)</w:t>
            </w:r>
          </w:p>
        </w:tc>
      </w:tr>
      <w:tr w:rsidR="007F152D" w:rsidRPr="00361D19" w14:paraId="2FEAF984" w14:textId="77777777" w:rsidTr="00361D19">
        <w:trPr>
          <w:trHeight w:val="227"/>
        </w:trPr>
        <w:tc>
          <w:tcPr>
            <w:tcW w:w="2905" w:type="dxa"/>
            <w:tcBorders>
              <w:top w:val="nil"/>
              <w:left w:val="nil"/>
              <w:bottom w:val="single" w:sz="4" w:space="0" w:color="auto"/>
              <w:right w:val="nil"/>
            </w:tcBorders>
            <w:shd w:val="clear" w:color="auto" w:fill="auto"/>
            <w:noWrap/>
            <w:vAlign w:val="bottom"/>
            <w:hideMark/>
          </w:tcPr>
          <w:p w14:paraId="0BDF1C42" w14:textId="77777777" w:rsidR="007F152D" w:rsidRPr="00361D19" w:rsidRDefault="007F152D" w:rsidP="00361D19">
            <w:pPr>
              <w:rPr>
                <w:rFonts w:ascii="Arial" w:hAnsi="Arial" w:cs="Arial"/>
                <w:sz w:val="14"/>
                <w:szCs w:val="14"/>
                <w:lang w:eastAsia="pt-BR"/>
              </w:rPr>
            </w:pPr>
            <w:r w:rsidRPr="00361D19">
              <w:rPr>
                <w:rFonts w:ascii="Arial" w:hAnsi="Arial" w:cs="Arial"/>
                <w:sz w:val="14"/>
                <w:szCs w:val="14"/>
                <w:lang w:eastAsia="pt-BR"/>
              </w:rPr>
              <w:t>Outros dispêndios de informática</w:t>
            </w:r>
          </w:p>
        </w:tc>
        <w:tc>
          <w:tcPr>
            <w:tcW w:w="1332" w:type="dxa"/>
            <w:tcBorders>
              <w:top w:val="nil"/>
              <w:left w:val="nil"/>
              <w:bottom w:val="nil"/>
              <w:right w:val="nil"/>
            </w:tcBorders>
            <w:vAlign w:val="center"/>
          </w:tcPr>
          <w:p w14:paraId="094BD9C9"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(26.000)</w:t>
            </w:r>
          </w:p>
        </w:tc>
        <w:tc>
          <w:tcPr>
            <w:tcW w:w="1333" w:type="dxa"/>
            <w:tcBorders>
              <w:top w:val="nil"/>
              <w:left w:val="nil"/>
              <w:bottom w:val="nil"/>
              <w:right w:val="nil"/>
            </w:tcBorders>
            <w:shd w:val="clear" w:color="auto" w:fill="auto"/>
            <w:noWrap/>
            <w:vAlign w:val="center"/>
            <w:hideMark/>
          </w:tcPr>
          <w:p w14:paraId="3DEEA446"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w:t>
            </w:r>
          </w:p>
        </w:tc>
        <w:tc>
          <w:tcPr>
            <w:tcW w:w="1332" w:type="dxa"/>
            <w:tcBorders>
              <w:top w:val="nil"/>
              <w:left w:val="nil"/>
              <w:bottom w:val="nil"/>
              <w:right w:val="nil"/>
            </w:tcBorders>
            <w:shd w:val="clear" w:color="auto" w:fill="auto"/>
            <w:noWrap/>
            <w:vAlign w:val="center"/>
            <w:hideMark/>
          </w:tcPr>
          <w:p w14:paraId="0720EA60"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w:t>
            </w:r>
          </w:p>
        </w:tc>
        <w:tc>
          <w:tcPr>
            <w:tcW w:w="1333" w:type="dxa"/>
            <w:tcBorders>
              <w:top w:val="nil"/>
              <w:left w:val="nil"/>
              <w:bottom w:val="nil"/>
              <w:right w:val="nil"/>
            </w:tcBorders>
            <w:shd w:val="clear" w:color="auto" w:fill="auto"/>
            <w:noWrap/>
            <w:vAlign w:val="center"/>
            <w:hideMark/>
          </w:tcPr>
          <w:p w14:paraId="14CC094B"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w:t>
            </w:r>
          </w:p>
        </w:tc>
        <w:tc>
          <w:tcPr>
            <w:tcW w:w="1333" w:type="dxa"/>
            <w:tcBorders>
              <w:top w:val="nil"/>
              <w:left w:val="nil"/>
              <w:bottom w:val="nil"/>
              <w:right w:val="nil"/>
            </w:tcBorders>
            <w:shd w:val="clear" w:color="auto" w:fill="auto"/>
            <w:noWrap/>
            <w:vAlign w:val="center"/>
            <w:hideMark/>
          </w:tcPr>
          <w:p w14:paraId="728D405C" w14:textId="77777777" w:rsidR="007F152D" w:rsidRPr="00361D19" w:rsidRDefault="007F152D" w:rsidP="00361D19">
            <w:pPr>
              <w:jc w:val="right"/>
              <w:rPr>
                <w:rFonts w:ascii="Arial" w:hAnsi="Arial" w:cs="Arial"/>
                <w:sz w:val="14"/>
                <w:szCs w:val="14"/>
                <w:lang w:eastAsia="pt-BR"/>
              </w:rPr>
            </w:pPr>
            <w:r w:rsidRPr="00361D19">
              <w:rPr>
                <w:rFonts w:ascii="Arial" w:hAnsi="Arial" w:cs="Arial"/>
                <w:sz w:val="14"/>
                <w:szCs w:val="14"/>
                <w:lang w:eastAsia="pt-BR"/>
              </w:rPr>
              <w:t>(26.000)</w:t>
            </w:r>
          </w:p>
        </w:tc>
      </w:tr>
      <w:tr w:rsidR="007F152D" w:rsidRPr="00361D19" w14:paraId="36061D11" w14:textId="77777777" w:rsidTr="00361D19">
        <w:trPr>
          <w:trHeight w:val="227"/>
        </w:trPr>
        <w:tc>
          <w:tcPr>
            <w:tcW w:w="2905" w:type="dxa"/>
            <w:tcBorders>
              <w:top w:val="nil"/>
              <w:left w:val="nil"/>
              <w:bottom w:val="nil"/>
              <w:right w:val="nil"/>
            </w:tcBorders>
            <w:shd w:val="clear" w:color="auto" w:fill="auto"/>
            <w:noWrap/>
            <w:vAlign w:val="center"/>
            <w:hideMark/>
          </w:tcPr>
          <w:p w14:paraId="64730C9A" w14:textId="77777777" w:rsidR="007F152D" w:rsidRPr="00361D19" w:rsidRDefault="007F152D" w:rsidP="00361D19">
            <w:pPr>
              <w:rPr>
                <w:rFonts w:ascii="Arial" w:hAnsi="Arial" w:cs="Arial"/>
                <w:b/>
                <w:bCs/>
                <w:sz w:val="14"/>
                <w:szCs w:val="14"/>
                <w:lang w:eastAsia="pt-BR"/>
              </w:rPr>
            </w:pPr>
            <w:r w:rsidRPr="00361D19">
              <w:rPr>
                <w:rFonts w:ascii="Arial" w:hAnsi="Arial" w:cs="Arial"/>
                <w:b/>
                <w:bCs/>
                <w:sz w:val="14"/>
                <w:szCs w:val="14"/>
                <w:lang w:eastAsia="pt-BR"/>
              </w:rPr>
              <w:t>TOTAL DA AMORTIZAÇÃO ACUMULADA</w:t>
            </w:r>
          </w:p>
        </w:tc>
        <w:tc>
          <w:tcPr>
            <w:tcW w:w="1332" w:type="dxa"/>
            <w:tcBorders>
              <w:top w:val="single" w:sz="4" w:space="0" w:color="auto"/>
              <w:left w:val="nil"/>
              <w:bottom w:val="single" w:sz="4" w:space="0" w:color="auto"/>
              <w:right w:val="nil"/>
            </w:tcBorders>
            <w:vAlign w:val="center"/>
          </w:tcPr>
          <w:p w14:paraId="2CB74D02" w14:textId="77777777" w:rsidR="007F152D" w:rsidRPr="00361D19" w:rsidRDefault="007F152D" w:rsidP="00361D19">
            <w:pPr>
              <w:jc w:val="right"/>
              <w:rPr>
                <w:rFonts w:ascii="Arial" w:hAnsi="Arial" w:cs="Arial"/>
                <w:b/>
                <w:bCs/>
                <w:sz w:val="14"/>
                <w:szCs w:val="14"/>
                <w:lang w:eastAsia="pt-BR"/>
              </w:rPr>
            </w:pPr>
            <w:r w:rsidRPr="00361D19">
              <w:rPr>
                <w:rFonts w:ascii="Arial" w:hAnsi="Arial" w:cs="Arial"/>
                <w:b/>
                <w:bCs/>
                <w:sz w:val="14"/>
                <w:szCs w:val="14"/>
                <w:lang w:eastAsia="pt-BR"/>
              </w:rPr>
              <w:t>(11.915.376)</w:t>
            </w:r>
          </w:p>
        </w:tc>
        <w:tc>
          <w:tcPr>
            <w:tcW w:w="1333" w:type="dxa"/>
            <w:tcBorders>
              <w:top w:val="single" w:sz="4" w:space="0" w:color="auto"/>
              <w:left w:val="nil"/>
              <w:bottom w:val="single" w:sz="4" w:space="0" w:color="auto"/>
              <w:right w:val="nil"/>
            </w:tcBorders>
            <w:shd w:val="clear" w:color="auto" w:fill="auto"/>
            <w:noWrap/>
            <w:vAlign w:val="center"/>
            <w:hideMark/>
          </w:tcPr>
          <w:p w14:paraId="0F121022" w14:textId="77777777" w:rsidR="007F152D" w:rsidRPr="00361D19" w:rsidRDefault="007F152D" w:rsidP="00361D19">
            <w:pPr>
              <w:jc w:val="right"/>
              <w:rPr>
                <w:rFonts w:ascii="Arial" w:hAnsi="Arial" w:cs="Arial"/>
                <w:b/>
                <w:bCs/>
                <w:sz w:val="14"/>
                <w:szCs w:val="14"/>
                <w:lang w:eastAsia="pt-BR"/>
              </w:rPr>
            </w:pPr>
            <w:r w:rsidRPr="00361D19">
              <w:rPr>
                <w:rFonts w:ascii="Arial" w:hAnsi="Arial" w:cs="Arial"/>
                <w:b/>
                <w:bCs/>
                <w:sz w:val="14"/>
                <w:szCs w:val="14"/>
                <w:lang w:eastAsia="pt-BR"/>
              </w:rPr>
              <w:t>(381.555)</w:t>
            </w:r>
          </w:p>
        </w:tc>
        <w:tc>
          <w:tcPr>
            <w:tcW w:w="1332" w:type="dxa"/>
            <w:tcBorders>
              <w:top w:val="single" w:sz="4" w:space="0" w:color="auto"/>
              <w:left w:val="nil"/>
              <w:bottom w:val="single" w:sz="4" w:space="0" w:color="auto"/>
              <w:right w:val="nil"/>
            </w:tcBorders>
            <w:shd w:val="clear" w:color="auto" w:fill="auto"/>
            <w:noWrap/>
            <w:vAlign w:val="center"/>
            <w:hideMark/>
          </w:tcPr>
          <w:p w14:paraId="4301A9FD" w14:textId="77777777" w:rsidR="007F152D" w:rsidRPr="00361D19" w:rsidRDefault="007F152D" w:rsidP="00361D19">
            <w:pPr>
              <w:jc w:val="right"/>
              <w:rPr>
                <w:rFonts w:ascii="Arial" w:hAnsi="Arial" w:cs="Arial"/>
                <w:b/>
                <w:bCs/>
                <w:sz w:val="14"/>
                <w:szCs w:val="14"/>
                <w:lang w:eastAsia="pt-BR"/>
              </w:rPr>
            </w:pPr>
            <w:r w:rsidRPr="00361D19">
              <w:rPr>
                <w:rFonts w:ascii="Arial" w:hAnsi="Arial" w:cs="Arial"/>
                <w:b/>
                <w:bCs/>
                <w:sz w:val="14"/>
                <w:szCs w:val="14"/>
                <w:lang w:eastAsia="pt-BR"/>
              </w:rPr>
              <w:t>15.520</w:t>
            </w:r>
          </w:p>
        </w:tc>
        <w:tc>
          <w:tcPr>
            <w:tcW w:w="1333" w:type="dxa"/>
            <w:tcBorders>
              <w:top w:val="single" w:sz="4" w:space="0" w:color="auto"/>
              <w:left w:val="nil"/>
              <w:bottom w:val="single" w:sz="4" w:space="0" w:color="auto"/>
              <w:right w:val="nil"/>
            </w:tcBorders>
            <w:shd w:val="clear" w:color="auto" w:fill="auto"/>
            <w:noWrap/>
            <w:vAlign w:val="center"/>
            <w:hideMark/>
          </w:tcPr>
          <w:p w14:paraId="31E32D3F" w14:textId="77777777" w:rsidR="007F152D" w:rsidRPr="00361D19" w:rsidRDefault="007F152D" w:rsidP="00361D19">
            <w:pPr>
              <w:jc w:val="right"/>
              <w:rPr>
                <w:rFonts w:ascii="Arial" w:hAnsi="Arial" w:cs="Arial"/>
                <w:b/>
                <w:bCs/>
                <w:sz w:val="14"/>
                <w:szCs w:val="14"/>
                <w:lang w:eastAsia="pt-BR"/>
              </w:rPr>
            </w:pPr>
            <w:r w:rsidRPr="00361D19">
              <w:rPr>
                <w:rFonts w:ascii="Arial" w:hAnsi="Arial" w:cs="Arial"/>
                <w:b/>
                <w:bCs/>
                <w:sz w:val="14"/>
                <w:szCs w:val="14"/>
                <w:lang w:eastAsia="pt-BR"/>
              </w:rPr>
              <w:t>-</w:t>
            </w:r>
          </w:p>
        </w:tc>
        <w:tc>
          <w:tcPr>
            <w:tcW w:w="1333" w:type="dxa"/>
            <w:tcBorders>
              <w:top w:val="single" w:sz="4" w:space="0" w:color="auto"/>
              <w:left w:val="nil"/>
              <w:bottom w:val="single" w:sz="4" w:space="0" w:color="auto"/>
              <w:right w:val="nil"/>
            </w:tcBorders>
            <w:shd w:val="clear" w:color="auto" w:fill="auto"/>
            <w:noWrap/>
            <w:vAlign w:val="center"/>
            <w:hideMark/>
          </w:tcPr>
          <w:p w14:paraId="734B97A9" w14:textId="77777777" w:rsidR="007F152D" w:rsidRPr="00361D19" w:rsidRDefault="007F152D" w:rsidP="00361D19">
            <w:pPr>
              <w:jc w:val="right"/>
              <w:rPr>
                <w:rFonts w:ascii="Arial" w:hAnsi="Arial" w:cs="Arial"/>
                <w:b/>
                <w:bCs/>
                <w:sz w:val="14"/>
                <w:szCs w:val="14"/>
                <w:lang w:eastAsia="pt-BR"/>
              </w:rPr>
            </w:pPr>
            <w:r w:rsidRPr="00361D19">
              <w:rPr>
                <w:rFonts w:ascii="Arial" w:hAnsi="Arial" w:cs="Arial"/>
                <w:b/>
                <w:bCs/>
                <w:sz w:val="14"/>
                <w:szCs w:val="14"/>
                <w:lang w:eastAsia="pt-BR"/>
              </w:rPr>
              <w:t>(12.281.412)</w:t>
            </w:r>
          </w:p>
        </w:tc>
      </w:tr>
      <w:tr w:rsidR="007F152D" w:rsidRPr="00361D19" w14:paraId="5D13E71A" w14:textId="77777777" w:rsidTr="00361D19">
        <w:trPr>
          <w:trHeight w:val="227"/>
        </w:trPr>
        <w:tc>
          <w:tcPr>
            <w:tcW w:w="2905" w:type="dxa"/>
            <w:tcBorders>
              <w:top w:val="nil"/>
              <w:left w:val="nil"/>
              <w:bottom w:val="nil"/>
              <w:right w:val="nil"/>
            </w:tcBorders>
            <w:shd w:val="clear" w:color="auto" w:fill="auto"/>
            <w:noWrap/>
            <w:vAlign w:val="center"/>
          </w:tcPr>
          <w:p w14:paraId="2395D398" w14:textId="77777777" w:rsidR="007F152D" w:rsidRPr="00361D19" w:rsidRDefault="007F152D" w:rsidP="00361D19">
            <w:pPr>
              <w:rPr>
                <w:rFonts w:ascii="Arial" w:hAnsi="Arial" w:cs="Arial"/>
                <w:b/>
                <w:bCs/>
                <w:sz w:val="14"/>
                <w:szCs w:val="14"/>
                <w:lang w:eastAsia="pt-BR"/>
              </w:rPr>
            </w:pPr>
            <w:r w:rsidRPr="00361D19">
              <w:rPr>
                <w:rFonts w:ascii="Arial" w:hAnsi="Arial" w:cs="Arial"/>
                <w:b/>
                <w:bCs/>
                <w:sz w:val="14"/>
                <w:szCs w:val="14"/>
                <w:lang w:eastAsia="pt-BR"/>
              </w:rPr>
              <w:t xml:space="preserve">TOTAL DO INTANGÍVEL                                                    </w:t>
            </w:r>
          </w:p>
        </w:tc>
        <w:tc>
          <w:tcPr>
            <w:tcW w:w="1332" w:type="dxa"/>
            <w:tcBorders>
              <w:top w:val="single" w:sz="4" w:space="0" w:color="auto"/>
              <w:left w:val="nil"/>
              <w:bottom w:val="single" w:sz="4" w:space="0" w:color="auto"/>
              <w:right w:val="nil"/>
            </w:tcBorders>
            <w:vAlign w:val="center"/>
          </w:tcPr>
          <w:p w14:paraId="45E32D75" w14:textId="77777777" w:rsidR="007F152D" w:rsidRPr="00361D19" w:rsidRDefault="007F152D" w:rsidP="00361D19">
            <w:pPr>
              <w:jc w:val="right"/>
              <w:rPr>
                <w:rFonts w:ascii="Arial" w:hAnsi="Arial" w:cs="Arial"/>
                <w:b/>
                <w:bCs/>
                <w:sz w:val="14"/>
                <w:szCs w:val="14"/>
                <w:lang w:eastAsia="pt-BR"/>
              </w:rPr>
            </w:pPr>
            <w:r w:rsidRPr="00361D19">
              <w:rPr>
                <w:rFonts w:ascii="Arial" w:hAnsi="Arial" w:cs="Arial"/>
                <w:b/>
                <w:bCs/>
                <w:sz w:val="14"/>
                <w:szCs w:val="14"/>
                <w:lang w:eastAsia="pt-BR"/>
              </w:rPr>
              <w:t>2.225.457</w:t>
            </w:r>
          </w:p>
        </w:tc>
        <w:tc>
          <w:tcPr>
            <w:tcW w:w="1333" w:type="dxa"/>
            <w:tcBorders>
              <w:top w:val="single" w:sz="4" w:space="0" w:color="auto"/>
              <w:left w:val="nil"/>
              <w:bottom w:val="single" w:sz="4" w:space="0" w:color="auto"/>
              <w:right w:val="nil"/>
            </w:tcBorders>
            <w:shd w:val="clear" w:color="auto" w:fill="auto"/>
            <w:noWrap/>
            <w:vAlign w:val="center"/>
          </w:tcPr>
          <w:p w14:paraId="3753C708" w14:textId="77777777" w:rsidR="007F152D" w:rsidRPr="00361D19" w:rsidRDefault="007F152D" w:rsidP="00361D19">
            <w:pPr>
              <w:jc w:val="right"/>
              <w:rPr>
                <w:rFonts w:ascii="Arial" w:hAnsi="Arial" w:cs="Arial"/>
                <w:b/>
                <w:bCs/>
                <w:sz w:val="14"/>
                <w:szCs w:val="14"/>
                <w:lang w:eastAsia="pt-BR"/>
              </w:rPr>
            </w:pPr>
            <w:r w:rsidRPr="00361D19">
              <w:rPr>
                <w:rFonts w:ascii="Arial" w:hAnsi="Arial" w:cs="Arial"/>
                <w:b/>
                <w:bCs/>
                <w:sz w:val="14"/>
                <w:szCs w:val="14"/>
                <w:lang w:eastAsia="pt-BR"/>
              </w:rPr>
              <w:t>7.037</w:t>
            </w:r>
          </w:p>
        </w:tc>
        <w:tc>
          <w:tcPr>
            <w:tcW w:w="1332" w:type="dxa"/>
            <w:tcBorders>
              <w:top w:val="single" w:sz="4" w:space="0" w:color="auto"/>
              <w:left w:val="nil"/>
              <w:bottom w:val="single" w:sz="4" w:space="0" w:color="auto"/>
              <w:right w:val="nil"/>
            </w:tcBorders>
            <w:shd w:val="clear" w:color="auto" w:fill="auto"/>
            <w:noWrap/>
            <w:vAlign w:val="center"/>
          </w:tcPr>
          <w:p w14:paraId="24075C78" w14:textId="77777777" w:rsidR="007F152D" w:rsidRPr="00361D19" w:rsidRDefault="007F152D" w:rsidP="00361D19">
            <w:pPr>
              <w:jc w:val="right"/>
              <w:rPr>
                <w:rFonts w:ascii="Arial" w:hAnsi="Arial" w:cs="Arial"/>
                <w:b/>
                <w:bCs/>
                <w:sz w:val="14"/>
                <w:szCs w:val="14"/>
                <w:lang w:eastAsia="pt-BR"/>
              </w:rPr>
            </w:pPr>
            <w:r w:rsidRPr="00361D19">
              <w:rPr>
                <w:rFonts w:ascii="Arial" w:hAnsi="Arial" w:cs="Arial"/>
                <w:b/>
                <w:bCs/>
                <w:sz w:val="14"/>
                <w:szCs w:val="14"/>
                <w:lang w:eastAsia="pt-BR"/>
              </w:rPr>
              <w:t>-</w:t>
            </w:r>
          </w:p>
        </w:tc>
        <w:tc>
          <w:tcPr>
            <w:tcW w:w="1333" w:type="dxa"/>
            <w:tcBorders>
              <w:top w:val="single" w:sz="4" w:space="0" w:color="auto"/>
              <w:left w:val="nil"/>
              <w:bottom w:val="single" w:sz="4" w:space="0" w:color="auto"/>
              <w:right w:val="nil"/>
            </w:tcBorders>
            <w:shd w:val="clear" w:color="auto" w:fill="auto"/>
            <w:noWrap/>
            <w:vAlign w:val="center"/>
          </w:tcPr>
          <w:p w14:paraId="497323E9" w14:textId="77777777" w:rsidR="007F152D" w:rsidRPr="00361D19" w:rsidRDefault="007F152D" w:rsidP="00361D19">
            <w:pPr>
              <w:jc w:val="right"/>
              <w:rPr>
                <w:rFonts w:ascii="Arial" w:hAnsi="Arial" w:cs="Arial"/>
                <w:b/>
                <w:bCs/>
                <w:sz w:val="14"/>
                <w:szCs w:val="14"/>
                <w:lang w:eastAsia="pt-BR"/>
              </w:rPr>
            </w:pPr>
            <w:r w:rsidRPr="00361D19">
              <w:rPr>
                <w:rFonts w:ascii="Arial" w:hAnsi="Arial" w:cs="Arial"/>
                <w:b/>
                <w:bCs/>
                <w:sz w:val="14"/>
                <w:szCs w:val="14"/>
                <w:lang w:eastAsia="pt-BR"/>
              </w:rPr>
              <w:t>-</w:t>
            </w:r>
          </w:p>
        </w:tc>
        <w:tc>
          <w:tcPr>
            <w:tcW w:w="1333" w:type="dxa"/>
            <w:tcBorders>
              <w:top w:val="single" w:sz="4" w:space="0" w:color="auto"/>
              <w:left w:val="nil"/>
              <w:bottom w:val="single" w:sz="4" w:space="0" w:color="auto"/>
              <w:right w:val="nil"/>
            </w:tcBorders>
            <w:shd w:val="clear" w:color="auto" w:fill="auto"/>
            <w:noWrap/>
            <w:vAlign w:val="center"/>
          </w:tcPr>
          <w:p w14:paraId="613583F3" w14:textId="77777777" w:rsidR="007F152D" w:rsidRPr="00361D19" w:rsidRDefault="007F152D" w:rsidP="00361D19">
            <w:pPr>
              <w:jc w:val="right"/>
              <w:rPr>
                <w:rFonts w:ascii="Arial" w:hAnsi="Arial" w:cs="Arial"/>
                <w:b/>
                <w:bCs/>
                <w:sz w:val="14"/>
                <w:szCs w:val="14"/>
                <w:lang w:eastAsia="pt-BR"/>
              </w:rPr>
            </w:pPr>
            <w:r w:rsidRPr="00361D19">
              <w:rPr>
                <w:rFonts w:ascii="Arial" w:hAnsi="Arial" w:cs="Arial"/>
                <w:b/>
                <w:bCs/>
                <w:sz w:val="14"/>
                <w:szCs w:val="14"/>
                <w:lang w:eastAsia="pt-BR"/>
              </w:rPr>
              <w:t>2.232.493</w:t>
            </w:r>
          </w:p>
        </w:tc>
      </w:tr>
    </w:tbl>
    <w:p w14:paraId="5F95CAE0" w14:textId="77777777" w:rsidR="007F152D" w:rsidRPr="007B6543" w:rsidRDefault="007F152D" w:rsidP="00EA5749">
      <w:pPr>
        <w:ind w:right="49"/>
        <w:jc w:val="both"/>
        <w:rPr>
          <w:rFonts w:ascii="Arial" w:hAnsi="Arial"/>
          <w:b/>
          <w:color w:val="FF0000"/>
        </w:rPr>
      </w:pPr>
    </w:p>
    <w:p w14:paraId="1094EBF0" w14:textId="77777777" w:rsidR="007F152D" w:rsidRPr="007B6543" w:rsidRDefault="007F152D" w:rsidP="003674DC">
      <w:pPr>
        <w:ind w:right="49"/>
        <w:jc w:val="both"/>
        <w:rPr>
          <w:rFonts w:ascii="Arial" w:hAnsi="Arial"/>
          <w:color w:val="FF0000"/>
        </w:rPr>
      </w:pPr>
    </w:p>
    <w:tbl>
      <w:tblPr>
        <w:tblW w:w="10193" w:type="dxa"/>
        <w:tblInd w:w="-72" w:type="dxa"/>
        <w:tblCellMar>
          <w:left w:w="70" w:type="dxa"/>
          <w:right w:w="70" w:type="dxa"/>
        </w:tblCellMar>
        <w:tblLook w:val="04A0" w:firstRow="1" w:lastRow="0" w:firstColumn="1" w:lastColumn="0" w:noHBand="0" w:noVBand="1"/>
      </w:tblPr>
      <w:tblGrid>
        <w:gridCol w:w="3101"/>
        <w:gridCol w:w="1569"/>
        <w:gridCol w:w="1473"/>
        <w:gridCol w:w="1186"/>
        <w:gridCol w:w="1104"/>
        <w:gridCol w:w="1760"/>
      </w:tblGrid>
      <w:tr w:rsidR="007F152D" w:rsidRPr="007B6543" w14:paraId="6331735F" w14:textId="77777777" w:rsidTr="003034DB">
        <w:trPr>
          <w:trHeight w:val="359"/>
        </w:trPr>
        <w:tc>
          <w:tcPr>
            <w:tcW w:w="3101" w:type="dxa"/>
            <w:tcBorders>
              <w:top w:val="nil"/>
              <w:left w:val="nil"/>
              <w:bottom w:val="nil"/>
              <w:right w:val="nil"/>
            </w:tcBorders>
            <w:shd w:val="clear" w:color="auto" w:fill="auto"/>
            <w:noWrap/>
            <w:vAlign w:val="center"/>
          </w:tcPr>
          <w:p w14:paraId="01F9DF3C" w14:textId="77777777" w:rsidR="007F152D" w:rsidRPr="007B6543" w:rsidRDefault="007F152D" w:rsidP="00B175C0">
            <w:pPr>
              <w:rPr>
                <w:rFonts w:ascii="Arial" w:hAnsi="Arial" w:cs="Arial"/>
                <w:b/>
                <w:bCs/>
                <w:color w:val="FF0000"/>
                <w:sz w:val="14"/>
                <w:szCs w:val="14"/>
                <w:lang w:eastAsia="pt-BR"/>
              </w:rPr>
            </w:pPr>
          </w:p>
        </w:tc>
        <w:tc>
          <w:tcPr>
            <w:tcW w:w="1569" w:type="dxa"/>
            <w:tcBorders>
              <w:top w:val="nil"/>
              <w:left w:val="nil"/>
              <w:bottom w:val="nil"/>
              <w:right w:val="nil"/>
            </w:tcBorders>
            <w:shd w:val="clear" w:color="auto" w:fill="auto"/>
            <w:noWrap/>
            <w:vAlign w:val="center"/>
          </w:tcPr>
          <w:p w14:paraId="69F5A8CE" w14:textId="77777777" w:rsidR="007F152D" w:rsidRPr="007B6543" w:rsidRDefault="007F152D" w:rsidP="00987E31">
            <w:pPr>
              <w:rPr>
                <w:rFonts w:ascii="Arial" w:hAnsi="Arial" w:cs="Arial"/>
                <w:b/>
                <w:bCs/>
                <w:color w:val="FF0000"/>
                <w:sz w:val="14"/>
                <w:szCs w:val="14"/>
                <w:lang w:eastAsia="pt-BR"/>
              </w:rPr>
            </w:pPr>
          </w:p>
        </w:tc>
        <w:tc>
          <w:tcPr>
            <w:tcW w:w="1473" w:type="dxa"/>
            <w:tcBorders>
              <w:top w:val="nil"/>
              <w:left w:val="nil"/>
              <w:bottom w:val="nil"/>
              <w:right w:val="nil"/>
            </w:tcBorders>
            <w:shd w:val="clear" w:color="auto" w:fill="auto"/>
            <w:noWrap/>
            <w:vAlign w:val="center"/>
          </w:tcPr>
          <w:p w14:paraId="1059E6E5" w14:textId="77777777" w:rsidR="007F152D" w:rsidRPr="007B6543" w:rsidRDefault="007F152D" w:rsidP="00987E31">
            <w:pPr>
              <w:jc w:val="center"/>
              <w:rPr>
                <w:rFonts w:ascii="Arial" w:hAnsi="Arial" w:cs="Arial"/>
                <w:b/>
                <w:bCs/>
                <w:color w:val="FF0000"/>
                <w:sz w:val="14"/>
                <w:szCs w:val="14"/>
                <w:lang w:eastAsia="pt-BR"/>
              </w:rPr>
            </w:pPr>
          </w:p>
        </w:tc>
        <w:tc>
          <w:tcPr>
            <w:tcW w:w="1186" w:type="dxa"/>
            <w:tcBorders>
              <w:top w:val="nil"/>
              <w:left w:val="nil"/>
              <w:bottom w:val="nil"/>
              <w:right w:val="nil"/>
            </w:tcBorders>
            <w:shd w:val="clear" w:color="auto" w:fill="auto"/>
            <w:noWrap/>
            <w:vAlign w:val="center"/>
          </w:tcPr>
          <w:p w14:paraId="63FB9390" w14:textId="77777777" w:rsidR="007F152D" w:rsidRPr="007B6543" w:rsidRDefault="007F152D" w:rsidP="00987E31">
            <w:pPr>
              <w:jc w:val="center"/>
              <w:rPr>
                <w:rFonts w:ascii="Arial" w:hAnsi="Arial" w:cs="Arial"/>
                <w:b/>
                <w:bCs/>
                <w:color w:val="FF0000"/>
                <w:sz w:val="14"/>
                <w:szCs w:val="14"/>
                <w:lang w:eastAsia="pt-BR"/>
              </w:rPr>
            </w:pPr>
          </w:p>
        </w:tc>
        <w:tc>
          <w:tcPr>
            <w:tcW w:w="1104" w:type="dxa"/>
            <w:tcBorders>
              <w:top w:val="nil"/>
              <w:left w:val="nil"/>
              <w:bottom w:val="nil"/>
              <w:right w:val="nil"/>
            </w:tcBorders>
            <w:shd w:val="clear" w:color="auto" w:fill="auto"/>
            <w:noWrap/>
            <w:vAlign w:val="center"/>
          </w:tcPr>
          <w:p w14:paraId="4558FA3E" w14:textId="77777777" w:rsidR="007F152D" w:rsidRPr="007B6543" w:rsidRDefault="007F152D" w:rsidP="00987E31">
            <w:pPr>
              <w:jc w:val="center"/>
              <w:rPr>
                <w:rFonts w:ascii="Arial" w:hAnsi="Arial" w:cs="Arial"/>
                <w:b/>
                <w:bCs/>
                <w:color w:val="FF0000"/>
                <w:sz w:val="14"/>
                <w:szCs w:val="14"/>
                <w:lang w:eastAsia="pt-BR"/>
              </w:rPr>
            </w:pPr>
          </w:p>
        </w:tc>
        <w:tc>
          <w:tcPr>
            <w:tcW w:w="1760" w:type="dxa"/>
            <w:tcBorders>
              <w:top w:val="nil"/>
              <w:left w:val="nil"/>
              <w:bottom w:val="nil"/>
              <w:right w:val="nil"/>
            </w:tcBorders>
            <w:shd w:val="clear" w:color="auto" w:fill="auto"/>
            <w:noWrap/>
            <w:vAlign w:val="center"/>
          </w:tcPr>
          <w:p w14:paraId="0184EAD4" w14:textId="77777777" w:rsidR="007F152D" w:rsidRPr="007B6543" w:rsidRDefault="007F152D" w:rsidP="00987E31">
            <w:pPr>
              <w:jc w:val="center"/>
              <w:rPr>
                <w:rFonts w:ascii="Arial" w:hAnsi="Arial" w:cs="Arial"/>
                <w:b/>
                <w:bCs/>
                <w:color w:val="FF0000"/>
                <w:sz w:val="14"/>
                <w:szCs w:val="14"/>
                <w:lang w:eastAsia="pt-BR"/>
              </w:rPr>
            </w:pPr>
          </w:p>
        </w:tc>
      </w:tr>
    </w:tbl>
    <w:p w14:paraId="7B23F1BB" w14:textId="77777777" w:rsidR="007F152D" w:rsidRPr="00121DA2" w:rsidRDefault="007F152D" w:rsidP="007F152D">
      <w:pPr>
        <w:numPr>
          <w:ilvl w:val="0"/>
          <w:numId w:val="6"/>
        </w:numPr>
        <w:suppressAutoHyphens/>
        <w:spacing w:after="0" w:line="240" w:lineRule="auto"/>
        <w:ind w:right="49"/>
        <w:jc w:val="both"/>
        <w:rPr>
          <w:rFonts w:ascii="Arial" w:hAnsi="Arial"/>
          <w:b/>
        </w:rPr>
      </w:pPr>
      <w:r w:rsidRPr="00121DA2">
        <w:rPr>
          <w:rFonts w:ascii="Arial" w:hAnsi="Arial"/>
          <w:b/>
        </w:rPr>
        <w:t>FORNECEDORES</w:t>
      </w:r>
    </w:p>
    <w:p w14:paraId="2CFD7FA8" w14:textId="77777777" w:rsidR="007F152D" w:rsidRPr="007B6543" w:rsidRDefault="007F152D" w:rsidP="00F05304">
      <w:pPr>
        <w:ind w:left="360" w:right="49"/>
        <w:jc w:val="both"/>
        <w:rPr>
          <w:rFonts w:ascii="Arial" w:hAnsi="Arial"/>
          <w:b/>
          <w:color w:val="FF0000"/>
        </w:rPr>
      </w:pPr>
    </w:p>
    <w:tbl>
      <w:tblPr>
        <w:tblW w:w="9562" w:type="dxa"/>
        <w:tblInd w:w="70" w:type="dxa"/>
        <w:tblCellMar>
          <w:left w:w="70" w:type="dxa"/>
          <w:right w:w="70" w:type="dxa"/>
        </w:tblCellMar>
        <w:tblLook w:val="04A0" w:firstRow="1" w:lastRow="0" w:firstColumn="1" w:lastColumn="0" w:noHBand="0" w:noVBand="1"/>
      </w:tblPr>
      <w:tblGrid>
        <w:gridCol w:w="5990"/>
        <w:gridCol w:w="271"/>
        <w:gridCol w:w="1241"/>
        <w:gridCol w:w="391"/>
        <w:gridCol w:w="2301"/>
      </w:tblGrid>
      <w:tr w:rsidR="007F152D" w:rsidRPr="00DC2DEA" w14:paraId="36CE2C6D" w14:textId="77777777" w:rsidTr="008D1342">
        <w:trPr>
          <w:trHeight w:val="245"/>
        </w:trPr>
        <w:tc>
          <w:tcPr>
            <w:tcW w:w="5990" w:type="dxa"/>
            <w:tcBorders>
              <w:top w:val="nil"/>
              <w:left w:val="nil"/>
              <w:bottom w:val="nil"/>
              <w:right w:val="nil"/>
            </w:tcBorders>
            <w:shd w:val="clear" w:color="auto" w:fill="auto"/>
            <w:noWrap/>
            <w:vAlign w:val="bottom"/>
            <w:hideMark/>
          </w:tcPr>
          <w:p w14:paraId="14171917" w14:textId="77777777" w:rsidR="007F152D" w:rsidRPr="00DC2DEA" w:rsidRDefault="007F152D" w:rsidP="00253244">
            <w:pPr>
              <w:rPr>
                <w:rFonts w:ascii="Arial" w:hAnsi="Arial" w:cs="Arial"/>
                <w:b/>
                <w:bCs/>
                <w:sz w:val="18"/>
                <w:szCs w:val="18"/>
                <w:lang w:eastAsia="pt-BR"/>
              </w:rPr>
            </w:pPr>
            <w:r w:rsidRPr="00DC2DEA">
              <w:rPr>
                <w:rFonts w:ascii="Arial" w:hAnsi="Arial" w:cs="Arial"/>
                <w:b/>
                <w:bCs/>
                <w:sz w:val="18"/>
                <w:szCs w:val="18"/>
                <w:lang w:eastAsia="pt-BR"/>
              </w:rPr>
              <w:t>Fornecedores Nacionais</w:t>
            </w:r>
          </w:p>
        </w:tc>
        <w:tc>
          <w:tcPr>
            <w:tcW w:w="271" w:type="dxa"/>
            <w:tcBorders>
              <w:top w:val="nil"/>
              <w:left w:val="nil"/>
              <w:bottom w:val="nil"/>
              <w:right w:val="nil"/>
            </w:tcBorders>
            <w:shd w:val="clear" w:color="auto" w:fill="auto"/>
            <w:noWrap/>
            <w:vAlign w:val="bottom"/>
            <w:hideMark/>
          </w:tcPr>
          <w:p w14:paraId="552A3EA7" w14:textId="77777777" w:rsidR="007F152D" w:rsidRPr="00DC2DEA" w:rsidRDefault="007F152D" w:rsidP="00253244">
            <w:pPr>
              <w:rPr>
                <w:rFonts w:ascii="Arial" w:hAnsi="Arial" w:cs="Arial"/>
                <w:b/>
                <w:bCs/>
                <w:color w:val="FF0000"/>
                <w:sz w:val="18"/>
                <w:szCs w:val="18"/>
                <w:lang w:eastAsia="pt-BR"/>
              </w:rPr>
            </w:pPr>
          </w:p>
        </w:tc>
        <w:tc>
          <w:tcPr>
            <w:tcW w:w="1241" w:type="dxa"/>
            <w:tcBorders>
              <w:top w:val="nil"/>
              <w:left w:val="nil"/>
              <w:bottom w:val="single" w:sz="4" w:space="0" w:color="auto"/>
              <w:right w:val="nil"/>
            </w:tcBorders>
            <w:shd w:val="clear" w:color="auto" w:fill="auto"/>
            <w:noWrap/>
            <w:vAlign w:val="bottom"/>
            <w:hideMark/>
          </w:tcPr>
          <w:p w14:paraId="50B26874" w14:textId="77777777" w:rsidR="007F152D" w:rsidRPr="00DC2DEA" w:rsidRDefault="007F152D" w:rsidP="00246A75">
            <w:pPr>
              <w:jc w:val="right"/>
              <w:rPr>
                <w:rFonts w:ascii="Arial" w:hAnsi="Arial" w:cs="Arial"/>
                <w:b/>
                <w:bCs/>
                <w:sz w:val="18"/>
                <w:szCs w:val="18"/>
                <w:lang w:eastAsia="pt-BR"/>
              </w:rPr>
            </w:pPr>
            <w:r w:rsidRPr="00DC2DEA">
              <w:rPr>
                <w:rFonts w:ascii="Arial" w:hAnsi="Arial" w:cs="Arial"/>
                <w:b/>
                <w:bCs/>
                <w:sz w:val="18"/>
                <w:szCs w:val="18"/>
                <w:lang w:eastAsia="pt-BR"/>
              </w:rPr>
              <w:t>2022</w:t>
            </w:r>
          </w:p>
        </w:tc>
        <w:tc>
          <w:tcPr>
            <w:tcW w:w="391" w:type="dxa"/>
            <w:tcBorders>
              <w:top w:val="nil"/>
              <w:left w:val="nil"/>
              <w:bottom w:val="nil"/>
              <w:right w:val="nil"/>
            </w:tcBorders>
            <w:shd w:val="clear" w:color="auto" w:fill="auto"/>
            <w:noWrap/>
            <w:vAlign w:val="bottom"/>
            <w:hideMark/>
          </w:tcPr>
          <w:p w14:paraId="675E1789" w14:textId="77777777" w:rsidR="007F152D" w:rsidRPr="00DC2DEA" w:rsidRDefault="007F152D" w:rsidP="00253244">
            <w:pPr>
              <w:jc w:val="right"/>
              <w:rPr>
                <w:rFonts w:ascii="Arial" w:hAnsi="Arial" w:cs="Arial"/>
                <w:b/>
                <w:bCs/>
                <w:color w:val="FF0000"/>
                <w:sz w:val="18"/>
                <w:szCs w:val="18"/>
                <w:lang w:eastAsia="pt-BR"/>
              </w:rPr>
            </w:pPr>
          </w:p>
        </w:tc>
        <w:tc>
          <w:tcPr>
            <w:tcW w:w="1669" w:type="dxa"/>
            <w:tcBorders>
              <w:top w:val="nil"/>
              <w:left w:val="nil"/>
              <w:bottom w:val="single" w:sz="4" w:space="0" w:color="auto"/>
              <w:right w:val="nil"/>
            </w:tcBorders>
            <w:shd w:val="clear" w:color="auto" w:fill="auto"/>
            <w:noWrap/>
            <w:vAlign w:val="bottom"/>
            <w:hideMark/>
          </w:tcPr>
          <w:p w14:paraId="1FB9C41B" w14:textId="77777777" w:rsidR="007F152D" w:rsidRPr="00DC2DEA" w:rsidDel="00EA4A35" w:rsidRDefault="007F152D" w:rsidP="00253244">
            <w:pPr>
              <w:jc w:val="right"/>
              <w:rPr>
                <w:del w:id="65" w:author="Talitha Da Silveira Menger" w:date="2023-04-24T14:34:00Z"/>
                <w:rFonts w:ascii="Arial" w:hAnsi="Arial" w:cs="Arial"/>
                <w:b/>
                <w:bCs/>
                <w:sz w:val="18"/>
                <w:szCs w:val="18"/>
                <w:lang w:eastAsia="pt-BR"/>
              </w:rPr>
            </w:pPr>
            <w:r w:rsidRPr="00DC2DEA">
              <w:rPr>
                <w:rFonts w:ascii="Arial" w:hAnsi="Arial" w:cs="Arial"/>
                <w:b/>
                <w:bCs/>
                <w:sz w:val="18"/>
                <w:szCs w:val="18"/>
                <w:lang w:eastAsia="pt-BR"/>
              </w:rPr>
              <w:t>2021</w:t>
            </w:r>
          </w:p>
          <w:p w14:paraId="34A4F16A" w14:textId="77777777" w:rsidR="007F152D" w:rsidRPr="00DC2DEA" w:rsidRDefault="007F152D" w:rsidP="00EA4A35">
            <w:pPr>
              <w:jc w:val="right"/>
              <w:rPr>
                <w:rFonts w:ascii="Arial" w:hAnsi="Arial" w:cs="Arial"/>
                <w:b/>
                <w:bCs/>
                <w:sz w:val="18"/>
                <w:szCs w:val="18"/>
                <w:lang w:eastAsia="pt-BR"/>
              </w:rPr>
            </w:pPr>
          </w:p>
        </w:tc>
      </w:tr>
      <w:tr w:rsidR="007F152D" w:rsidRPr="00DC2DEA" w14:paraId="1383C652" w14:textId="77777777" w:rsidTr="008D1342">
        <w:trPr>
          <w:trHeight w:val="64"/>
        </w:trPr>
        <w:tc>
          <w:tcPr>
            <w:tcW w:w="5990" w:type="dxa"/>
            <w:tcBorders>
              <w:top w:val="nil"/>
              <w:left w:val="nil"/>
              <w:bottom w:val="nil"/>
              <w:right w:val="nil"/>
            </w:tcBorders>
            <w:shd w:val="clear" w:color="auto" w:fill="auto"/>
            <w:noWrap/>
            <w:vAlign w:val="bottom"/>
          </w:tcPr>
          <w:p w14:paraId="1E8B1EED" w14:textId="77777777" w:rsidR="007F152D" w:rsidRPr="00DC2DEA" w:rsidRDefault="007F152D" w:rsidP="00180F41">
            <w:pPr>
              <w:rPr>
                <w:rFonts w:ascii="Arial" w:hAnsi="Arial" w:cs="Arial"/>
                <w:sz w:val="18"/>
                <w:szCs w:val="18"/>
                <w:lang w:eastAsia="pt-BR"/>
              </w:rPr>
            </w:pPr>
          </w:p>
        </w:tc>
        <w:tc>
          <w:tcPr>
            <w:tcW w:w="271" w:type="dxa"/>
            <w:tcBorders>
              <w:top w:val="nil"/>
              <w:left w:val="nil"/>
              <w:bottom w:val="nil"/>
              <w:right w:val="nil"/>
            </w:tcBorders>
            <w:shd w:val="clear" w:color="auto" w:fill="auto"/>
            <w:noWrap/>
            <w:vAlign w:val="bottom"/>
          </w:tcPr>
          <w:p w14:paraId="5A2E2EF5" w14:textId="77777777" w:rsidR="007F152D" w:rsidRPr="00DC2DEA" w:rsidRDefault="007F152D" w:rsidP="00180F41">
            <w:pPr>
              <w:jc w:val="right"/>
              <w:rPr>
                <w:rFonts w:ascii="Arial" w:hAnsi="Arial" w:cs="Arial"/>
                <w:color w:val="FF0000"/>
                <w:sz w:val="18"/>
                <w:szCs w:val="18"/>
                <w:lang w:eastAsia="pt-BR"/>
              </w:rPr>
            </w:pPr>
          </w:p>
        </w:tc>
        <w:tc>
          <w:tcPr>
            <w:tcW w:w="1241" w:type="dxa"/>
            <w:tcBorders>
              <w:top w:val="single" w:sz="4" w:space="0" w:color="auto"/>
              <w:left w:val="nil"/>
              <w:right w:val="nil"/>
            </w:tcBorders>
            <w:shd w:val="clear" w:color="auto" w:fill="auto"/>
            <w:noWrap/>
            <w:vAlign w:val="bottom"/>
          </w:tcPr>
          <w:p w14:paraId="38CC4412" w14:textId="77777777" w:rsidR="007F152D" w:rsidRPr="00DC2DEA" w:rsidRDefault="007F152D" w:rsidP="00180F41">
            <w:pPr>
              <w:jc w:val="right"/>
              <w:rPr>
                <w:rFonts w:ascii="Arial" w:hAnsi="Arial" w:cs="Arial"/>
                <w:sz w:val="18"/>
                <w:szCs w:val="18"/>
                <w:lang w:eastAsia="pt-BR"/>
              </w:rPr>
            </w:pPr>
          </w:p>
        </w:tc>
        <w:tc>
          <w:tcPr>
            <w:tcW w:w="391" w:type="dxa"/>
            <w:tcBorders>
              <w:top w:val="nil"/>
              <w:left w:val="nil"/>
              <w:bottom w:val="nil"/>
              <w:right w:val="nil"/>
            </w:tcBorders>
            <w:shd w:val="clear" w:color="auto" w:fill="auto"/>
            <w:noWrap/>
            <w:vAlign w:val="bottom"/>
          </w:tcPr>
          <w:p w14:paraId="0F5C42EE" w14:textId="77777777" w:rsidR="007F152D" w:rsidRPr="00DC2DEA" w:rsidRDefault="007F152D" w:rsidP="00180F41">
            <w:pPr>
              <w:jc w:val="right"/>
              <w:rPr>
                <w:rFonts w:ascii="Arial" w:hAnsi="Arial" w:cs="Arial"/>
                <w:color w:val="FF0000"/>
                <w:sz w:val="18"/>
                <w:szCs w:val="18"/>
                <w:lang w:eastAsia="pt-BR"/>
              </w:rPr>
            </w:pPr>
          </w:p>
        </w:tc>
        <w:tc>
          <w:tcPr>
            <w:tcW w:w="1669" w:type="dxa"/>
            <w:tcBorders>
              <w:top w:val="single" w:sz="4" w:space="0" w:color="auto"/>
              <w:left w:val="nil"/>
              <w:right w:val="nil"/>
            </w:tcBorders>
            <w:shd w:val="clear" w:color="auto" w:fill="auto"/>
            <w:noWrap/>
            <w:vAlign w:val="bottom"/>
          </w:tcPr>
          <w:p w14:paraId="61805683" w14:textId="77777777" w:rsidR="007F152D" w:rsidRPr="00DC2DEA" w:rsidRDefault="007F152D" w:rsidP="00180F41">
            <w:pPr>
              <w:jc w:val="right"/>
              <w:rPr>
                <w:rFonts w:ascii="Arial" w:hAnsi="Arial" w:cs="Arial"/>
                <w:sz w:val="18"/>
                <w:szCs w:val="18"/>
                <w:lang w:eastAsia="pt-BR"/>
              </w:rPr>
            </w:pPr>
          </w:p>
        </w:tc>
      </w:tr>
      <w:tr w:rsidR="007F152D" w:rsidRPr="00DC2DEA" w14:paraId="5D7F8434" w14:textId="77777777" w:rsidTr="008D1342">
        <w:trPr>
          <w:trHeight w:val="70"/>
        </w:trPr>
        <w:tc>
          <w:tcPr>
            <w:tcW w:w="5990" w:type="dxa"/>
            <w:tcBorders>
              <w:top w:val="nil"/>
              <w:left w:val="nil"/>
              <w:bottom w:val="nil"/>
              <w:right w:val="nil"/>
            </w:tcBorders>
            <w:shd w:val="clear" w:color="auto" w:fill="auto"/>
            <w:noWrap/>
            <w:vAlign w:val="bottom"/>
            <w:hideMark/>
          </w:tcPr>
          <w:p w14:paraId="415BEC64" w14:textId="05BF106E" w:rsidR="007F152D" w:rsidRPr="00DC2DEA" w:rsidRDefault="007F152D" w:rsidP="00121DA2">
            <w:pPr>
              <w:rPr>
                <w:rFonts w:ascii="Arial" w:hAnsi="Arial" w:cs="Arial"/>
                <w:b/>
                <w:bCs/>
                <w:sz w:val="20"/>
                <w:szCs w:val="20"/>
                <w:lang w:eastAsia="pt-BR"/>
              </w:rPr>
            </w:pPr>
            <w:r w:rsidRPr="00DC2DEA">
              <w:rPr>
                <w:rFonts w:ascii="Arial" w:hAnsi="Arial" w:cs="Arial"/>
                <w:sz w:val="20"/>
                <w:szCs w:val="20"/>
                <w:lang w:eastAsia="pt-BR"/>
              </w:rPr>
              <w:t>Aquisições Tren</w:t>
            </w:r>
          </w:p>
          <w:p w14:paraId="7E887F6E" w14:textId="77777777" w:rsidR="007F152D" w:rsidRPr="00DC2DEA" w:rsidRDefault="007F152D" w:rsidP="00121DA2">
            <w:pPr>
              <w:rPr>
                <w:rFonts w:ascii="Arial" w:hAnsi="Arial" w:cs="Arial"/>
                <w:sz w:val="20"/>
                <w:szCs w:val="20"/>
                <w:lang w:eastAsia="pt-BR"/>
              </w:rPr>
            </w:pPr>
          </w:p>
        </w:tc>
        <w:tc>
          <w:tcPr>
            <w:tcW w:w="271" w:type="dxa"/>
            <w:tcBorders>
              <w:top w:val="nil"/>
              <w:left w:val="nil"/>
              <w:bottom w:val="nil"/>
              <w:right w:val="nil"/>
            </w:tcBorders>
            <w:shd w:val="clear" w:color="auto" w:fill="auto"/>
            <w:noWrap/>
            <w:vAlign w:val="bottom"/>
            <w:hideMark/>
          </w:tcPr>
          <w:p w14:paraId="558DADA0" w14:textId="77777777" w:rsidR="007F152D" w:rsidRPr="00DC2DEA" w:rsidRDefault="007F152D" w:rsidP="00121DA2">
            <w:pPr>
              <w:jc w:val="right"/>
              <w:rPr>
                <w:rFonts w:ascii="Arial" w:hAnsi="Arial" w:cs="Arial"/>
                <w:color w:val="FF0000"/>
                <w:sz w:val="20"/>
                <w:szCs w:val="20"/>
                <w:lang w:eastAsia="pt-BR"/>
              </w:rPr>
            </w:pPr>
          </w:p>
        </w:tc>
        <w:tc>
          <w:tcPr>
            <w:tcW w:w="1241" w:type="dxa"/>
            <w:tcBorders>
              <w:left w:val="nil"/>
              <w:bottom w:val="nil"/>
              <w:right w:val="nil"/>
            </w:tcBorders>
            <w:shd w:val="clear" w:color="auto" w:fill="auto"/>
            <w:noWrap/>
            <w:vAlign w:val="bottom"/>
            <w:hideMark/>
          </w:tcPr>
          <w:p w14:paraId="374AA6F8" w14:textId="77777777" w:rsidR="007F152D" w:rsidRPr="00DC2DEA" w:rsidRDefault="007F152D" w:rsidP="00CA556B">
            <w:pPr>
              <w:jc w:val="right"/>
              <w:rPr>
                <w:rFonts w:ascii="Arial" w:hAnsi="Arial" w:cs="Arial"/>
                <w:sz w:val="20"/>
                <w:szCs w:val="20"/>
                <w:lang w:eastAsia="pt-BR"/>
              </w:rPr>
            </w:pPr>
            <w:r w:rsidRPr="00DC2DEA">
              <w:rPr>
                <w:rFonts w:ascii="Arial" w:hAnsi="Arial" w:cs="Arial"/>
                <w:sz w:val="20"/>
                <w:szCs w:val="20"/>
                <w:lang w:eastAsia="pt-BR"/>
              </w:rPr>
              <w:t>14.360</w:t>
            </w:r>
          </w:p>
        </w:tc>
        <w:tc>
          <w:tcPr>
            <w:tcW w:w="391" w:type="dxa"/>
            <w:tcBorders>
              <w:top w:val="nil"/>
              <w:left w:val="nil"/>
              <w:bottom w:val="nil"/>
              <w:right w:val="nil"/>
            </w:tcBorders>
            <w:shd w:val="clear" w:color="auto" w:fill="auto"/>
            <w:noWrap/>
            <w:vAlign w:val="bottom"/>
            <w:hideMark/>
          </w:tcPr>
          <w:p w14:paraId="45F45BC0" w14:textId="77777777" w:rsidR="007F152D" w:rsidRPr="00DC2DEA" w:rsidRDefault="007F152D" w:rsidP="00121DA2">
            <w:pPr>
              <w:jc w:val="right"/>
              <w:rPr>
                <w:rFonts w:ascii="Arial" w:hAnsi="Arial" w:cs="Arial"/>
                <w:color w:val="FF0000"/>
                <w:sz w:val="20"/>
                <w:szCs w:val="20"/>
                <w:lang w:eastAsia="pt-BR"/>
              </w:rPr>
            </w:pPr>
          </w:p>
        </w:tc>
        <w:tc>
          <w:tcPr>
            <w:tcW w:w="1669" w:type="dxa"/>
            <w:tcBorders>
              <w:left w:val="nil"/>
              <w:bottom w:val="nil"/>
              <w:right w:val="nil"/>
            </w:tcBorders>
            <w:shd w:val="clear" w:color="auto" w:fill="auto"/>
            <w:noWrap/>
            <w:vAlign w:val="bottom"/>
            <w:hideMark/>
          </w:tcPr>
          <w:p w14:paraId="4A709E8E" w14:textId="77777777" w:rsidR="007F152D" w:rsidRPr="00DC2DEA" w:rsidRDefault="007F152D" w:rsidP="00121DA2">
            <w:pPr>
              <w:jc w:val="right"/>
              <w:rPr>
                <w:rFonts w:ascii="Arial" w:hAnsi="Arial" w:cs="Arial"/>
                <w:sz w:val="20"/>
                <w:szCs w:val="20"/>
                <w:lang w:eastAsia="pt-BR"/>
              </w:rPr>
            </w:pPr>
            <w:r w:rsidRPr="00DC2DEA">
              <w:rPr>
                <w:rFonts w:ascii="Arial" w:hAnsi="Arial" w:cs="Arial"/>
                <w:sz w:val="20"/>
                <w:szCs w:val="20"/>
                <w:lang w:eastAsia="pt-BR"/>
              </w:rPr>
              <w:t>6.962.873</w:t>
            </w:r>
          </w:p>
        </w:tc>
      </w:tr>
      <w:tr w:rsidR="007F152D" w:rsidRPr="00DC2DEA" w14:paraId="59DD632C" w14:textId="77777777" w:rsidTr="008D1342">
        <w:trPr>
          <w:trHeight w:val="245"/>
        </w:trPr>
        <w:tc>
          <w:tcPr>
            <w:tcW w:w="5990" w:type="dxa"/>
            <w:tcBorders>
              <w:top w:val="nil"/>
              <w:left w:val="nil"/>
              <w:bottom w:val="nil"/>
              <w:right w:val="nil"/>
            </w:tcBorders>
            <w:shd w:val="clear" w:color="auto" w:fill="auto"/>
            <w:noWrap/>
            <w:vAlign w:val="bottom"/>
            <w:hideMark/>
          </w:tcPr>
          <w:p w14:paraId="7FFF97D4" w14:textId="77777777" w:rsidR="007F152D" w:rsidRPr="00DC2DEA" w:rsidRDefault="007F152D" w:rsidP="00121DA2">
            <w:pPr>
              <w:rPr>
                <w:rFonts w:ascii="Arial" w:hAnsi="Arial" w:cs="Arial"/>
                <w:sz w:val="20"/>
                <w:szCs w:val="20"/>
                <w:lang w:eastAsia="pt-BR"/>
              </w:rPr>
            </w:pPr>
            <w:r w:rsidRPr="00DC2DEA">
              <w:rPr>
                <w:rFonts w:ascii="Arial" w:hAnsi="Arial" w:cs="Arial"/>
                <w:sz w:val="20"/>
                <w:szCs w:val="20"/>
                <w:lang w:eastAsia="pt-BR"/>
              </w:rPr>
              <w:t>Obras em andamento</w:t>
            </w:r>
          </w:p>
          <w:p w14:paraId="0B709129" w14:textId="77777777" w:rsidR="007F152D" w:rsidRPr="00DC2DEA" w:rsidRDefault="007F152D" w:rsidP="00121DA2">
            <w:pPr>
              <w:rPr>
                <w:rFonts w:ascii="Arial" w:hAnsi="Arial" w:cs="Arial"/>
                <w:sz w:val="20"/>
                <w:szCs w:val="20"/>
                <w:lang w:eastAsia="pt-BR"/>
              </w:rPr>
            </w:pPr>
          </w:p>
        </w:tc>
        <w:tc>
          <w:tcPr>
            <w:tcW w:w="271" w:type="dxa"/>
            <w:tcBorders>
              <w:top w:val="nil"/>
              <w:left w:val="nil"/>
              <w:bottom w:val="nil"/>
              <w:right w:val="nil"/>
            </w:tcBorders>
            <w:shd w:val="clear" w:color="auto" w:fill="auto"/>
            <w:noWrap/>
            <w:vAlign w:val="bottom"/>
            <w:hideMark/>
          </w:tcPr>
          <w:p w14:paraId="787D9028" w14:textId="77777777" w:rsidR="007F152D" w:rsidRPr="00DC2DEA" w:rsidRDefault="007F152D" w:rsidP="00121DA2">
            <w:pPr>
              <w:jc w:val="right"/>
              <w:rPr>
                <w:rFonts w:ascii="Arial" w:hAnsi="Arial" w:cs="Arial"/>
                <w:color w:val="FF0000"/>
                <w:sz w:val="20"/>
                <w:szCs w:val="20"/>
                <w:lang w:eastAsia="pt-BR"/>
              </w:rPr>
            </w:pPr>
          </w:p>
        </w:tc>
        <w:tc>
          <w:tcPr>
            <w:tcW w:w="1241" w:type="dxa"/>
            <w:tcBorders>
              <w:top w:val="nil"/>
              <w:left w:val="nil"/>
              <w:bottom w:val="nil"/>
              <w:right w:val="nil"/>
            </w:tcBorders>
            <w:shd w:val="clear" w:color="auto" w:fill="auto"/>
            <w:noWrap/>
            <w:vAlign w:val="bottom"/>
            <w:hideMark/>
          </w:tcPr>
          <w:p w14:paraId="04104C91" w14:textId="77777777" w:rsidR="007F152D" w:rsidRPr="00DC2DEA" w:rsidRDefault="007F152D" w:rsidP="00CA556B">
            <w:pPr>
              <w:jc w:val="right"/>
              <w:rPr>
                <w:rFonts w:ascii="Arial" w:hAnsi="Arial" w:cs="Arial"/>
                <w:sz w:val="20"/>
                <w:szCs w:val="20"/>
                <w:lang w:eastAsia="pt-BR"/>
              </w:rPr>
            </w:pPr>
            <w:r w:rsidRPr="00DC2DEA">
              <w:rPr>
                <w:rFonts w:ascii="Arial" w:hAnsi="Arial" w:cs="Arial"/>
                <w:sz w:val="20"/>
                <w:szCs w:val="20"/>
                <w:lang w:eastAsia="pt-BR"/>
              </w:rPr>
              <w:t>286.996</w:t>
            </w:r>
          </w:p>
        </w:tc>
        <w:tc>
          <w:tcPr>
            <w:tcW w:w="391" w:type="dxa"/>
            <w:tcBorders>
              <w:top w:val="nil"/>
              <w:left w:val="nil"/>
              <w:bottom w:val="nil"/>
              <w:right w:val="nil"/>
            </w:tcBorders>
            <w:shd w:val="clear" w:color="auto" w:fill="auto"/>
            <w:noWrap/>
            <w:vAlign w:val="bottom"/>
            <w:hideMark/>
          </w:tcPr>
          <w:p w14:paraId="0055F7E0" w14:textId="77777777" w:rsidR="007F152D" w:rsidRPr="00DC2DEA" w:rsidRDefault="007F152D" w:rsidP="00121DA2">
            <w:pPr>
              <w:jc w:val="right"/>
              <w:rPr>
                <w:rFonts w:ascii="Arial" w:hAnsi="Arial" w:cs="Arial"/>
                <w:color w:val="FF0000"/>
                <w:sz w:val="20"/>
                <w:szCs w:val="20"/>
                <w:lang w:eastAsia="pt-BR"/>
              </w:rPr>
            </w:pPr>
          </w:p>
        </w:tc>
        <w:tc>
          <w:tcPr>
            <w:tcW w:w="1669" w:type="dxa"/>
            <w:tcBorders>
              <w:top w:val="nil"/>
              <w:left w:val="nil"/>
              <w:bottom w:val="nil"/>
              <w:right w:val="nil"/>
            </w:tcBorders>
            <w:shd w:val="clear" w:color="auto" w:fill="auto"/>
            <w:noWrap/>
            <w:vAlign w:val="bottom"/>
            <w:hideMark/>
          </w:tcPr>
          <w:p w14:paraId="7D12EB64" w14:textId="77777777" w:rsidR="007F152D" w:rsidRPr="00DC2DEA" w:rsidRDefault="007F152D" w:rsidP="00121DA2">
            <w:pPr>
              <w:jc w:val="right"/>
              <w:rPr>
                <w:rFonts w:ascii="Arial" w:hAnsi="Arial" w:cs="Arial"/>
                <w:sz w:val="20"/>
                <w:szCs w:val="20"/>
                <w:lang w:eastAsia="pt-BR"/>
              </w:rPr>
            </w:pPr>
            <w:r w:rsidRPr="00DC2DEA">
              <w:rPr>
                <w:rFonts w:ascii="Arial" w:hAnsi="Arial" w:cs="Arial"/>
                <w:sz w:val="20"/>
                <w:szCs w:val="20"/>
                <w:lang w:eastAsia="pt-BR"/>
              </w:rPr>
              <w:t>97.051</w:t>
            </w:r>
          </w:p>
        </w:tc>
      </w:tr>
      <w:tr w:rsidR="007F152D" w:rsidRPr="007B6543" w14:paraId="473B6B87" w14:textId="77777777" w:rsidTr="008D1342">
        <w:trPr>
          <w:trHeight w:val="245"/>
        </w:trPr>
        <w:tc>
          <w:tcPr>
            <w:tcW w:w="5990" w:type="dxa"/>
            <w:tcBorders>
              <w:top w:val="nil"/>
              <w:left w:val="nil"/>
              <w:bottom w:val="nil"/>
              <w:right w:val="nil"/>
            </w:tcBorders>
            <w:shd w:val="clear" w:color="auto" w:fill="auto"/>
            <w:noWrap/>
            <w:vAlign w:val="bottom"/>
            <w:hideMark/>
          </w:tcPr>
          <w:p w14:paraId="1D32835A" w14:textId="77777777" w:rsidR="007F152D" w:rsidRPr="00DC2DEA" w:rsidRDefault="007F152D" w:rsidP="00121DA2">
            <w:pPr>
              <w:rPr>
                <w:rFonts w:ascii="Arial" w:hAnsi="Arial" w:cs="Arial"/>
                <w:sz w:val="20"/>
                <w:szCs w:val="20"/>
                <w:lang w:eastAsia="pt-BR"/>
              </w:rPr>
            </w:pPr>
            <w:r w:rsidRPr="00DC2DEA">
              <w:rPr>
                <w:rFonts w:ascii="Arial" w:hAnsi="Arial" w:cs="Arial"/>
                <w:sz w:val="20"/>
                <w:szCs w:val="20"/>
                <w:lang w:eastAsia="pt-BR"/>
              </w:rPr>
              <w:t>Prestação de serviços</w:t>
            </w:r>
          </w:p>
          <w:p w14:paraId="35E5CA8B" w14:textId="77777777" w:rsidR="007F152D" w:rsidRPr="00DC2DEA" w:rsidRDefault="007F152D" w:rsidP="00121DA2">
            <w:pPr>
              <w:rPr>
                <w:rFonts w:ascii="Arial" w:hAnsi="Arial" w:cs="Arial"/>
                <w:sz w:val="20"/>
                <w:szCs w:val="20"/>
                <w:lang w:eastAsia="pt-BR"/>
              </w:rPr>
            </w:pPr>
          </w:p>
        </w:tc>
        <w:tc>
          <w:tcPr>
            <w:tcW w:w="271" w:type="dxa"/>
            <w:tcBorders>
              <w:top w:val="nil"/>
              <w:left w:val="nil"/>
              <w:bottom w:val="nil"/>
              <w:right w:val="nil"/>
            </w:tcBorders>
            <w:shd w:val="clear" w:color="auto" w:fill="auto"/>
            <w:noWrap/>
            <w:vAlign w:val="bottom"/>
            <w:hideMark/>
          </w:tcPr>
          <w:p w14:paraId="4B980ED6" w14:textId="77777777" w:rsidR="007F152D" w:rsidRPr="00DC2DEA" w:rsidRDefault="007F152D" w:rsidP="00121DA2">
            <w:pPr>
              <w:jc w:val="right"/>
              <w:rPr>
                <w:rFonts w:ascii="Arial" w:hAnsi="Arial" w:cs="Arial"/>
                <w:color w:val="FF0000"/>
                <w:sz w:val="20"/>
                <w:szCs w:val="20"/>
                <w:lang w:eastAsia="pt-BR"/>
              </w:rPr>
            </w:pPr>
          </w:p>
        </w:tc>
        <w:tc>
          <w:tcPr>
            <w:tcW w:w="1241" w:type="dxa"/>
            <w:tcBorders>
              <w:top w:val="nil"/>
              <w:left w:val="nil"/>
              <w:bottom w:val="nil"/>
              <w:right w:val="nil"/>
            </w:tcBorders>
            <w:shd w:val="clear" w:color="auto" w:fill="auto"/>
            <w:noWrap/>
            <w:vAlign w:val="bottom"/>
            <w:hideMark/>
          </w:tcPr>
          <w:p w14:paraId="237E0781" w14:textId="77777777" w:rsidR="007F152D" w:rsidRPr="00DC2DEA" w:rsidRDefault="007F152D" w:rsidP="00CA556B">
            <w:pPr>
              <w:jc w:val="right"/>
              <w:rPr>
                <w:rFonts w:ascii="Arial" w:hAnsi="Arial" w:cs="Arial"/>
                <w:sz w:val="20"/>
                <w:szCs w:val="20"/>
                <w:lang w:eastAsia="pt-BR"/>
              </w:rPr>
            </w:pPr>
            <w:r w:rsidRPr="00DC2DEA">
              <w:rPr>
                <w:rFonts w:ascii="Arial" w:hAnsi="Arial" w:cs="Arial"/>
                <w:sz w:val="20"/>
                <w:szCs w:val="20"/>
                <w:lang w:eastAsia="pt-BR"/>
              </w:rPr>
              <w:t>209.996</w:t>
            </w:r>
          </w:p>
        </w:tc>
        <w:tc>
          <w:tcPr>
            <w:tcW w:w="391" w:type="dxa"/>
            <w:tcBorders>
              <w:top w:val="nil"/>
              <w:left w:val="nil"/>
              <w:bottom w:val="nil"/>
              <w:right w:val="nil"/>
            </w:tcBorders>
            <w:shd w:val="clear" w:color="auto" w:fill="auto"/>
            <w:noWrap/>
            <w:vAlign w:val="bottom"/>
            <w:hideMark/>
          </w:tcPr>
          <w:p w14:paraId="34F29896" w14:textId="77777777" w:rsidR="007F152D" w:rsidRPr="00DC2DEA" w:rsidRDefault="007F152D" w:rsidP="00121DA2">
            <w:pPr>
              <w:jc w:val="right"/>
              <w:rPr>
                <w:rFonts w:ascii="Arial" w:hAnsi="Arial" w:cs="Arial"/>
                <w:color w:val="FF0000"/>
                <w:sz w:val="20"/>
                <w:szCs w:val="20"/>
                <w:lang w:eastAsia="pt-BR"/>
              </w:rPr>
            </w:pPr>
          </w:p>
        </w:tc>
        <w:tc>
          <w:tcPr>
            <w:tcW w:w="1669" w:type="dxa"/>
            <w:tcBorders>
              <w:top w:val="nil"/>
              <w:left w:val="nil"/>
              <w:bottom w:val="nil"/>
              <w:right w:val="nil"/>
            </w:tcBorders>
            <w:shd w:val="clear" w:color="auto" w:fill="auto"/>
            <w:noWrap/>
            <w:vAlign w:val="bottom"/>
            <w:hideMark/>
          </w:tcPr>
          <w:p w14:paraId="59D47939" w14:textId="77777777" w:rsidR="007F152D" w:rsidRPr="00DC2DEA" w:rsidRDefault="007F152D" w:rsidP="00121DA2">
            <w:pPr>
              <w:jc w:val="right"/>
              <w:rPr>
                <w:rFonts w:ascii="Arial" w:hAnsi="Arial" w:cs="Arial"/>
                <w:sz w:val="20"/>
                <w:szCs w:val="20"/>
                <w:lang w:eastAsia="pt-BR"/>
              </w:rPr>
            </w:pPr>
            <w:r w:rsidRPr="00DC2DEA">
              <w:rPr>
                <w:rFonts w:ascii="Arial" w:hAnsi="Arial" w:cs="Arial"/>
                <w:sz w:val="20"/>
                <w:szCs w:val="20"/>
                <w:lang w:eastAsia="pt-BR"/>
              </w:rPr>
              <w:t>2.490.748</w:t>
            </w:r>
          </w:p>
        </w:tc>
      </w:tr>
      <w:tr w:rsidR="007F152D" w:rsidRPr="007B6543" w14:paraId="5196B3BD" w14:textId="77777777" w:rsidTr="008D1342">
        <w:trPr>
          <w:trHeight w:val="245"/>
        </w:trPr>
        <w:tc>
          <w:tcPr>
            <w:tcW w:w="5990" w:type="dxa"/>
            <w:tcBorders>
              <w:top w:val="nil"/>
              <w:left w:val="nil"/>
              <w:bottom w:val="nil"/>
              <w:right w:val="nil"/>
            </w:tcBorders>
            <w:shd w:val="clear" w:color="auto" w:fill="auto"/>
            <w:noWrap/>
            <w:vAlign w:val="bottom"/>
            <w:hideMark/>
          </w:tcPr>
          <w:p w14:paraId="4D99027E" w14:textId="77777777" w:rsidR="007F152D" w:rsidRPr="00121DA2" w:rsidRDefault="007F152D" w:rsidP="00121DA2">
            <w:pPr>
              <w:rPr>
                <w:rFonts w:ascii="Arial" w:hAnsi="Arial" w:cs="Arial"/>
                <w:lang w:eastAsia="pt-BR"/>
              </w:rPr>
            </w:pPr>
            <w:r w:rsidRPr="00121DA2">
              <w:rPr>
                <w:rFonts w:ascii="Arial" w:hAnsi="Arial" w:cs="Arial"/>
                <w:lang w:eastAsia="pt-BR"/>
              </w:rPr>
              <w:t>Energia Elétrica</w:t>
            </w:r>
          </w:p>
          <w:p w14:paraId="02017D8F" w14:textId="77777777" w:rsidR="007F152D" w:rsidRPr="00121DA2" w:rsidRDefault="007F152D" w:rsidP="00121DA2">
            <w:pPr>
              <w:rPr>
                <w:rFonts w:ascii="Arial" w:hAnsi="Arial" w:cs="Arial"/>
                <w:lang w:eastAsia="pt-BR"/>
              </w:rPr>
            </w:pPr>
          </w:p>
        </w:tc>
        <w:tc>
          <w:tcPr>
            <w:tcW w:w="271" w:type="dxa"/>
            <w:tcBorders>
              <w:top w:val="nil"/>
              <w:left w:val="nil"/>
              <w:bottom w:val="nil"/>
              <w:right w:val="nil"/>
            </w:tcBorders>
            <w:shd w:val="clear" w:color="auto" w:fill="auto"/>
            <w:noWrap/>
            <w:vAlign w:val="bottom"/>
            <w:hideMark/>
          </w:tcPr>
          <w:p w14:paraId="0E3A8C00" w14:textId="77777777" w:rsidR="007F152D" w:rsidRPr="007B6543" w:rsidRDefault="007F152D" w:rsidP="00121DA2">
            <w:pPr>
              <w:jc w:val="right"/>
              <w:rPr>
                <w:rFonts w:ascii="Arial" w:hAnsi="Arial" w:cs="Arial"/>
                <w:color w:val="FF0000"/>
                <w:lang w:eastAsia="pt-BR"/>
              </w:rPr>
            </w:pPr>
          </w:p>
        </w:tc>
        <w:tc>
          <w:tcPr>
            <w:tcW w:w="1241" w:type="dxa"/>
            <w:tcBorders>
              <w:top w:val="nil"/>
              <w:left w:val="nil"/>
              <w:bottom w:val="nil"/>
              <w:right w:val="nil"/>
            </w:tcBorders>
            <w:shd w:val="clear" w:color="auto" w:fill="auto"/>
            <w:noWrap/>
            <w:vAlign w:val="bottom"/>
            <w:hideMark/>
          </w:tcPr>
          <w:p w14:paraId="7719A68E" w14:textId="77777777" w:rsidR="007F152D" w:rsidRPr="00CA556B" w:rsidRDefault="007F152D" w:rsidP="00CA556B">
            <w:pPr>
              <w:jc w:val="right"/>
              <w:rPr>
                <w:rFonts w:ascii="Arial" w:hAnsi="Arial" w:cs="Arial"/>
                <w:lang w:eastAsia="pt-BR"/>
              </w:rPr>
            </w:pPr>
            <w:r w:rsidRPr="00CA556B">
              <w:rPr>
                <w:rFonts w:ascii="Arial" w:hAnsi="Arial" w:cs="Arial"/>
                <w:lang w:eastAsia="pt-BR"/>
              </w:rPr>
              <w:t>2.283.599</w:t>
            </w:r>
          </w:p>
        </w:tc>
        <w:tc>
          <w:tcPr>
            <w:tcW w:w="391" w:type="dxa"/>
            <w:tcBorders>
              <w:top w:val="nil"/>
              <w:left w:val="nil"/>
              <w:right w:val="nil"/>
            </w:tcBorders>
            <w:shd w:val="clear" w:color="auto" w:fill="auto"/>
            <w:noWrap/>
            <w:vAlign w:val="bottom"/>
            <w:hideMark/>
          </w:tcPr>
          <w:p w14:paraId="2E177C2A" w14:textId="77777777" w:rsidR="007F152D" w:rsidRPr="007B6543" w:rsidRDefault="007F152D" w:rsidP="00121DA2">
            <w:pPr>
              <w:jc w:val="right"/>
              <w:rPr>
                <w:rFonts w:ascii="Arial" w:hAnsi="Arial" w:cs="Arial"/>
                <w:color w:val="FF0000"/>
                <w:lang w:eastAsia="pt-BR"/>
              </w:rPr>
            </w:pPr>
          </w:p>
        </w:tc>
        <w:tc>
          <w:tcPr>
            <w:tcW w:w="1669" w:type="dxa"/>
            <w:tcBorders>
              <w:top w:val="nil"/>
              <w:left w:val="nil"/>
              <w:bottom w:val="nil"/>
              <w:right w:val="nil"/>
            </w:tcBorders>
            <w:shd w:val="clear" w:color="auto" w:fill="auto"/>
            <w:noWrap/>
            <w:vAlign w:val="bottom"/>
            <w:hideMark/>
          </w:tcPr>
          <w:p w14:paraId="5603245C" w14:textId="77777777" w:rsidR="007F152D" w:rsidRPr="00121DA2" w:rsidRDefault="007F152D" w:rsidP="00121DA2">
            <w:pPr>
              <w:jc w:val="right"/>
              <w:rPr>
                <w:rFonts w:ascii="Arial" w:hAnsi="Arial" w:cs="Arial"/>
                <w:lang w:eastAsia="pt-BR"/>
              </w:rPr>
            </w:pPr>
            <w:r w:rsidRPr="00121DA2">
              <w:rPr>
                <w:rFonts w:ascii="Arial" w:hAnsi="Arial" w:cs="Arial"/>
                <w:lang w:eastAsia="pt-BR"/>
              </w:rPr>
              <w:t>5.277.525</w:t>
            </w:r>
          </w:p>
        </w:tc>
      </w:tr>
      <w:tr w:rsidR="007F152D" w:rsidRPr="007B6543" w14:paraId="25C673B9" w14:textId="77777777" w:rsidTr="008D1342">
        <w:trPr>
          <w:trHeight w:val="245"/>
        </w:trPr>
        <w:tc>
          <w:tcPr>
            <w:tcW w:w="5990" w:type="dxa"/>
            <w:tcBorders>
              <w:top w:val="nil"/>
              <w:left w:val="nil"/>
              <w:bottom w:val="nil"/>
              <w:right w:val="nil"/>
            </w:tcBorders>
            <w:shd w:val="clear" w:color="auto" w:fill="auto"/>
            <w:noWrap/>
            <w:vAlign w:val="bottom"/>
            <w:hideMark/>
          </w:tcPr>
          <w:p w14:paraId="1D7A3D18" w14:textId="77777777" w:rsidR="007F152D" w:rsidRPr="00121DA2" w:rsidRDefault="007F152D" w:rsidP="00121DA2">
            <w:pPr>
              <w:rPr>
                <w:rFonts w:ascii="Arial" w:hAnsi="Arial" w:cs="Arial"/>
                <w:lang w:eastAsia="pt-BR"/>
              </w:rPr>
            </w:pPr>
            <w:r w:rsidRPr="00121DA2">
              <w:rPr>
                <w:rFonts w:ascii="Arial" w:hAnsi="Arial" w:cs="Arial"/>
                <w:lang w:eastAsia="pt-BR"/>
              </w:rPr>
              <w:t xml:space="preserve">Gastos gerais </w:t>
            </w:r>
          </w:p>
          <w:p w14:paraId="7586769D" w14:textId="77777777" w:rsidR="007F152D" w:rsidRPr="00121DA2" w:rsidRDefault="007F152D" w:rsidP="00121DA2">
            <w:pPr>
              <w:rPr>
                <w:rFonts w:ascii="Arial" w:hAnsi="Arial" w:cs="Arial"/>
                <w:lang w:eastAsia="pt-BR"/>
              </w:rPr>
            </w:pPr>
          </w:p>
        </w:tc>
        <w:tc>
          <w:tcPr>
            <w:tcW w:w="271" w:type="dxa"/>
            <w:tcBorders>
              <w:top w:val="nil"/>
              <w:left w:val="nil"/>
              <w:bottom w:val="nil"/>
              <w:right w:val="nil"/>
            </w:tcBorders>
            <w:shd w:val="clear" w:color="auto" w:fill="auto"/>
            <w:noWrap/>
            <w:vAlign w:val="bottom"/>
            <w:hideMark/>
          </w:tcPr>
          <w:p w14:paraId="42816E61" w14:textId="77777777" w:rsidR="007F152D" w:rsidRPr="007B6543" w:rsidRDefault="007F152D" w:rsidP="00121DA2">
            <w:pPr>
              <w:jc w:val="right"/>
              <w:rPr>
                <w:rFonts w:ascii="Arial" w:hAnsi="Arial" w:cs="Arial"/>
                <w:color w:val="FF0000"/>
                <w:lang w:eastAsia="pt-BR"/>
              </w:rPr>
            </w:pPr>
          </w:p>
        </w:tc>
        <w:tc>
          <w:tcPr>
            <w:tcW w:w="1241" w:type="dxa"/>
            <w:tcBorders>
              <w:top w:val="nil"/>
              <w:left w:val="nil"/>
              <w:bottom w:val="single" w:sz="4" w:space="0" w:color="auto"/>
              <w:right w:val="nil"/>
            </w:tcBorders>
            <w:shd w:val="clear" w:color="auto" w:fill="auto"/>
            <w:noWrap/>
            <w:vAlign w:val="bottom"/>
            <w:hideMark/>
          </w:tcPr>
          <w:p w14:paraId="7A745720" w14:textId="77777777" w:rsidR="007F152D" w:rsidRPr="00CA556B" w:rsidRDefault="007F152D" w:rsidP="00CA556B">
            <w:pPr>
              <w:jc w:val="right"/>
              <w:rPr>
                <w:rFonts w:ascii="Arial" w:hAnsi="Arial" w:cs="Arial"/>
                <w:lang w:eastAsia="pt-BR"/>
              </w:rPr>
            </w:pPr>
            <w:r w:rsidRPr="00CA556B">
              <w:rPr>
                <w:rFonts w:ascii="Arial" w:hAnsi="Arial" w:cs="Arial"/>
                <w:lang w:eastAsia="pt-BR"/>
              </w:rPr>
              <w:t>3.683.</w:t>
            </w:r>
            <w:r>
              <w:rPr>
                <w:rFonts w:ascii="Arial" w:hAnsi="Arial" w:cs="Arial"/>
                <w:lang w:eastAsia="pt-BR"/>
              </w:rPr>
              <w:t>333</w:t>
            </w:r>
          </w:p>
        </w:tc>
        <w:tc>
          <w:tcPr>
            <w:tcW w:w="391" w:type="dxa"/>
            <w:tcBorders>
              <w:top w:val="nil"/>
              <w:left w:val="nil"/>
              <w:right w:val="nil"/>
            </w:tcBorders>
            <w:shd w:val="clear" w:color="auto" w:fill="auto"/>
            <w:noWrap/>
            <w:vAlign w:val="bottom"/>
            <w:hideMark/>
          </w:tcPr>
          <w:p w14:paraId="5C3F694C" w14:textId="77777777" w:rsidR="007F152D" w:rsidRPr="007B6543" w:rsidRDefault="007F152D" w:rsidP="00121DA2">
            <w:pPr>
              <w:jc w:val="right"/>
              <w:rPr>
                <w:rFonts w:ascii="Arial" w:hAnsi="Arial" w:cs="Arial"/>
                <w:color w:val="FF0000"/>
                <w:lang w:eastAsia="pt-BR"/>
              </w:rPr>
            </w:pPr>
          </w:p>
        </w:tc>
        <w:tc>
          <w:tcPr>
            <w:tcW w:w="1669" w:type="dxa"/>
            <w:tcBorders>
              <w:top w:val="nil"/>
              <w:left w:val="nil"/>
              <w:bottom w:val="single" w:sz="4" w:space="0" w:color="auto"/>
              <w:right w:val="nil"/>
            </w:tcBorders>
            <w:shd w:val="clear" w:color="auto" w:fill="auto"/>
            <w:noWrap/>
            <w:vAlign w:val="bottom"/>
            <w:hideMark/>
          </w:tcPr>
          <w:p w14:paraId="07B7806C" w14:textId="77777777" w:rsidR="007F152D" w:rsidRPr="00121DA2" w:rsidRDefault="007F152D" w:rsidP="00121DA2">
            <w:pPr>
              <w:jc w:val="right"/>
              <w:rPr>
                <w:rFonts w:ascii="Arial" w:hAnsi="Arial" w:cs="Arial"/>
                <w:lang w:eastAsia="pt-BR"/>
              </w:rPr>
            </w:pPr>
            <w:r w:rsidRPr="00121DA2">
              <w:rPr>
                <w:rFonts w:ascii="Arial" w:hAnsi="Arial" w:cs="Arial"/>
                <w:lang w:eastAsia="pt-BR"/>
              </w:rPr>
              <w:t>3.757.972</w:t>
            </w:r>
          </w:p>
        </w:tc>
      </w:tr>
      <w:tr w:rsidR="007F152D" w:rsidRPr="007B6543" w14:paraId="6EA1591E" w14:textId="77777777" w:rsidTr="008D1342">
        <w:trPr>
          <w:trHeight w:val="245"/>
        </w:trPr>
        <w:tc>
          <w:tcPr>
            <w:tcW w:w="5990" w:type="dxa"/>
            <w:tcBorders>
              <w:top w:val="nil"/>
              <w:left w:val="nil"/>
              <w:bottom w:val="nil"/>
              <w:right w:val="nil"/>
            </w:tcBorders>
            <w:shd w:val="clear" w:color="auto" w:fill="auto"/>
            <w:noWrap/>
            <w:vAlign w:val="bottom"/>
            <w:hideMark/>
          </w:tcPr>
          <w:p w14:paraId="4952346F" w14:textId="77777777" w:rsidR="007F152D" w:rsidRPr="007B6543" w:rsidRDefault="007F152D" w:rsidP="00180F41">
            <w:pPr>
              <w:rPr>
                <w:rFonts w:ascii="Arial" w:hAnsi="Arial" w:cs="Arial"/>
                <w:b/>
                <w:bCs/>
                <w:color w:val="FF0000"/>
                <w:lang w:eastAsia="pt-BR"/>
              </w:rPr>
            </w:pPr>
          </w:p>
        </w:tc>
        <w:tc>
          <w:tcPr>
            <w:tcW w:w="271" w:type="dxa"/>
            <w:tcBorders>
              <w:top w:val="nil"/>
              <w:left w:val="nil"/>
              <w:bottom w:val="nil"/>
              <w:right w:val="nil"/>
            </w:tcBorders>
            <w:shd w:val="clear" w:color="auto" w:fill="auto"/>
            <w:noWrap/>
            <w:vAlign w:val="bottom"/>
            <w:hideMark/>
          </w:tcPr>
          <w:p w14:paraId="71B250F3" w14:textId="77777777" w:rsidR="007F152D" w:rsidRPr="007B6543" w:rsidRDefault="007F152D" w:rsidP="00180F41">
            <w:pPr>
              <w:jc w:val="right"/>
              <w:rPr>
                <w:color w:val="FF0000"/>
                <w:lang w:eastAsia="pt-BR"/>
              </w:rPr>
            </w:pPr>
          </w:p>
        </w:tc>
        <w:tc>
          <w:tcPr>
            <w:tcW w:w="1241" w:type="dxa"/>
            <w:tcBorders>
              <w:top w:val="single" w:sz="4" w:space="0" w:color="auto"/>
              <w:left w:val="nil"/>
              <w:bottom w:val="single" w:sz="4" w:space="0" w:color="auto"/>
              <w:right w:val="nil"/>
            </w:tcBorders>
            <w:shd w:val="clear" w:color="auto" w:fill="auto"/>
            <w:noWrap/>
            <w:vAlign w:val="bottom"/>
            <w:hideMark/>
          </w:tcPr>
          <w:p w14:paraId="60D8772E" w14:textId="77777777" w:rsidR="007F152D" w:rsidRPr="00CA556B" w:rsidRDefault="007F152D" w:rsidP="00180F41">
            <w:pPr>
              <w:jc w:val="right"/>
              <w:rPr>
                <w:rFonts w:ascii="Arial" w:hAnsi="Arial" w:cs="Arial"/>
                <w:b/>
                <w:bCs/>
                <w:lang w:eastAsia="pt-BR"/>
              </w:rPr>
            </w:pPr>
            <w:r w:rsidRPr="00CA556B">
              <w:rPr>
                <w:rFonts w:ascii="Arial" w:hAnsi="Arial" w:cs="Arial"/>
                <w:b/>
                <w:bCs/>
                <w:lang w:eastAsia="pt-BR"/>
              </w:rPr>
              <w:t>6.478.284</w:t>
            </w:r>
          </w:p>
        </w:tc>
        <w:tc>
          <w:tcPr>
            <w:tcW w:w="391" w:type="dxa"/>
            <w:tcBorders>
              <w:left w:val="nil"/>
              <w:right w:val="nil"/>
            </w:tcBorders>
            <w:shd w:val="clear" w:color="auto" w:fill="auto"/>
            <w:noWrap/>
            <w:vAlign w:val="bottom"/>
            <w:hideMark/>
          </w:tcPr>
          <w:p w14:paraId="6B61181E" w14:textId="77777777" w:rsidR="007F152D" w:rsidRPr="007B6543" w:rsidRDefault="007F152D" w:rsidP="00180F41">
            <w:pPr>
              <w:jc w:val="right"/>
              <w:rPr>
                <w:rFonts w:ascii="Arial" w:hAnsi="Arial" w:cs="Arial"/>
                <w:b/>
                <w:bCs/>
                <w:color w:val="FF0000"/>
                <w:lang w:eastAsia="pt-BR"/>
              </w:rPr>
            </w:pPr>
          </w:p>
        </w:tc>
        <w:tc>
          <w:tcPr>
            <w:tcW w:w="1669" w:type="dxa"/>
            <w:tcBorders>
              <w:top w:val="single" w:sz="4" w:space="0" w:color="auto"/>
              <w:left w:val="nil"/>
              <w:bottom w:val="single" w:sz="4" w:space="0" w:color="auto"/>
              <w:right w:val="nil"/>
            </w:tcBorders>
            <w:shd w:val="clear" w:color="auto" w:fill="auto"/>
            <w:noWrap/>
            <w:vAlign w:val="bottom"/>
            <w:hideMark/>
          </w:tcPr>
          <w:p w14:paraId="06E73322" w14:textId="77777777" w:rsidR="007F152D" w:rsidRPr="00121DA2" w:rsidRDefault="007F152D" w:rsidP="00180F41">
            <w:pPr>
              <w:jc w:val="right"/>
              <w:rPr>
                <w:rFonts w:ascii="Arial" w:hAnsi="Arial" w:cs="Arial"/>
                <w:b/>
                <w:bCs/>
                <w:lang w:eastAsia="pt-BR"/>
              </w:rPr>
            </w:pPr>
            <w:r w:rsidRPr="00121DA2">
              <w:rPr>
                <w:rFonts w:ascii="Arial" w:hAnsi="Arial" w:cs="Arial"/>
                <w:b/>
                <w:bCs/>
                <w:lang w:eastAsia="pt-BR"/>
              </w:rPr>
              <w:t>18.586.</w:t>
            </w:r>
            <w:commentRangeStart w:id="66"/>
            <w:commentRangeStart w:id="67"/>
            <w:r w:rsidRPr="00121DA2">
              <w:rPr>
                <w:rFonts w:ascii="Arial" w:hAnsi="Arial" w:cs="Arial"/>
                <w:b/>
                <w:bCs/>
                <w:lang w:eastAsia="pt-BR"/>
              </w:rPr>
              <w:t>169</w:t>
            </w:r>
            <w:commentRangeEnd w:id="66"/>
            <w:r>
              <w:rPr>
                <w:rStyle w:val="Refdecomentrio"/>
              </w:rPr>
              <w:commentReference w:id="66"/>
            </w:r>
            <w:commentRangeEnd w:id="67"/>
            <w:r>
              <w:rPr>
                <w:rStyle w:val="Refdecomentrio"/>
              </w:rPr>
              <w:commentReference w:id="67"/>
            </w:r>
          </w:p>
        </w:tc>
      </w:tr>
    </w:tbl>
    <w:p w14:paraId="3EE4D5D3" w14:textId="77777777" w:rsidR="007F152D" w:rsidRDefault="007F152D" w:rsidP="00F05304">
      <w:pPr>
        <w:ind w:right="49"/>
        <w:jc w:val="both"/>
        <w:rPr>
          <w:rFonts w:ascii="Arial" w:hAnsi="Arial"/>
          <w:b/>
          <w:color w:val="FF0000"/>
        </w:rPr>
      </w:pPr>
    </w:p>
    <w:p w14:paraId="6BEBD84A" w14:textId="77777777" w:rsidR="007F152D" w:rsidRPr="004003F9" w:rsidRDefault="007F152D" w:rsidP="00F05304">
      <w:pPr>
        <w:ind w:right="49"/>
        <w:jc w:val="both"/>
        <w:rPr>
          <w:rFonts w:ascii="Arial" w:hAnsi="Arial"/>
          <w:bCs/>
        </w:rPr>
      </w:pPr>
      <w:r w:rsidRPr="004003F9">
        <w:rPr>
          <w:rFonts w:ascii="Arial" w:hAnsi="Arial"/>
          <w:bCs/>
        </w:rPr>
        <w:t xml:space="preserve">A variação ocorrida no período deve-se ao pagamento do fornecedor consorcio FROTA POA referente a aquisição dos trens série 200 e também </w:t>
      </w:r>
      <w:r>
        <w:rPr>
          <w:rFonts w:ascii="Arial" w:hAnsi="Arial"/>
          <w:bCs/>
        </w:rPr>
        <w:t>ao pagamento de fornecedores que tinham vencimento para janeiro/2023, por questões operacionais.</w:t>
      </w:r>
    </w:p>
    <w:p w14:paraId="51D58A84" w14:textId="77777777" w:rsidR="007F152D" w:rsidRPr="007B6543" w:rsidRDefault="007F152D" w:rsidP="00F05304">
      <w:pPr>
        <w:ind w:right="49"/>
        <w:jc w:val="both"/>
        <w:rPr>
          <w:rFonts w:ascii="Arial" w:hAnsi="Arial"/>
          <w:b/>
          <w:color w:val="FF0000"/>
        </w:rPr>
      </w:pPr>
    </w:p>
    <w:p w14:paraId="082FB8B5" w14:textId="77777777" w:rsidR="007F152D" w:rsidRPr="00121DA2" w:rsidRDefault="007F152D" w:rsidP="007F152D">
      <w:pPr>
        <w:numPr>
          <w:ilvl w:val="0"/>
          <w:numId w:val="6"/>
        </w:numPr>
        <w:suppressAutoHyphens/>
        <w:spacing w:after="0" w:line="240" w:lineRule="auto"/>
        <w:ind w:right="49"/>
        <w:jc w:val="both"/>
        <w:rPr>
          <w:rFonts w:ascii="Arial" w:hAnsi="Arial"/>
          <w:b/>
        </w:rPr>
      </w:pPr>
      <w:r w:rsidRPr="00121DA2">
        <w:rPr>
          <w:rFonts w:ascii="Arial" w:hAnsi="Arial"/>
          <w:b/>
        </w:rPr>
        <w:t xml:space="preserve">OBRIGAÇÕES TRABALHISTAS </w:t>
      </w:r>
    </w:p>
    <w:p w14:paraId="29CDA78F" w14:textId="77777777" w:rsidR="007F152D" w:rsidRPr="007B6543" w:rsidRDefault="007F152D" w:rsidP="00133ABE">
      <w:pPr>
        <w:ind w:left="360" w:right="49"/>
        <w:jc w:val="both"/>
        <w:rPr>
          <w:rFonts w:ascii="Arial" w:hAnsi="Arial"/>
          <w:b/>
          <w:color w:val="FF0000"/>
        </w:rPr>
      </w:pPr>
    </w:p>
    <w:tbl>
      <w:tblPr>
        <w:tblW w:w="9619" w:type="dxa"/>
        <w:tblInd w:w="70" w:type="dxa"/>
        <w:tblLayout w:type="fixed"/>
        <w:tblCellMar>
          <w:left w:w="70" w:type="dxa"/>
          <w:right w:w="70" w:type="dxa"/>
        </w:tblCellMar>
        <w:tblLook w:val="04A0" w:firstRow="1" w:lastRow="0" w:firstColumn="1" w:lastColumn="0" w:noHBand="0" w:noVBand="1"/>
      </w:tblPr>
      <w:tblGrid>
        <w:gridCol w:w="4801"/>
        <w:gridCol w:w="1163"/>
        <w:gridCol w:w="1164"/>
        <w:gridCol w:w="164"/>
        <w:gridCol w:w="1163"/>
        <w:gridCol w:w="1164"/>
      </w:tblGrid>
      <w:tr w:rsidR="007F152D" w:rsidRPr="00DC2DEA" w14:paraId="46B6E970" w14:textId="77777777" w:rsidTr="008D1342">
        <w:trPr>
          <w:trHeight w:val="238"/>
        </w:trPr>
        <w:tc>
          <w:tcPr>
            <w:tcW w:w="4801" w:type="dxa"/>
            <w:tcBorders>
              <w:top w:val="nil"/>
              <w:left w:val="nil"/>
              <w:bottom w:val="nil"/>
            </w:tcBorders>
            <w:shd w:val="clear" w:color="000000" w:fill="FFFFFF"/>
            <w:noWrap/>
            <w:vAlign w:val="bottom"/>
            <w:hideMark/>
          </w:tcPr>
          <w:p w14:paraId="51A1EE71" w14:textId="77777777" w:rsidR="007F152D" w:rsidRPr="00DC2DEA" w:rsidRDefault="007F152D" w:rsidP="004E03D3">
            <w:pPr>
              <w:rPr>
                <w:rFonts w:ascii="Arial" w:hAnsi="Arial" w:cs="Arial"/>
                <w:color w:val="FF0000"/>
                <w:sz w:val="18"/>
                <w:szCs w:val="18"/>
                <w:lang w:eastAsia="pt-BR"/>
              </w:rPr>
            </w:pPr>
            <w:r w:rsidRPr="00DC2DEA">
              <w:rPr>
                <w:rFonts w:ascii="Arial" w:hAnsi="Arial" w:cs="Arial"/>
                <w:color w:val="FF0000"/>
                <w:sz w:val="18"/>
                <w:szCs w:val="18"/>
                <w:lang w:eastAsia="pt-BR"/>
              </w:rPr>
              <w:t> </w:t>
            </w:r>
          </w:p>
        </w:tc>
        <w:tc>
          <w:tcPr>
            <w:tcW w:w="2327" w:type="dxa"/>
            <w:gridSpan w:val="2"/>
            <w:tcBorders>
              <w:bottom w:val="single" w:sz="4" w:space="0" w:color="auto"/>
            </w:tcBorders>
            <w:shd w:val="clear" w:color="000000" w:fill="FFFFFF"/>
            <w:noWrap/>
            <w:vAlign w:val="bottom"/>
            <w:hideMark/>
          </w:tcPr>
          <w:p w14:paraId="4C45488E" w14:textId="77777777" w:rsidR="007F152D" w:rsidRPr="00DC2DEA" w:rsidRDefault="007F152D" w:rsidP="004E03D3">
            <w:pPr>
              <w:jc w:val="right"/>
              <w:rPr>
                <w:rFonts w:ascii="Arial" w:hAnsi="Arial" w:cs="Arial"/>
                <w:b/>
                <w:bCs/>
                <w:sz w:val="18"/>
                <w:szCs w:val="18"/>
                <w:lang w:eastAsia="pt-BR"/>
              </w:rPr>
            </w:pPr>
            <w:r w:rsidRPr="00DC2DEA">
              <w:rPr>
                <w:rFonts w:ascii="Arial" w:hAnsi="Arial" w:cs="Arial"/>
                <w:b/>
                <w:bCs/>
                <w:sz w:val="18"/>
                <w:szCs w:val="18"/>
                <w:lang w:eastAsia="pt-BR"/>
              </w:rPr>
              <w:t>2022</w:t>
            </w:r>
          </w:p>
        </w:tc>
        <w:tc>
          <w:tcPr>
            <w:tcW w:w="164" w:type="dxa"/>
            <w:shd w:val="clear" w:color="000000" w:fill="FFFFFF"/>
            <w:noWrap/>
            <w:vAlign w:val="bottom"/>
            <w:hideMark/>
          </w:tcPr>
          <w:p w14:paraId="18FD51D2" w14:textId="77777777" w:rsidR="007F152D" w:rsidRPr="00DC2DEA" w:rsidRDefault="007F152D" w:rsidP="004E03D3">
            <w:pPr>
              <w:jc w:val="right"/>
              <w:rPr>
                <w:rFonts w:ascii="Arial" w:hAnsi="Arial" w:cs="Arial"/>
                <w:b/>
                <w:bCs/>
                <w:color w:val="FF0000"/>
                <w:sz w:val="18"/>
                <w:szCs w:val="18"/>
                <w:lang w:eastAsia="pt-BR"/>
              </w:rPr>
            </w:pPr>
            <w:r w:rsidRPr="00DC2DEA">
              <w:rPr>
                <w:rFonts w:ascii="Arial" w:hAnsi="Arial" w:cs="Arial"/>
                <w:b/>
                <w:bCs/>
                <w:color w:val="FF0000"/>
                <w:sz w:val="18"/>
                <w:szCs w:val="18"/>
                <w:lang w:eastAsia="pt-BR"/>
              </w:rPr>
              <w:t> </w:t>
            </w:r>
          </w:p>
        </w:tc>
        <w:tc>
          <w:tcPr>
            <w:tcW w:w="2327" w:type="dxa"/>
            <w:gridSpan w:val="2"/>
            <w:tcBorders>
              <w:bottom w:val="single" w:sz="4" w:space="0" w:color="auto"/>
            </w:tcBorders>
            <w:shd w:val="clear" w:color="000000" w:fill="FFFFFF"/>
            <w:noWrap/>
            <w:vAlign w:val="center"/>
            <w:hideMark/>
          </w:tcPr>
          <w:p w14:paraId="49389DC9" w14:textId="77777777" w:rsidR="007F152D" w:rsidRPr="00DC2DEA" w:rsidDel="00EA4A35" w:rsidRDefault="007F152D" w:rsidP="0067577D">
            <w:pPr>
              <w:jc w:val="right"/>
              <w:rPr>
                <w:del w:id="68" w:author="Talitha Da Silveira Menger" w:date="2023-04-24T14:35:00Z"/>
                <w:rFonts w:ascii="Arial" w:hAnsi="Arial" w:cs="Arial"/>
                <w:b/>
                <w:bCs/>
                <w:sz w:val="18"/>
                <w:szCs w:val="18"/>
                <w:lang w:eastAsia="pt-BR"/>
              </w:rPr>
            </w:pPr>
            <w:r w:rsidRPr="00DC2DEA">
              <w:rPr>
                <w:rFonts w:ascii="Arial" w:hAnsi="Arial" w:cs="Arial"/>
                <w:b/>
                <w:bCs/>
                <w:sz w:val="18"/>
                <w:szCs w:val="18"/>
                <w:lang w:eastAsia="pt-BR"/>
              </w:rPr>
              <w:t>2021</w:t>
            </w:r>
          </w:p>
          <w:p w14:paraId="1C0A0036" w14:textId="77777777" w:rsidR="007F152D" w:rsidRPr="00DC2DEA" w:rsidRDefault="007F152D" w:rsidP="00EA4A35">
            <w:pPr>
              <w:jc w:val="right"/>
              <w:rPr>
                <w:rFonts w:ascii="Arial" w:hAnsi="Arial" w:cs="Arial"/>
                <w:b/>
                <w:bCs/>
                <w:sz w:val="18"/>
                <w:szCs w:val="18"/>
                <w:lang w:eastAsia="pt-BR"/>
              </w:rPr>
            </w:pPr>
          </w:p>
        </w:tc>
      </w:tr>
      <w:tr w:rsidR="007F152D" w:rsidRPr="00DC2DEA" w14:paraId="40A97EF8" w14:textId="77777777" w:rsidTr="008D1342">
        <w:trPr>
          <w:trHeight w:val="238"/>
        </w:trPr>
        <w:tc>
          <w:tcPr>
            <w:tcW w:w="4801" w:type="dxa"/>
            <w:tcBorders>
              <w:top w:val="nil"/>
              <w:left w:val="nil"/>
              <w:bottom w:val="nil"/>
            </w:tcBorders>
            <w:shd w:val="clear" w:color="000000" w:fill="FFFFFF"/>
            <w:noWrap/>
            <w:vAlign w:val="bottom"/>
          </w:tcPr>
          <w:p w14:paraId="72265503" w14:textId="77777777" w:rsidR="007F152D" w:rsidRPr="00DC2DEA" w:rsidRDefault="007F152D" w:rsidP="00B32833">
            <w:pPr>
              <w:rPr>
                <w:rFonts w:ascii="Arial" w:hAnsi="Arial" w:cs="Arial"/>
                <w:sz w:val="18"/>
                <w:szCs w:val="18"/>
                <w:lang w:eastAsia="pt-BR"/>
              </w:rPr>
            </w:pPr>
          </w:p>
        </w:tc>
        <w:tc>
          <w:tcPr>
            <w:tcW w:w="1163" w:type="dxa"/>
            <w:tcBorders>
              <w:top w:val="single" w:sz="4" w:space="0" w:color="auto"/>
              <w:bottom w:val="single" w:sz="4" w:space="0" w:color="auto"/>
            </w:tcBorders>
            <w:shd w:val="clear" w:color="000000" w:fill="FFFFFF"/>
            <w:noWrap/>
            <w:vAlign w:val="bottom"/>
          </w:tcPr>
          <w:p w14:paraId="43984070" w14:textId="77777777" w:rsidR="007F152D" w:rsidRPr="00DC2DEA" w:rsidRDefault="007F152D" w:rsidP="00B32833">
            <w:pPr>
              <w:jc w:val="right"/>
              <w:rPr>
                <w:rFonts w:ascii="Arial" w:hAnsi="Arial" w:cs="Arial"/>
                <w:b/>
                <w:bCs/>
                <w:sz w:val="18"/>
                <w:szCs w:val="18"/>
                <w:lang w:eastAsia="pt-BR"/>
              </w:rPr>
            </w:pPr>
            <w:r w:rsidRPr="00DC2DEA">
              <w:rPr>
                <w:rFonts w:ascii="Arial" w:hAnsi="Arial" w:cs="Arial"/>
                <w:b/>
                <w:bCs/>
                <w:sz w:val="18"/>
                <w:szCs w:val="18"/>
                <w:lang w:eastAsia="pt-BR"/>
              </w:rPr>
              <w:t>Circulante</w:t>
            </w:r>
          </w:p>
        </w:tc>
        <w:tc>
          <w:tcPr>
            <w:tcW w:w="1164" w:type="dxa"/>
            <w:tcBorders>
              <w:top w:val="single" w:sz="4" w:space="0" w:color="auto"/>
              <w:bottom w:val="single" w:sz="4" w:space="0" w:color="auto"/>
            </w:tcBorders>
            <w:shd w:val="clear" w:color="000000" w:fill="FFFFFF"/>
          </w:tcPr>
          <w:p w14:paraId="42ECD557" w14:textId="77777777" w:rsidR="007F152D" w:rsidRPr="00DC2DEA" w:rsidRDefault="007F152D" w:rsidP="00B32833">
            <w:pPr>
              <w:jc w:val="right"/>
              <w:rPr>
                <w:rFonts w:ascii="Arial" w:hAnsi="Arial" w:cs="Arial"/>
                <w:b/>
                <w:bCs/>
                <w:sz w:val="18"/>
                <w:szCs w:val="18"/>
                <w:lang w:eastAsia="pt-BR"/>
              </w:rPr>
            </w:pPr>
            <w:r w:rsidRPr="00DC2DEA">
              <w:rPr>
                <w:rFonts w:ascii="Arial" w:hAnsi="Arial" w:cs="Arial"/>
                <w:b/>
                <w:bCs/>
                <w:sz w:val="18"/>
                <w:szCs w:val="18"/>
                <w:lang w:eastAsia="pt-BR"/>
              </w:rPr>
              <w:t>Não Circulante</w:t>
            </w:r>
          </w:p>
        </w:tc>
        <w:tc>
          <w:tcPr>
            <w:tcW w:w="164" w:type="dxa"/>
            <w:shd w:val="clear" w:color="000000" w:fill="FFFFFF"/>
            <w:noWrap/>
            <w:vAlign w:val="bottom"/>
          </w:tcPr>
          <w:p w14:paraId="12C13D7B" w14:textId="77777777" w:rsidR="007F152D" w:rsidRPr="00DC2DEA" w:rsidRDefault="007F152D" w:rsidP="00B32833">
            <w:pPr>
              <w:jc w:val="right"/>
              <w:rPr>
                <w:rFonts w:ascii="Arial" w:hAnsi="Arial" w:cs="Arial"/>
                <w:color w:val="FF0000"/>
                <w:sz w:val="18"/>
                <w:szCs w:val="18"/>
                <w:lang w:eastAsia="pt-BR"/>
              </w:rPr>
            </w:pPr>
          </w:p>
        </w:tc>
        <w:tc>
          <w:tcPr>
            <w:tcW w:w="1163" w:type="dxa"/>
            <w:tcBorders>
              <w:top w:val="single" w:sz="4" w:space="0" w:color="auto"/>
              <w:bottom w:val="single" w:sz="4" w:space="0" w:color="auto"/>
            </w:tcBorders>
            <w:shd w:val="clear" w:color="000000" w:fill="FFFFFF"/>
            <w:noWrap/>
            <w:vAlign w:val="bottom"/>
          </w:tcPr>
          <w:p w14:paraId="1A60471E" w14:textId="77777777" w:rsidR="007F152D" w:rsidRPr="00DC2DEA" w:rsidRDefault="007F152D" w:rsidP="00074B6F">
            <w:pPr>
              <w:rPr>
                <w:rFonts w:ascii="Arial" w:hAnsi="Arial" w:cs="Arial"/>
                <w:b/>
                <w:bCs/>
                <w:sz w:val="18"/>
                <w:szCs w:val="18"/>
                <w:lang w:eastAsia="pt-BR"/>
              </w:rPr>
            </w:pPr>
            <w:r w:rsidRPr="00DC2DEA">
              <w:rPr>
                <w:rFonts w:ascii="Arial" w:hAnsi="Arial" w:cs="Arial"/>
                <w:b/>
                <w:bCs/>
                <w:sz w:val="18"/>
                <w:szCs w:val="18"/>
                <w:lang w:eastAsia="pt-BR"/>
              </w:rPr>
              <w:t xml:space="preserve"> Circulante</w:t>
            </w:r>
          </w:p>
        </w:tc>
        <w:tc>
          <w:tcPr>
            <w:tcW w:w="1164" w:type="dxa"/>
            <w:tcBorders>
              <w:top w:val="single" w:sz="4" w:space="0" w:color="auto"/>
              <w:bottom w:val="single" w:sz="4" w:space="0" w:color="auto"/>
            </w:tcBorders>
            <w:shd w:val="clear" w:color="000000" w:fill="FFFFFF"/>
          </w:tcPr>
          <w:p w14:paraId="7A94FC8C" w14:textId="77777777" w:rsidR="007F152D" w:rsidRPr="00DC2DEA" w:rsidRDefault="007F152D" w:rsidP="00074B6F">
            <w:pPr>
              <w:jc w:val="right"/>
              <w:rPr>
                <w:rFonts w:ascii="Arial" w:hAnsi="Arial" w:cs="Arial"/>
                <w:b/>
                <w:bCs/>
                <w:sz w:val="18"/>
                <w:szCs w:val="18"/>
                <w:lang w:eastAsia="pt-BR"/>
              </w:rPr>
            </w:pPr>
            <w:r w:rsidRPr="00DC2DEA">
              <w:rPr>
                <w:rFonts w:ascii="Arial" w:hAnsi="Arial" w:cs="Arial"/>
                <w:b/>
                <w:bCs/>
                <w:sz w:val="18"/>
                <w:szCs w:val="18"/>
                <w:lang w:eastAsia="pt-BR"/>
              </w:rPr>
              <w:t>Não Circulante</w:t>
            </w:r>
          </w:p>
        </w:tc>
      </w:tr>
      <w:tr w:rsidR="007F152D" w:rsidRPr="00DC2DEA" w14:paraId="60FDFE2D" w14:textId="77777777" w:rsidTr="008D1342">
        <w:trPr>
          <w:trHeight w:val="238"/>
        </w:trPr>
        <w:tc>
          <w:tcPr>
            <w:tcW w:w="4801" w:type="dxa"/>
            <w:tcBorders>
              <w:top w:val="nil"/>
              <w:left w:val="nil"/>
              <w:bottom w:val="nil"/>
            </w:tcBorders>
            <w:shd w:val="clear" w:color="000000" w:fill="FFFFFF"/>
            <w:noWrap/>
            <w:vAlign w:val="bottom"/>
            <w:hideMark/>
          </w:tcPr>
          <w:p w14:paraId="4178D087" w14:textId="77777777" w:rsidR="007F152D" w:rsidRPr="00DC2DEA" w:rsidRDefault="007F152D" w:rsidP="00DE545D">
            <w:pPr>
              <w:jc w:val="both"/>
              <w:rPr>
                <w:rFonts w:ascii="Arial" w:hAnsi="Arial" w:cs="Arial"/>
                <w:sz w:val="18"/>
                <w:szCs w:val="18"/>
                <w:lang w:eastAsia="pt-BR"/>
              </w:rPr>
            </w:pPr>
            <w:r w:rsidRPr="00DC2DEA">
              <w:rPr>
                <w:rFonts w:ascii="Arial" w:hAnsi="Arial" w:cs="Arial"/>
                <w:sz w:val="18"/>
                <w:szCs w:val="18"/>
                <w:lang w:eastAsia="pt-BR"/>
              </w:rPr>
              <w:t>Férias e Encargos</w:t>
            </w:r>
          </w:p>
        </w:tc>
        <w:tc>
          <w:tcPr>
            <w:tcW w:w="1163" w:type="dxa"/>
            <w:tcBorders>
              <w:top w:val="single" w:sz="4" w:space="0" w:color="auto"/>
            </w:tcBorders>
            <w:shd w:val="clear" w:color="000000" w:fill="FFFFFF"/>
            <w:noWrap/>
            <w:vAlign w:val="bottom"/>
            <w:hideMark/>
          </w:tcPr>
          <w:p w14:paraId="52E49C1D" w14:textId="77777777" w:rsidR="007F152D" w:rsidRPr="00DC2DEA" w:rsidRDefault="007F152D" w:rsidP="00DE545D">
            <w:pPr>
              <w:jc w:val="right"/>
              <w:rPr>
                <w:rFonts w:ascii="Arial" w:hAnsi="Arial" w:cs="Arial"/>
                <w:sz w:val="18"/>
                <w:szCs w:val="18"/>
                <w:lang w:eastAsia="pt-BR"/>
              </w:rPr>
            </w:pPr>
            <w:r w:rsidRPr="00DC2DEA">
              <w:rPr>
                <w:rFonts w:ascii="Arial" w:hAnsi="Arial" w:cs="Arial"/>
                <w:sz w:val="18"/>
                <w:szCs w:val="18"/>
                <w:lang w:eastAsia="pt-BR"/>
              </w:rPr>
              <w:t xml:space="preserve">13.958.333 </w:t>
            </w:r>
          </w:p>
        </w:tc>
        <w:tc>
          <w:tcPr>
            <w:tcW w:w="1164" w:type="dxa"/>
            <w:shd w:val="clear" w:color="000000" w:fill="FFFFFF"/>
          </w:tcPr>
          <w:p w14:paraId="2745F2E8" w14:textId="77777777" w:rsidR="007F152D" w:rsidRPr="00DC2DEA" w:rsidRDefault="007F152D" w:rsidP="00DE545D">
            <w:pPr>
              <w:jc w:val="right"/>
              <w:rPr>
                <w:rFonts w:ascii="Arial" w:hAnsi="Arial" w:cs="Arial"/>
                <w:sz w:val="18"/>
                <w:szCs w:val="18"/>
                <w:lang w:eastAsia="pt-BR"/>
              </w:rPr>
            </w:pPr>
          </w:p>
        </w:tc>
        <w:tc>
          <w:tcPr>
            <w:tcW w:w="164" w:type="dxa"/>
            <w:shd w:val="clear" w:color="000000" w:fill="FFFFFF"/>
            <w:noWrap/>
            <w:vAlign w:val="bottom"/>
            <w:hideMark/>
          </w:tcPr>
          <w:p w14:paraId="4184771D" w14:textId="77777777" w:rsidR="007F152D" w:rsidRPr="00DC2DEA" w:rsidRDefault="007F152D" w:rsidP="00DE545D">
            <w:pPr>
              <w:jc w:val="right"/>
              <w:rPr>
                <w:rFonts w:ascii="Arial" w:hAnsi="Arial" w:cs="Arial"/>
                <w:color w:val="FF0000"/>
                <w:sz w:val="18"/>
                <w:szCs w:val="18"/>
                <w:lang w:eastAsia="pt-BR"/>
              </w:rPr>
            </w:pPr>
            <w:r w:rsidRPr="00DC2DEA">
              <w:rPr>
                <w:rFonts w:ascii="Arial" w:hAnsi="Arial" w:cs="Arial"/>
                <w:color w:val="FF0000"/>
                <w:sz w:val="18"/>
                <w:szCs w:val="18"/>
                <w:lang w:eastAsia="pt-BR"/>
              </w:rPr>
              <w:t> </w:t>
            </w:r>
          </w:p>
        </w:tc>
        <w:tc>
          <w:tcPr>
            <w:tcW w:w="1163" w:type="dxa"/>
            <w:tcBorders>
              <w:top w:val="single" w:sz="4" w:space="0" w:color="auto"/>
            </w:tcBorders>
            <w:shd w:val="clear" w:color="000000" w:fill="FFFFFF"/>
            <w:noWrap/>
            <w:vAlign w:val="bottom"/>
            <w:hideMark/>
          </w:tcPr>
          <w:p w14:paraId="11DA5C4B" w14:textId="77777777" w:rsidR="007F152D" w:rsidRPr="00DC2DEA" w:rsidRDefault="007F152D" w:rsidP="00DE545D">
            <w:pPr>
              <w:jc w:val="right"/>
              <w:rPr>
                <w:rFonts w:ascii="Arial" w:hAnsi="Arial" w:cs="Arial"/>
                <w:sz w:val="18"/>
                <w:szCs w:val="18"/>
                <w:lang w:eastAsia="pt-BR"/>
              </w:rPr>
            </w:pPr>
            <w:r w:rsidRPr="00DC2DEA">
              <w:rPr>
                <w:rFonts w:ascii="Arial" w:hAnsi="Arial" w:cs="Arial"/>
                <w:sz w:val="18"/>
                <w:szCs w:val="18"/>
                <w:lang w:eastAsia="pt-BR"/>
              </w:rPr>
              <w:t xml:space="preserve">13.760.046 </w:t>
            </w:r>
          </w:p>
        </w:tc>
        <w:tc>
          <w:tcPr>
            <w:tcW w:w="1164" w:type="dxa"/>
            <w:tcBorders>
              <w:top w:val="single" w:sz="4" w:space="0" w:color="auto"/>
            </w:tcBorders>
            <w:shd w:val="clear" w:color="000000" w:fill="FFFFFF"/>
          </w:tcPr>
          <w:p w14:paraId="01136B0A" w14:textId="77777777" w:rsidR="007F152D" w:rsidRPr="00DC2DEA" w:rsidRDefault="007F152D" w:rsidP="00DE545D">
            <w:pPr>
              <w:jc w:val="right"/>
              <w:rPr>
                <w:rFonts w:ascii="Arial" w:hAnsi="Arial" w:cs="Arial"/>
                <w:sz w:val="18"/>
                <w:szCs w:val="18"/>
                <w:lang w:eastAsia="pt-BR"/>
              </w:rPr>
            </w:pPr>
          </w:p>
        </w:tc>
      </w:tr>
      <w:tr w:rsidR="007F152D" w:rsidRPr="00DC2DEA" w14:paraId="07357CB8" w14:textId="77777777" w:rsidTr="008D1342">
        <w:trPr>
          <w:trHeight w:val="238"/>
        </w:trPr>
        <w:tc>
          <w:tcPr>
            <w:tcW w:w="4801" w:type="dxa"/>
            <w:tcBorders>
              <w:top w:val="nil"/>
              <w:left w:val="nil"/>
              <w:bottom w:val="nil"/>
            </w:tcBorders>
            <w:shd w:val="clear" w:color="000000" w:fill="FFFFFF"/>
            <w:noWrap/>
            <w:vAlign w:val="bottom"/>
          </w:tcPr>
          <w:p w14:paraId="0B0CF040" w14:textId="77777777" w:rsidR="007F152D" w:rsidRPr="00DC2DEA" w:rsidRDefault="007F152D" w:rsidP="00DE545D">
            <w:pPr>
              <w:jc w:val="both"/>
              <w:rPr>
                <w:rFonts w:ascii="Arial" w:hAnsi="Arial" w:cs="Arial"/>
                <w:sz w:val="18"/>
                <w:szCs w:val="18"/>
                <w:lang w:eastAsia="pt-BR"/>
              </w:rPr>
            </w:pPr>
            <w:r w:rsidRPr="00DC2DEA">
              <w:rPr>
                <w:rFonts w:ascii="Arial" w:hAnsi="Arial" w:cs="Arial"/>
                <w:sz w:val="18"/>
                <w:szCs w:val="18"/>
                <w:lang w:eastAsia="pt-BR"/>
              </w:rPr>
              <w:t>Promoção por antiguidade a pagar</w:t>
            </w:r>
          </w:p>
        </w:tc>
        <w:tc>
          <w:tcPr>
            <w:tcW w:w="1163" w:type="dxa"/>
            <w:shd w:val="clear" w:color="000000" w:fill="FFFFFF"/>
            <w:noWrap/>
            <w:vAlign w:val="bottom"/>
          </w:tcPr>
          <w:p w14:paraId="0A697569" w14:textId="77777777" w:rsidR="007F152D" w:rsidRPr="00DC2DEA" w:rsidRDefault="007F152D" w:rsidP="00DE545D">
            <w:pPr>
              <w:jc w:val="right"/>
              <w:rPr>
                <w:rFonts w:ascii="Arial" w:hAnsi="Arial" w:cs="Arial"/>
                <w:sz w:val="18"/>
                <w:szCs w:val="18"/>
                <w:lang w:eastAsia="pt-BR"/>
              </w:rPr>
            </w:pPr>
            <w:r w:rsidRPr="00DC2DEA">
              <w:rPr>
                <w:rFonts w:ascii="Arial" w:hAnsi="Arial" w:cs="Arial"/>
                <w:sz w:val="18"/>
                <w:szCs w:val="18"/>
                <w:lang w:eastAsia="pt-BR"/>
              </w:rPr>
              <w:t>4.517.858</w:t>
            </w:r>
          </w:p>
        </w:tc>
        <w:tc>
          <w:tcPr>
            <w:tcW w:w="1164" w:type="dxa"/>
            <w:shd w:val="clear" w:color="000000" w:fill="FFFFFF"/>
          </w:tcPr>
          <w:p w14:paraId="0AC9EC6E" w14:textId="77777777" w:rsidR="007F152D" w:rsidRPr="00DC2DEA" w:rsidRDefault="007F152D" w:rsidP="00DE545D">
            <w:pPr>
              <w:jc w:val="right"/>
              <w:rPr>
                <w:rFonts w:ascii="Arial" w:hAnsi="Arial" w:cs="Arial"/>
                <w:sz w:val="18"/>
                <w:szCs w:val="18"/>
                <w:lang w:eastAsia="pt-BR"/>
              </w:rPr>
            </w:pPr>
            <w:r w:rsidRPr="00DC2DEA">
              <w:rPr>
                <w:rFonts w:ascii="Arial" w:hAnsi="Arial" w:cs="Arial"/>
                <w:sz w:val="18"/>
                <w:szCs w:val="18"/>
                <w:lang w:eastAsia="pt-BR"/>
              </w:rPr>
              <w:t>-</w:t>
            </w:r>
          </w:p>
        </w:tc>
        <w:tc>
          <w:tcPr>
            <w:tcW w:w="164" w:type="dxa"/>
            <w:shd w:val="clear" w:color="000000" w:fill="FFFFFF"/>
            <w:noWrap/>
            <w:vAlign w:val="bottom"/>
          </w:tcPr>
          <w:p w14:paraId="7F7FDCAC" w14:textId="77777777" w:rsidR="007F152D" w:rsidRPr="00DC2DEA" w:rsidRDefault="007F152D" w:rsidP="00DE545D">
            <w:pPr>
              <w:jc w:val="right"/>
              <w:rPr>
                <w:rFonts w:ascii="Arial" w:hAnsi="Arial" w:cs="Arial"/>
                <w:color w:val="FF0000"/>
                <w:sz w:val="18"/>
                <w:szCs w:val="18"/>
                <w:lang w:eastAsia="pt-BR"/>
              </w:rPr>
            </w:pPr>
          </w:p>
        </w:tc>
        <w:tc>
          <w:tcPr>
            <w:tcW w:w="1163" w:type="dxa"/>
            <w:shd w:val="clear" w:color="000000" w:fill="FFFFFF"/>
            <w:noWrap/>
            <w:vAlign w:val="bottom"/>
          </w:tcPr>
          <w:p w14:paraId="6741B2D6" w14:textId="77777777" w:rsidR="007F152D" w:rsidRPr="00DC2DEA" w:rsidRDefault="007F152D" w:rsidP="00DE545D">
            <w:pPr>
              <w:jc w:val="right"/>
              <w:rPr>
                <w:rFonts w:ascii="Arial" w:hAnsi="Arial" w:cs="Arial"/>
                <w:sz w:val="18"/>
                <w:szCs w:val="18"/>
                <w:lang w:eastAsia="pt-BR"/>
              </w:rPr>
            </w:pPr>
            <w:r w:rsidRPr="00DC2DEA">
              <w:rPr>
                <w:rFonts w:ascii="Arial" w:hAnsi="Arial" w:cs="Arial"/>
                <w:sz w:val="18"/>
                <w:szCs w:val="18"/>
                <w:lang w:eastAsia="pt-BR"/>
              </w:rPr>
              <w:t>2.249.569</w:t>
            </w:r>
          </w:p>
        </w:tc>
        <w:tc>
          <w:tcPr>
            <w:tcW w:w="1164" w:type="dxa"/>
            <w:shd w:val="clear" w:color="000000" w:fill="FFFFFF"/>
          </w:tcPr>
          <w:p w14:paraId="5E769B6D" w14:textId="77777777" w:rsidR="007F152D" w:rsidRPr="00DC2DEA" w:rsidRDefault="007F152D" w:rsidP="00DE545D">
            <w:pPr>
              <w:jc w:val="right"/>
              <w:rPr>
                <w:rFonts w:ascii="Arial" w:hAnsi="Arial" w:cs="Arial"/>
                <w:sz w:val="18"/>
                <w:szCs w:val="18"/>
                <w:lang w:eastAsia="pt-BR"/>
              </w:rPr>
            </w:pPr>
            <w:r w:rsidRPr="00DC2DEA">
              <w:rPr>
                <w:rFonts w:ascii="Arial" w:hAnsi="Arial" w:cs="Arial"/>
                <w:sz w:val="18"/>
                <w:szCs w:val="18"/>
                <w:lang w:eastAsia="pt-BR"/>
              </w:rPr>
              <w:t>686.688</w:t>
            </w:r>
          </w:p>
        </w:tc>
      </w:tr>
      <w:tr w:rsidR="007F152D" w:rsidRPr="00DC2DEA" w14:paraId="5CF2733B" w14:textId="77777777" w:rsidTr="008D1342">
        <w:trPr>
          <w:trHeight w:val="238"/>
        </w:trPr>
        <w:tc>
          <w:tcPr>
            <w:tcW w:w="4801" w:type="dxa"/>
            <w:tcBorders>
              <w:top w:val="nil"/>
              <w:left w:val="nil"/>
              <w:bottom w:val="nil"/>
            </w:tcBorders>
            <w:shd w:val="clear" w:color="000000" w:fill="FFFFFF"/>
            <w:noWrap/>
            <w:vAlign w:val="bottom"/>
          </w:tcPr>
          <w:p w14:paraId="29FE4356" w14:textId="77777777" w:rsidR="007F152D" w:rsidRPr="00DC2DEA" w:rsidRDefault="007F152D" w:rsidP="00DE545D">
            <w:pPr>
              <w:jc w:val="both"/>
              <w:rPr>
                <w:rFonts w:ascii="Arial" w:hAnsi="Arial" w:cs="Arial"/>
                <w:sz w:val="18"/>
                <w:szCs w:val="18"/>
                <w:lang w:eastAsia="pt-BR"/>
              </w:rPr>
            </w:pPr>
            <w:r w:rsidRPr="00DC2DEA">
              <w:rPr>
                <w:rFonts w:ascii="Arial" w:hAnsi="Arial" w:cs="Arial"/>
                <w:sz w:val="18"/>
                <w:szCs w:val="18"/>
                <w:lang w:eastAsia="pt-BR"/>
              </w:rPr>
              <w:t>FGTS s/ proc. judicial a pagar</w:t>
            </w:r>
          </w:p>
        </w:tc>
        <w:tc>
          <w:tcPr>
            <w:tcW w:w="1163" w:type="dxa"/>
            <w:shd w:val="clear" w:color="000000" w:fill="FFFFFF"/>
            <w:noWrap/>
            <w:vAlign w:val="bottom"/>
          </w:tcPr>
          <w:p w14:paraId="1A69FF54" w14:textId="77777777" w:rsidR="007F152D" w:rsidRPr="00DC2DEA" w:rsidRDefault="007F152D" w:rsidP="00DE545D">
            <w:pPr>
              <w:jc w:val="right"/>
              <w:rPr>
                <w:rFonts w:ascii="Arial" w:hAnsi="Arial" w:cs="Arial"/>
                <w:sz w:val="18"/>
                <w:szCs w:val="18"/>
                <w:lang w:eastAsia="pt-BR"/>
              </w:rPr>
            </w:pPr>
            <w:r w:rsidRPr="00DC2DEA">
              <w:rPr>
                <w:rFonts w:ascii="Arial" w:hAnsi="Arial" w:cs="Arial"/>
                <w:sz w:val="18"/>
                <w:szCs w:val="18"/>
                <w:lang w:eastAsia="pt-BR"/>
              </w:rPr>
              <w:t>-</w:t>
            </w:r>
          </w:p>
        </w:tc>
        <w:tc>
          <w:tcPr>
            <w:tcW w:w="1164" w:type="dxa"/>
            <w:shd w:val="clear" w:color="000000" w:fill="FFFFFF"/>
          </w:tcPr>
          <w:p w14:paraId="6F74FF1F" w14:textId="77777777" w:rsidR="007F152D" w:rsidRPr="00DC2DEA" w:rsidRDefault="007F152D" w:rsidP="00DE545D">
            <w:pPr>
              <w:jc w:val="right"/>
              <w:rPr>
                <w:rFonts w:ascii="Arial" w:hAnsi="Arial" w:cs="Arial"/>
                <w:sz w:val="18"/>
                <w:szCs w:val="18"/>
                <w:lang w:eastAsia="pt-BR"/>
              </w:rPr>
            </w:pPr>
            <w:r w:rsidRPr="00DC2DEA">
              <w:rPr>
                <w:rFonts w:ascii="Arial" w:hAnsi="Arial" w:cs="Arial"/>
                <w:sz w:val="18"/>
                <w:szCs w:val="18"/>
                <w:lang w:eastAsia="pt-BR"/>
              </w:rPr>
              <w:t>-</w:t>
            </w:r>
          </w:p>
        </w:tc>
        <w:tc>
          <w:tcPr>
            <w:tcW w:w="164" w:type="dxa"/>
            <w:shd w:val="clear" w:color="000000" w:fill="FFFFFF"/>
            <w:noWrap/>
            <w:vAlign w:val="bottom"/>
          </w:tcPr>
          <w:p w14:paraId="766C3EA5" w14:textId="77777777" w:rsidR="007F152D" w:rsidRPr="00DC2DEA" w:rsidRDefault="007F152D" w:rsidP="00DE545D">
            <w:pPr>
              <w:jc w:val="right"/>
              <w:rPr>
                <w:rFonts w:ascii="Arial" w:hAnsi="Arial" w:cs="Arial"/>
                <w:color w:val="FF0000"/>
                <w:sz w:val="18"/>
                <w:szCs w:val="18"/>
                <w:lang w:eastAsia="pt-BR"/>
              </w:rPr>
            </w:pPr>
          </w:p>
        </w:tc>
        <w:tc>
          <w:tcPr>
            <w:tcW w:w="1163" w:type="dxa"/>
            <w:shd w:val="clear" w:color="000000" w:fill="FFFFFF"/>
            <w:noWrap/>
            <w:vAlign w:val="bottom"/>
          </w:tcPr>
          <w:p w14:paraId="31AC3FD8" w14:textId="77777777" w:rsidR="007F152D" w:rsidRPr="00DC2DEA" w:rsidRDefault="007F152D" w:rsidP="00DE545D">
            <w:pPr>
              <w:jc w:val="right"/>
              <w:rPr>
                <w:rFonts w:ascii="Arial" w:hAnsi="Arial" w:cs="Arial"/>
                <w:sz w:val="18"/>
                <w:szCs w:val="18"/>
                <w:lang w:eastAsia="pt-BR"/>
              </w:rPr>
            </w:pPr>
            <w:r w:rsidRPr="00DC2DEA">
              <w:rPr>
                <w:rFonts w:ascii="Arial" w:hAnsi="Arial" w:cs="Arial"/>
                <w:sz w:val="18"/>
                <w:szCs w:val="18"/>
                <w:lang w:eastAsia="pt-BR"/>
              </w:rPr>
              <w:t>-</w:t>
            </w:r>
          </w:p>
        </w:tc>
        <w:tc>
          <w:tcPr>
            <w:tcW w:w="1164" w:type="dxa"/>
            <w:shd w:val="clear" w:color="000000" w:fill="FFFFFF"/>
          </w:tcPr>
          <w:p w14:paraId="381A1DB5" w14:textId="77777777" w:rsidR="007F152D" w:rsidRPr="00DC2DEA" w:rsidRDefault="007F152D" w:rsidP="00DE545D">
            <w:pPr>
              <w:jc w:val="right"/>
              <w:rPr>
                <w:rFonts w:ascii="Arial" w:hAnsi="Arial" w:cs="Arial"/>
                <w:sz w:val="18"/>
                <w:szCs w:val="18"/>
                <w:lang w:eastAsia="pt-BR"/>
              </w:rPr>
            </w:pPr>
            <w:r w:rsidRPr="00DC2DEA">
              <w:rPr>
                <w:rFonts w:ascii="Arial" w:hAnsi="Arial" w:cs="Arial"/>
                <w:sz w:val="18"/>
                <w:szCs w:val="18"/>
                <w:lang w:eastAsia="pt-BR"/>
              </w:rPr>
              <w:t>-</w:t>
            </w:r>
          </w:p>
        </w:tc>
      </w:tr>
      <w:tr w:rsidR="007F152D" w:rsidRPr="00DC2DEA" w14:paraId="5BE0A2D7" w14:textId="77777777" w:rsidTr="008D1342">
        <w:trPr>
          <w:trHeight w:val="238"/>
        </w:trPr>
        <w:tc>
          <w:tcPr>
            <w:tcW w:w="4801" w:type="dxa"/>
            <w:tcBorders>
              <w:top w:val="nil"/>
              <w:left w:val="nil"/>
              <w:bottom w:val="nil"/>
            </w:tcBorders>
            <w:shd w:val="clear" w:color="000000" w:fill="FFFFFF"/>
            <w:noWrap/>
            <w:vAlign w:val="bottom"/>
            <w:hideMark/>
          </w:tcPr>
          <w:p w14:paraId="5C3B8D67" w14:textId="77777777" w:rsidR="007F152D" w:rsidRPr="00DC2DEA" w:rsidRDefault="007F152D" w:rsidP="00DE545D">
            <w:pPr>
              <w:jc w:val="both"/>
              <w:rPr>
                <w:rFonts w:ascii="Arial" w:hAnsi="Arial" w:cs="Arial"/>
                <w:sz w:val="18"/>
                <w:szCs w:val="18"/>
                <w:lang w:eastAsia="pt-BR"/>
              </w:rPr>
            </w:pPr>
            <w:r w:rsidRPr="00DC2DEA">
              <w:rPr>
                <w:rFonts w:ascii="Arial" w:hAnsi="Arial" w:cs="Arial"/>
                <w:sz w:val="18"/>
                <w:szCs w:val="18"/>
                <w:lang w:eastAsia="pt-BR"/>
              </w:rPr>
              <w:t>Outras Obrigações Trabalhistas</w:t>
            </w:r>
          </w:p>
        </w:tc>
        <w:tc>
          <w:tcPr>
            <w:tcW w:w="1163" w:type="dxa"/>
            <w:tcBorders>
              <w:bottom w:val="single" w:sz="4" w:space="0" w:color="auto"/>
            </w:tcBorders>
            <w:shd w:val="clear" w:color="000000" w:fill="FFFFFF"/>
            <w:noWrap/>
            <w:vAlign w:val="bottom"/>
            <w:hideMark/>
          </w:tcPr>
          <w:p w14:paraId="73AC82A1" w14:textId="77777777" w:rsidR="007F152D" w:rsidRPr="00DC2DEA" w:rsidRDefault="007F152D" w:rsidP="00DE545D">
            <w:pPr>
              <w:jc w:val="right"/>
              <w:rPr>
                <w:rFonts w:ascii="Arial" w:hAnsi="Arial" w:cs="Arial"/>
                <w:sz w:val="18"/>
                <w:szCs w:val="18"/>
                <w:lang w:eastAsia="pt-BR"/>
              </w:rPr>
            </w:pPr>
            <w:r w:rsidRPr="00DC2DEA">
              <w:rPr>
                <w:rFonts w:ascii="Arial" w:hAnsi="Arial" w:cs="Arial"/>
                <w:sz w:val="18"/>
                <w:szCs w:val="18"/>
                <w:lang w:eastAsia="pt-BR"/>
              </w:rPr>
              <w:t xml:space="preserve">88.936 </w:t>
            </w:r>
          </w:p>
        </w:tc>
        <w:tc>
          <w:tcPr>
            <w:tcW w:w="1164" w:type="dxa"/>
            <w:tcBorders>
              <w:bottom w:val="single" w:sz="4" w:space="0" w:color="auto"/>
            </w:tcBorders>
            <w:shd w:val="clear" w:color="000000" w:fill="FFFFFF"/>
          </w:tcPr>
          <w:p w14:paraId="3C1C4F01" w14:textId="77777777" w:rsidR="007F152D" w:rsidRPr="00DC2DEA" w:rsidRDefault="007F152D" w:rsidP="00DE545D">
            <w:pPr>
              <w:jc w:val="right"/>
              <w:rPr>
                <w:rFonts w:ascii="Arial" w:hAnsi="Arial" w:cs="Arial"/>
                <w:sz w:val="18"/>
                <w:szCs w:val="18"/>
                <w:lang w:eastAsia="pt-BR"/>
              </w:rPr>
            </w:pPr>
            <w:r w:rsidRPr="00DC2DEA">
              <w:rPr>
                <w:rFonts w:ascii="Arial" w:hAnsi="Arial" w:cs="Arial"/>
                <w:sz w:val="18"/>
                <w:szCs w:val="18"/>
                <w:lang w:eastAsia="pt-BR"/>
              </w:rPr>
              <w:t>-</w:t>
            </w:r>
          </w:p>
        </w:tc>
        <w:tc>
          <w:tcPr>
            <w:tcW w:w="164" w:type="dxa"/>
            <w:shd w:val="clear" w:color="000000" w:fill="FFFFFF"/>
            <w:noWrap/>
            <w:vAlign w:val="bottom"/>
            <w:hideMark/>
          </w:tcPr>
          <w:p w14:paraId="250F9E39" w14:textId="77777777" w:rsidR="007F152D" w:rsidRPr="00DC2DEA" w:rsidRDefault="007F152D" w:rsidP="00DE545D">
            <w:pPr>
              <w:jc w:val="right"/>
              <w:rPr>
                <w:rFonts w:ascii="Arial" w:hAnsi="Arial" w:cs="Arial"/>
                <w:color w:val="FF0000"/>
                <w:sz w:val="18"/>
                <w:szCs w:val="18"/>
                <w:lang w:eastAsia="pt-BR"/>
              </w:rPr>
            </w:pPr>
            <w:r w:rsidRPr="00DC2DEA">
              <w:rPr>
                <w:rFonts w:ascii="Arial" w:hAnsi="Arial" w:cs="Arial"/>
                <w:color w:val="FF0000"/>
                <w:sz w:val="18"/>
                <w:szCs w:val="18"/>
                <w:lang w:eastAsia="pt-BR"/>
              </w:rPr>
              <w:t> </w:t>
            </w:r>
          </w:p>
        </w:tc>
        <w:tc>
          <w:tcPr>
            <w:tcW w:w="1163" w:type="dxa"/>
            <w:tcBorders>
              <w:bottom w:val="single" w:sz="4" w:space="0" w:color="auto"/>
            </w:tcBorders>
            <w:shd w:val="clear" w:color="000000" w:fill="FFFFFF"/>
            <w:noWrap/>
            <w:vAlign w:val="bottom"/>
            <w:hideMark/>
          </w:tcPr>
          <w:p w14:paraId="6335C7C6" w14:textId="77777777" w:rsidR="007F152D" w:rsidRPr="00DC2DEA" w:rsidRDefault="007F152D" w:rsidP="00DE545D">
            <w:pPr>
              <w:jc w:val="right"/>
              <w:rPr>
                <w:rFonts w:ascii="Arial" w:hAnsi="Arial" w:cs="Arial"/>
                <w:sz w:val="18"/>
                <w:szCs w:val="18"/>
                <w:lang w:eastAsia="pt-BR"/>
              </w:rPr>
            </w:pPr>
            <w:r w:rsidRPr="00DC2DEA">
              <w:rPr>
                <w:rFonts w:ascii="Arial" w:hAnsi="Arial" w:cs="Arial"/>
                <w:sz w:val="18"/>
                <w:szCs w:val="18"/>
                <w:lang w:eastAsia="pt-BR"/>
              </w:rPr>
              <w:t xml:space="preserve">45.713 </w:t>
            </w:r>
          </w:p>
        </w:tc>
        <w:tc>
          <w:tcPr>
            <w:tcW w:w="1164" w:type="dxa"/>
            <w:tcBorders>
              <w:bottom w:val="single" w:sz="4" w:space="0" w:color="auto"/>
            </w:tcBorders>
            <w:shd w:val="clear" w:color="000000" w:fill="FFFFFF"/>
          </w:tcPr>
          <w:p w14:paraId="213DD352" w14:textId="77777777" w:rsidR="007F152D" w:rsidRPr="00DC2DEA" w:rsidRDefault="007F152D" w:rsidP="00DE545D">
            <w:pPr>
              <w:jc w:val="right"/>
              <w:rPr>
                <w:rFonts w:ascii="Arial" w:hAnsi="Arial" w:cs="Arial"/>
                <w:sz w:val="18"/>
                <w:szCs w:val="18"/>
                <w:lang w:eastAsia="pt-BR"/>
              </w:rPr>
            </w:pPr>
            <w:r w:rsidRPr="00DC2DEA">
              <w:rPr>
                <w:rFonts w:ascii="Arial" w:hAnsi="Arial" w:cs="Arial"/>
                <w:sz w:val="18"/>
                <w:szCs w:val="18"/>
                <w:lang w:eastAsia="pt-BR"/>
              </w:rPr>
              <w:t>-</w:t>
            </w:r>
          </w:p>
        </w:tc>
      </w:tr>
      <w:tr w:rsidR="007F152D" w:rsidRPr="00DC2DEA" w14:paraId="29E4CD99" w14:textId="77777777" w:rsidTr="008D1342">
        <w:trPr>
          <w:trHeight w:val="238"/>
        </w:trPr>
        <w:tc>
          <w:tcPr>
            <w:tcW w:w="4801" w:type="dxa"/>
            <w:tcBorders>
              <w:top w:val="nil"/>
              <w:left w:val="nil"/>
              <w:bottom w:val="nil"/>
            </w:tcBorders>
            <w:shd w:val="clear" w:color="000000" w:fill="FFFFFF"/>
            <w:noWrap/>
            <w:vAlign w:val="bottom"/>
            <w:hideMark/>
          </w:tcPr>
          <w:p w14:paraId="53D3F8D5" w14:textId="77777777" w:rsidR="007F152D" w:rsidRPr="00DC2DEA" w:rsidRDefault="007F152D" w:rsidP="00DE545D">
            <w:pPr>
              <w:jc w:val="both"/>
              <w:rPr>
                <w:rFonts w:ascii="Arial" w:hAnsi="Arial" w:cs="Arial"/>
                <w:color w:val="FF0000"/>
                <w:sz w:val="18"/>
                <w:szCs w:val="18"/>
                <w:lang w:eastAsia="pt-BR"/>
              </w:rPr>
            </w:pPr>
            <w:r w:rsidRPr="00DC2DEA">
              <w:rPr>
                <w:rFonts w:ascii="Arial" w:hAnsi="Arial" w:cs="Arial"/>
                <w:color w:val="FF0000"/>
                <w:sz w:val="18"/>
                <w:szCs w:val="18"/>
                <w:lang w:eastAsia="pt-BR"/>
              </w:rPr>
              <w:t> </w:t>
            </w:r>
          </w:p>
        </w:tc>
        <w:tc>
          <w:tcPr>
            <w:tcW w:w="1163" w:type="dxa"/>
            <w:tcBorders>
              <w:top w:val="single" w:sz="4" w:space="0" w:color="auto"/>
              <w:bottom w:val="single" w:sz="4" w:space="0" w:color="auto"/>
            </w:tcBorders>
            <w:shd w:val="clear" w:color="000000" w:fill="FFFFFF"/>
            <w:noWrap/>
            <w:vAlign w:val="bottom"/>
            <w:hideMark/>
          </w:tcPr>
          <w:p w14:paraId="05FDDE59" w14:textId="77777777" w:rsidR="007F152D" w:rsidRPr="00DC2DEA" w:rsidRDefault="007F152D" w:rsidP="00DE545D">
            <w:pPr>
              <w:jc w:val="right"/>
              <w:rPr>
                <w:rFonts w:ascii="Arial" w:hAnsi="Arial" w:cs="Arial"/>
                <w:b/>
                <w:bCs/>
                <w:sz w:val="18"/>
                <w:szCs w:val="18"/>
                <w:lang w:eastAsia="pt-BR"/>
              </w:rPr>
            </w:pPr>
            <w:r w:rsidRPr="00DC2DEA">
              <w:rPr>
                <w:rFonts w:ascii="Arial" w:hAnsi="Arial" w:cs="Arial"/>
                <w:b/>
                <w:bCs/>
                <w:sz w:val="18"/>
                <w:szCs w:val="18"/>
                <w:lang w:eastAsia="pt-BR"/>
              </w:rPr>
              <w:t>18.565.127</w:t>
            </w:r>
          </w:p>
        </w:tc>
        <w:tc>
          <w:tcPr>
            <w:tcW w:w="1164" w:type="dxa"/>
            <w:tcBorders>
              <w:top w:val="single" w:sz="4" w:space="0" w:color="auto"/>
              <w:bottom w:val="single" w:sz="4" w:space="0" w:color="auto"/>
            </w:tcBorders>
            <w:shd w:val="clear" w:color="000000" w:fill="FFFFFF"/>
          </w:tcPr>
          <w:p w14:paraId="77479D13" w14:textId="77777777" w:rsidR="007F152D" w:rsidRPr="00DC2DEA" w:rsidRDefault="007F152D" w:rsidP="00DE545D">
            <w:pPr>
              <w:jc w:val="right"/>
              <w:rPr>
                <w:rFonts w:ascii="Arial" w:hAnsi="Arial" w:cs="Arial"/>
                <w:b/>
                <w:bCs/>
                <w:sz w:val="18"/>
                <w:szCs w:val="18"/>
                <w:lang w:eastAsia="pt-BR"/>
              </w:rPr>
            </w:pPr>
            <w:r w:rsidRPr="00DC2DEA">
              <w:rPr>
                <w:rFonts w:ascii="Arial" w:hAnsi="Arial" w:cs="Arial"/>
                <w:b/>
                <w:bCs/>
                <w:sz w:val="18"/>
                <w:szCs w:val="18"/>
                <w:lang w:eastAsia="pt-BR"/>
              </w:rPr>
              <w:t>-</w:t>
            </w:r>
          </w:p>
        </w:tc>
        <w:tc>
          <w:tcPr>
            <w:tcW w:w="164" w:type="dxa"/>
            <w:shd w:val="clear" w:color="000000" w:fill="FFFFFF"/>
            <w:noWrap/>
            <w:vAlign w:val="bottom"/>
            <w:hideMark/>
          </w:tcPr>
          <w:p w14:paraId="1161CA35" w14:textId="77777777" w:rsidR="007F152D" w:rsidRPr="00DC2DEA" w:rsidRDefault="007F152D" w:rsidP="00DE545D">
            <w:pPr>
              <w:jc w:val="right"/>
              <w:rPr>
                <w:rFonts w:ascii="Arial" w:hAnsi="Arial" w:cs="Arial"/>
                <w:color w:val="FF0000"/>
                <w:sz w:val="18"/>
                <w:szCs w:val="18"/>
                <w:lang w:eastAsia="pt-BR"/>
              </w:rPr>
            </w:pPr>
            <w:r w:rsidRPr="00DC2DEA">
              <w:rPr>
                <w:rFonts w:ascii="Arial" w:hAnsi="Arial" w:cs="Arial"/>
                <w:color w:val="FF0000"/>
                <w:sz w:val="18"/>
                <w:szCs w:val="18"/>
                <w:lang w:eastAsia="pt-BR"/>
              </w:rPr>
              <w:t> </w:t>
            </w:r>
          </w:p>
        </w:tc>
        <w:tc>
          <w:tcPr>
            <w:tcW w:w="1163" w:type="dxa"/>
            <w:tcBorders>
              <w:top w:val="single" w:sz="4" w:space="0" w:color="auto"/>
              <w:bottom w:val="single" w:sz="4" w:space="0" w:color="auto"/>
            </w:tcBorders>
            <w:shd w:val="clear" w:color="000000" w:fill="FFFFFF"/>
            <w:noWrap/>
            <w:vAlign w:val="bottom"/>
            <w:hideMark/>
          </w:tcPr>
          <w:p w14:paraId="6F9700BC" w14:textId="77777777" w:rsidR="007F152D" w:rsidRPr="00DC2DEA" w:rsidRDefault="007F152D" w:rsidP="00DE545D">
            <w:pPr>
              <w:jc w:val="right"/>
              <w:rPr>
                <w:rFonts w:ascii="Arial" w:hAnsi="Arial" w:cs="Arial"/>
                <w:b/>
                <w:bCs/>
                <w:sz w:val="18"/>
                <w:szCs w:val="18"/>
                <w:lang w:eastAsia="pt-BR"/>
              </w:rPr>
            </w:pPr>
            <w:r w:rsidRPr="00DC2DEA">
              <w:rPr>
                <w:rFonts w:ascii="Arial" w:hAnsi="Arial" w:cs="Arial"/>
                <w:b/>
                <w:bCs/>
                <w:sz w:val="18"/>
                <w:szCs w:val="18"/>
                <w:lang w:eastAsia="pt-BR"/>
              </w:rPr>
              <w:t>16.055.328</w:t>
            </w:r>
          </w:p>
        </w:tc>
        <w:tc>
          <w:tcPr>
            <w:tcW w:w="1164" w:type="dxa"/>
            <w:tcBorders>
              <w:top w:val="single" w:sz="4" w:space="0" w:color="auto"/>
              <w:bottom w:val="single" w:sz="4" w:space="0" w:color="auto"/>
            </w:tcBorders>
            <w:shd w:val="clear" w:color="000000" w:fill="FFFFFF"/>
          </w:tcPr>
          <w:p w14:paraId="0F040FF4" w14:textId="77777777" w:rsidR="007F152D" w:rsidRPr="00DC2DEA" w:rsidRDefault="007F152D" w:rsidP="00DE545D">
            <w:pPr>
              <w:jc w:val="right"/>
              <w:rPr>
                <w:rFonts w:ascii="Arial" w:hAnsi="Arial" w:cs="Arial"/>
                <w:b/>
                <w:bCs/>
                <w:sz w:val="18"/>
                <w:szCs w:val="18"/>
                <w:lang w:eastAsia="pt-BR"/>
              </w:rPr>
            </w:pPr>
            <w:r w:rsidRPr="00DC2DEA">
              <w:rPr>
                <w:rFonts w:ascii="Arial" w:hAnsi="Arial" w:cs="Arial"/>
                <w:b/>
                <w:bCs/>
                <w:sz w:val="18"/>
                <w:szCs w:val="18"/>
                <w:lang w:eastAsia="pt-BR"/>
              </w:rPr>
              <w:t>686.</w:t>
            </w:r>
            <w:commentRangeStart w:id="69"/>
            <w:commentRangeStart w:id="70"/>
            <w:r w:rsidRPr="00DC2DEA">
              <w:rPr>
                <w:rFonts w:ascii="Arial" w:hAnsi="Arial" w:cs="Arial"/>
                <w:b/>
                <w:bCs/>
                <w:sz w:val="18"/>
                <w:szCs w:val="18"/>
                <w:lang w:eastAsia="pt-BR"/>
              </w:rPr>
              <w:t>688</w:t>
            </w:r>
            <w:commentRangeEnd w:id="69"/>
            <w:r w:rsidRPr="00DC2DEA">
              <w:rPr>
                <w:rStyle w:val="Refdecomentrio"/>
                <w:sz w:val="18"/>
                <w:szCs w:val="18"/>
              </w:rPr>
              <w:commentReference w:id="69"/>
            </w:r>
            <w:commentRangeEnd w:id="70"/>
            <w:r w:rsidRPr="00DC2DEA">
              <w:rPr>
                <w:rStyle w:val="Refdecomentrio"/>
                <w:sz w:val="18"/>
                <w:szCs w:val="18"/>
              </w:rPr>
              <w:commentReference w:id="70"/>
            </w:r>
          </w:p>
        </w:tc>
      </w:tr>
    </w:tbl>
    <w:p w14:paraId="49B024C6" w14:textId="77777777" w:rsidR="007F152D" w:rsidRPr="00121DA2" w:rsidRDefault="007F152D" w:rsidP="00ED451E">
      <w:pPr>
        <w:ind w:left="360" w:right="49"/>
        <w:jc w:val="both"/>
        <w:rPr>
          <w:rFonts w:ascii="Arial" w:hAnsi="Arial"/>
          <w:b/>
        </w:rPr>
      </w:pPr>
    </w:p>
    <w:p w14:paraId="057F90A2" w14:textId="77777777" w:rsidR="007F152D" w:rsidRPr="00121DA2" w:rsidRDefault="007F152D" w:rsidP="007F152D">
      <w:pPr>
        <w:numPr>
          <w:ilvl w:val="0"/>
          <w:numId w:val="6"/>
        </w:numPr>
        <w:suppressAutoHyphens/>
        <w:spacing w:after="0" w:line="240" w:lineRule="auto"/>
        <w:ind w:right="49"/>
        <w:jc w:val="both"/>
        <w:rPr>
          <w:rFonts w:ascii="Arial" w:hAnsi="Arial"/>
          <w:b/>
        </w:rPr>
      </w:pPr>
      <w:r w:rsidRPr="00121DA2">
        <w:rPr>
          <w:rFonts w:ascii="Arial" w:hAnsi="Arial"/>
          <w:b/>
        </w:rPr>
        <w:t>ADIANTAMENTO DE CLIENTES</w:t>
      </w:r>
      <w:r w:rsidRPr="00121DA2">
        <w:fldChar w:fldCharType="begin"/>
      </w:r>
      <w:r w:rsidRPr="00121DA2">
        <w:instrText xml:space="preserve"> LINK Excel.Sheet.8 "\\\\trensurb.com.br\\dfs\\Setores\\SECOP\\CONTABILIDADE\\Balanço_Anual\\BALANÇO2017\\DEMONSTRAÇÕES-FINANCEIRAS-2017-FINAL.xls" "Notas Explicativas !L86C3:L90C9" \a \f 4 \h  \* MERGEFORMAT </w:instrText>
      </w:r>
      <w:r w:rsidRPr="00121DA2">
        <w:fldChar w:fldCharType="separate"/>
      </w:r>
    </w:p>
    <w:p w14:paraId="09DC3C05" w14:textId="77777777" w:rsidR="007F152D" w:rsidRPr="007B6543" w:rsidRDefault="007F152D" w:rsidP="00BD3386">
      <w:pPr>
        <w:ind w:right="49"/>
        <w:jc w:val="both"/>
        <w:rPr>
          <w:rFonts w:ascii="Arial" w:hAnsi="Arial"/>
          <w:b/>
          <w:color w:val="FF0000"/>
        </w:rPr>
      </w:pPr>
      <w:r w:rsidRPr="00121DA2">
        <w:rPr>
          <w:rFonts w:ascii="Arial" w:hAnsi="Arial"/>
          <w:b/>
        </w:rPr>
        <w:lastRenderedPageBreak/>
        <w:fldChar w:fldCharType="end"/>
      </w:r>
    </w:p>
    <w:tbl>
      <w:tblPr>
        <w:tblW w:w="9688" w:type="dxa"/>
        <w:tblInd w:w="70" w:type="dxa"/>
        <w:tblCellMar>
          <w:left w:w="70" w:type="dxa"/>
          <w:right w:w="70" w:type="dxa"/>
        </w:tblCellMar>
        <w:tblLook w:val="04A0" w:firstRow="1" w:lastRow="0" w:firstColumn="1" w:lastColumn="0" w:noHBand="0" w:noVBand="1"/>
      </w:tblPr>
      <w:tblGrid>
        <w:gridCol w:w="5958"/>
        <w:gridCol w:w="581"/>
        <w:gridCol w:w="1292"/>
        <w:gridCol w:w="164"/>
        <w:gridCol w:w="1693"/>
      </w:tblGrid>
      <w:tr w:rsidR="007F152D" w:rsidRPr="00DC2DEA" w14:paraId="41402DFC" w14:textId="77777777" w:rsidTr="008D1342">
        <w:trPr>
          <w:trHeight w:val="240"/>
        </w:trPr>
        <w:tc>
          <w:tcPr>
            <w:tcW w:w="5958" w:type="dxa"/>
            <w:tcBorders>
              <w:top w:val="nil"/>
              <w:left w:val="nil"/>
              <w:bottom w:val="nil"/>
              <w:right w:val="nil"/>
            </w:tcBorders>
            <w:shd w:val="clear" w:color="auto" w:fill="auto"/>
            <w:noWrap/>
            <w:vAlign w:val="bottom"/>
            <w:hideMark/>
          </w:tcPr>
          <w:p w14:paraId="60F742E3" w14:textId="77777777" w:rsidR="007F152D" w:rsidRPr="00DC2DEA" w:rsidRDefault="007F152D" w:rsidP="004E03D3">
            <w:pPr>
              <w:rPr>
                <w:sz w:val="18"/>
                <w:szCs w:val="18"/>
                <w:lang w:eastAsia="pt-BR"/>
              </w:rPr>
            </w:pPr>
          </w:p>
        </w:tc>
        <w:tc>
          <w:tcPr>
            <w:tcW w:w="581" w:type="dxa"/>
            <w:tcBorders>
              <w:top w:val="nil"/>
              <w:left w:val="nil"/>
              <w:bottom w:val="nil"/>
              <w:right w:val="nil"/>
            </w:tcBorders>
            <w:shd w:val="clear" w:color="auto" w:fill="auto"/>
            <w:noWrap/>
            <w:vAlign w:val="bottom"/>
            <w:hideMark/>
          </w:tcPr>
          <w:p w14:paraId="08CDEBB7" w14:textId="77777777" w:rsidR="007F152D" w:rsidRPr="00DC2DEA" w:rsidRDefault="007F152D" w:rsidP="004E03D3">
            <w:pPr>
              <w:rPr>
                <w:color w:val="FF0000"/>
                <w:sz w:val="18"/>
                <w:szCs w:val="18"/>
                <w:lang w:eastAsia="pt-BR"/>
              </w:rPr>
            </w:pPr>
          </w:p>
        </w:tc>
        <w:tc>
          <w:tcPr>
            <w:tcW w:w="1292" w:type="dxa"/>
            <w:tcBorders>
              <w:top w:val="nil"/>
              <w:left w:val="nil"/>
              <w:bottom w:val="single" w:sz="8" w:space="0" w:color="auto"/>
              <w:right w:val="nil"/>
            </w:tcBorders>
            <w:shd w:val="clear" w:color="auto" w:fill="auto"/>
            <w:noWrap/>
            <w:vAlign w:val="bottom"/>
            <w:hideMark/>
          </w:tcPr>
          <w:p w14:paraId="5ED87883" w14:textId="77777777" w:rsidR="007F152D" w:rsidRPr="00DC2DEA" w:rsidRDefault="007F152D" w:rsidP="00AE26DB">
            <w:pPr>
              <w:jc w:val="right"/>
              <w:rPr>
                <w:rFonts w:ascii="Arial" w:hAnsi="Arial" w:cs="Arial"/>
                <w:b/>
                <w:bCs/>
                <w:sz w:val="18"/>
                <w:szCs w:val="18"/>
                <w:lang w:eastAsia="pt-BR"/>
              </w:rPr>
            </w:pPr>
            <w:r w:rsidRPr="00DC2DEA">
              <w:rPr>
                <w:rFonts w:ascii="Arial" w:hAnsi="Arial" w:cs="Arial"/>
                <w:b/>
                <w:bCs/>
                <w:sz w:val="18"/>
                <w:szCs w:val="18"/>
                <w:lang w:eastAsia="pt-BR"/>
              </w:rPr>
              <w:t>2022</w:t>
            </w:r>
          </w:p>
        </w:tc>
        <w:tc>
          <w:tcPr>
            <w:tcW w:w="164" w:type="dxa"/>
            <w:tcBorders>
              <w:top w:val="nil"/>
              <w:left w:val="nil"/>
              <w:bottom w:val="nil"/>
              <w:right w:val="nil"/>
            </w:tcBorders>
            <w:shd w:val="clear" w:color="auto" w:fill="auto"/>
            <w:noWrap/>
            <w:vAlign w:val="bottom"/>
            <w:hideMark/>
          </w:tcPr>
          <w:p w14:paraId="319419CD" w14:textId="77777777" w:rsidR="007F152D" w:rsidRPr="00DC2DEA" w:rsidRDefault="007F152D" w:rsidP="00AE26DB">
            <w:pPr>
              <w:jc w:val="right"/>
              <w:rPr>
                <w:color w:val="FF0000"/>
                <w:sz w:val="18"/>
                <w:szCs w:val="18"/>
                <w:lang w:eastAsia="pt-BR"/>
              </w:rPr>
            </w:pPr>
          </w:p>
        </w:tc>
        <w:tc>
          <w:tcPr>
            <w:tcW w:w="1693" w:type="dxa"/>
            <w:tcBorders>
              <w:top w:val="nil"/>
              <w:left w:val="nil"/>
              <w:bottom w:val="single" w:sz="8" w:space="0" w:color="auto"/>
              <w:right w:val="nil"/>
            </w:tcBorders>
            <w:shd w:val="clear" w:color="auto" w:fill="auto"/>
            <w:noWrap/>
            <w:vAlign w:val="bottom"/>
            <w:hideMark/>
          </w:tcPr>
          <w:p w14:paraId="19AE89A5" w14:textId="77777777" w:rsidR="007F152D" w:rsidRPr="00DC2DEA" w:rsidDel="00EA4A35" w:rsidRDefault="007F152D" w:rsidP="0067577D">
            <w:pPr>
              <w:jc w:val="right"/>
              <w:rPr>
                <w:del w:id="71" w:author="Talitha Da Silveira Menger" w:date="2023-04-24T14:35:00Z"/>
                <w:rFonts w:ascii="Arial" w:hAnsi="Arial" w:cs="Arial"/>
                <w:b/>
                <w:bCs/>
                <w:sz w:val="18"/>
                <w:szCs w:val="18"/>
                <w:lang w:eastAsia="pt-BR"/>
              </w:rPr>
            </w:pPr>
            <w:r w:rsidRPr="00DC2DEA">
              <w:rPr>
                <w:rFonts w:ascii="Arial" w:hAnsi="Arial" w:cs="Arial"/>
                <w:b/>
                <w:bCs/>
                <w:sz w:val="18"/>
                <w:szCs w:val="18"/>
                <w:lang w:eastAsia="pt-BR"/>
              </w:rPr>
              <w:t>2021</w:t>
            </w:r>
          </w:p>
          <w:p w14:paraId="57E32CF2" w14:textId="77777777" w:rsidR="007F152D" w:rsidRPr="00DC2DEA" w:rsidRDefault="007F152D" w:rsidP="00EA4A35">
            <w:pPr>
              <w:jc w:val="right"/>
              <w:rPr>
                <w:rFonts w:ascii="Arial" w:hAnsi="Arial" w:cs="Arial"/>
                <w:b/>
                <w:bCs/>
                <w:sz w:val="18"/>
                <w:szCs w:val="18"/>
                <w:lang w:eastAsia="pt-BR"/>
              </w:rPr>
            </w:pPr>
          </w:p>
        </w:tc>
      </w:tr>
      <w:tr w:rsidR="007F152D" w:rsidRPr="00DC2DEA" w14:paraId="1D2CE5AB" w14:textId="77777777" w:rsidTr="008D1342">
        <w:trPr>
          <w:trHeight w:val="240"/>
        </w:trPr>
        <w:tc>
          <w:tcPr>
            <w:tcW w:w="5958" w:type="dxa"/>
            <w:tcBorders>
              <w:top w:val="nil"/>
              <w:left w:val="nil"/>
              <w:bottom w:val="nil"/>
              <w:right w:val="nil"/>
            </w:tcBorders>
            <w:shd w:val="clear" w:color="auto" w:fill="auto"/>
            <w:noWrap/>
            <w:vAlign w:val="bottom"/>
            <w:hideMark/>
          </w:tcPr>
          <w:p w14:paraId="5630EFDE" w14:textId="77777777" w:rsidR="007F152D" w:rsidRPr="00DC2DEA" w:rsidRDefault="007F152D" w:rsidP="00286E46">
            <w:pPr>
              <w:jc w:val="both"/>
              <w:rPr>
                <w:rFonts w:ascii="Arial" w:hAnsi="Arial" w:cs="Arial"/>
                <w:sz w:val="18"/>
                <w:szCs w:val="18"/>
                <w:lang w:eastAsia="pt-BR"/>
              </w:rPr>
            </w:pPr>
            <w:r w:rsidRPr="00DC2DEA">
              <w:rPr>
                <w:rFonts w:ascii="Arial" w:hAnsi="Arial" w:cs="Arial"/>
                <w:sz w:val="18"/>
                <w:szCs w:val="18"/>
                <w:lang w:eastAsia="pt-BR"/>
              </w:rPr>
              <w:t>Credores p/ Venda Créditos</w:t>
            </w:r>
          </w:p>
        </w:tc>
        <w:tc>
          <w:tcPr>
            <w:tcW w:w="581" w:type="dxa"/>
            <w:tcBorders>
              <w:top w:val="nil"/>
              <w:left w:val="nil"/>
              <w:bottom w:val="nil"/>
              <w:right w:val="nil"/>
            </w:tcBorders>
            <w:shd w:val="clear" w:color="auto" w:fill="auto"/>
            <w:noWrap/>
            <w:vAlign w:val="bottom"/>
            <w:hideMark/>
          </w:tcPr>
          <w:p w14:paraId="2E6EF0E4" w14:textId="77777777" w:rsidR="007F152D" w:rsidRPr="00DC2DEA" w:rsidRDefault="007F152D" w:rsidP="00286E46">
            <w:pPr>
              <w:jc w:val="both"/>
              <w:rPr>
                <w:rFonts w:ascii="Arial" w:hAnsi="Arial" w:cs="Arial"/>
                <w:color w:val="FF0000"/>
                <w:sz w:val="18"/>
                <w:szCs w:val="18"/>
                <w:lang w:eastAsia="pt-BR"/>
              </w:rPr>
            </w:pPr>
          </w:p>
        </w:tc>
        <w:tc>
          <w:tcPr>
            <w:tcW w:w="1292" w:type="dxa"/>
            <w:tcBorders>
              <w:top w:val="nil"/>
              <w:left w:val="nil"/>
              <w:bottom w:val="nil"/>
              <w:right w:val="nil"/>
            </w:tcBorders>
            <w:shd w:val="clear" w:color="auto" w:fill="auto"/>
            <w:noWrap/>
            <w:vAlign w:val="center"/>
            <w:hideMark/>
          </w:tcPr>
          <w:p w14:paraId="711C1B1D" w14:textId="77777777" w:rsidR="007F152D" w:rsidRPr="00DC2DEA" w:rsidRDefault="007F152D" w:rsidP="00286E46">
            <w:pPr>
              <w:jc w:val="right"/>
              <w:rPr>
                <w:rFonts w:ascii="Arial" w:hAnsi="Arial" w:cs="Arial"/>
                <w:sz w:val="18"/>
                <w:szCs w:val="18"/>
                <w:lang w:eastAsia="pt-BR"/>
              </w:rPr>
            </w:pPr>
            <w:r w:rsidRPr="00DC2DEA">
              <w:rPr>
                <w:rFonts w:ascii="Arial" w:hAnsi="Arial" w:cs="Arial"/>
                <w:sz w:val="18"/>
                <w:szCs w:val="18"/>
                <w:lang w:eastAsia="pt-BR"/>
              </w:rPr>
              <w:t xml:space="preserve">1.440.424 </w:t>
            </w:r>
          </w:p>
        </w:tc>
        <w:tc>
          <w:tcPr>
            <w:tcW w:w="164" w:type="dxa"/>
            <w:tcBorders>
              <w:top w:val="nil"/>
              <w:left w:val="nil"/>
              <w:bottom w:val="nil"/>
              <w:right w:val="nil"/>
            </w:tcBorders>
            <w:shd w:val="clear" w:color="auto" w:fill="auto"/>
            <w:noWrap/>
            <w:vAlign w:val="bottom"/>
            <w:hideMark/>
          </w:tcPr>
          <w:p w14:paraId="5E4921E4" w14:textId="77777777" w:rsidR="007F152D" w:rsidRPr="00DC2DEA" w:rsidRDefault="007F152D" w:rsidP="00286E46">
            <w:pPr>
              <w:jc w:val="right"/>
              <w:rPr>
                <w:color w:val="FF0000"/>
                <w:sz w:val="18"/>
                <w:szCs w:val="18"/>
                <w:lang w:eastAsia="pt-BR"/>
              </w:rPr>
            </w:pPr>
          </w:p>
        </w:tc>
        <w:tc>
          <w:tcPr>
            <w:tcW w:w="1693" w:type="dxa"/>
            <w:tcBorders>
              <w:top w:val="nil"/>
              <w:left w:val="nil"/>
              <w:bottom w:val="nil"/>
              <w:right w:val="nil"/>
            </w:tcBorders>
            <w:shd w:val="clear" w:color="auto" w:fill="auto"/>
            <w:noWrap/>
            <w:vAlign w:val="center"/>
            <w:hideMark/>
          </w:tcPr>
          <w:p w14:paraId="36A6197F" w14:textId="77777777" w:rsidR="007F152D" w:rsidRPr="00DC2DEA" w:rsidRDefault="007F152D" w:rsidP="00286E46">
            <w:pPr>
              <w:jc w:val="right"/>
              <w:rPr>
                <w:rFonts w:ascii="Arial" w:hAnsi="Arial" w:cs="Arial"/>
                <w:sz w:val="18"/>
                <w:szCs w:val="18"/>
                <w:lang w:eastAsia="pt-BR"/>
              </w:rPr>
            </w:pPr>
            <w:r w:rsidRPr="00DC2DEA">
              <w:rPr>
                <w:rFonts w:ascii="Arial" w:hAnsi="Arial" w:cs="Arial"/>
                <w:sz w:val="18"/>
                <w:szCs w:val="18"/>
                <w:lang w:eastAsia="pt-BR"/>
              </w:rPr>
              <w:t xml:space="preserve">1.282.928 </w:t>
            </w:r>
          </w:p>
        </w:tc>
      </w:tr>
      <w:tr w:rsidR="007F152D" w:rsidRPr="00DC2DEA" w14:paraId="060AE2FC" w14:textId="77777777" w:rsidTr="008D1342">
        <w:trPr>
          <w:trHeight w:val="240"/>
        </w:trPr>
        <w:tc>
          <w:tcPr>
            <w:tcW w:w="5958" w:type="dxa"/>
            <w:tcBorders>
              <w:top w:val="nil"/>
              <w:left w:val="nil"/>
              <w:bottom w:val="nil"/>
              <w:right w:val="nil"/>
            </w:tcBorders>
            <w:shd w:val="clear" w:color="auto" w:fill="auto"/>
            <w:noWrap/>
            <w:vAlign w:val="bottom"/>
            <w:hideMark/>
          </w:tcPr>
          <w:p w14:paraId="5E73A45D" w14:textId="77777777" w:rsidR="007F152D" w:rsidRPr="00DC2DEA" w:rsidRDefault="007F152D" w:rsidP="00286E46">
            <w:pPr>
              <w:jc w:val="both"/>
              <w:rPr>
                <w:rFonts w:ascii="Arial" w:hAnsi="Arial" w:cs="Arial"/>
                <w:sz w:val="18"/>
                <w:szCs w:val="18"/>
                <w:lang w:eastAsia="pt-BR"/>
              </w:rPr>
            </w:pPr>
            <w:r w:rsidRPr="00DC2DEA">
              <w:rPr>
                <w:rFonts w:ascii="Arial" w:hAnsi="Arial" w:cs="Arial"/>
                <w:sz w:val="18"/>
                <w:szCs w:val="18"/>
                <w:lang w:eastAsia="pt-BR"/>
              </w:rPr>
              <w:t>Adiantamento ATP/ATM</w:t>
            </w:r>
          </w:p>
        </w:tc>
        <w:tc>
          <w:tcPr>
            <w:tcW w:w="581" w:type="dxa"/>
            <w:tcBorders>
              <w:top w:val="nil"/>
              <w:left w:val="nil"/>
              <w:bottom w:val="nil"/>
              <w:right w:val="nil"/>
            </w:tcBorders>
            <w:shd w:val="clear" w:color="auto" w:fill="auto"/>
            <w:noWrap/>
            <w:vAlign w:val="center"/>
            <w:hideMark/>
          </w:tcPr>
          <w:p w14:paraId="15757C6C" w14:textId="77777777" w:rsidR="007F152D" w:rsidRPr="00DC2DEA" w:rsidRDefault="007F152D" w:rsidP="00286E46">
            <w:pPr>
              <w:jc w:val="both"/>
              <w:rPr>
                <w:rFonts w:ascii="Arial" w:hAnsi="Arial" w:cs="Arial"/>
                <w:color w:val="FF0000"/>
                <w:sz w:val="18"/>
                <w:szCs w:val="18"/>
                <w:lang w:eastAsia="pt-BR"/>
              </w:rPr>
            </w:pPr>
          </w:p>
        </w:tc>
        <w:tc>
          <w:tcPr>
            <w:tcW w:w="1292" w:type="dxa"/>
            <w:tcBorders>
              <w:top w:val="nil"/>
              <w:left w:val="nil"/>
              <w:bottom w:val="nil"/>
              <w:right w:val="nil"/>
            </w:tcBorders>
            <w:shd w:val="clear" w:color="auto" w:fill="auto"/>
            <w:noWrap/>
            <w:vAlign w:val="bottom"/>
            <w:hideMark/>
          </w:tcPr>
          <w:p w14:paraId="5732FFA5" w14:textId="77777777" w:rsidR="007F152D" w:rsidRPr="00DC2DEA" w:rsidRDefault="007F152D" w:rsidP="00286E46">
            <w:pPr>
              <w:jc w:val="right"/>
              <w:rPr>
                <w:rFonts w:ascii="Arial" w:hAnsi="Arial" w:cs="Arial"/>
                <w:sz w:val="18"/>
                <w:szCs w:val="18"/>
                <w:lang w:eastAsia="pt-BR"/>
              </w:rPr>
            </w:pPr>
            <w:r w:rsidRPr="00DC2DEA">
              <w:rPr>
                <w:rFonts w:ascii="Arial" w:hAnsi="Arial" w:cs="Arial"/>
                <w:sz w:val="18"/>
                <w:szCs w:val="18"/>
                <w:lang w:eastAsia="pt-BR"/>
              </w:rPr>
              <w:t xml:space="preserve">343.818 </w:t>
            </w:r>
          </w:p>
        </w:tc>
        <w:tc>
          <w:tcPr>
            <w:tcW w:w="164" w:type="dxa"/>
            <w:tcBorders>
              <w:top w:val="nil"/>
              <w:left w:val="nil"/>
              <w:bottom w:val="nil"/>
              <w:right w:val="nil"/>
            </w:tcBorders>
            <w:shd w:val="clear" w:color="auto" w:fill="auto"/>
            <w:noWrap/>
            <w:vAlign w:val="bottom"/>
            <w:hideMark/>
          </w:tcPr>
          <w:p w14:paraId="5A86308F" w14:textId="77777777" w:rsidR="007F152D" w:rsidRPr="00DC2DEA" w:rsidRDefault="007F152D" w:rsidP="00286E46">
            <w:pPr>
              <w:jc w:val="right"/>
              <w:rPr>
                <w:color w:val="FF0000"/>
                <w:sz w:val="18"/>
                <w:szCs w:val="18"/>
                <w:lang w:eastAsia="pt-BR"/>
              </w:rPr>
            </w:pPr>
          </w:p>
        </w:tc>
        <w:tc>
          <w:tcPr>
            <w:tcW w:w="1693" w:type="dxa"/>
            <w:tcBorders>
              <w:top w:val="nil"/>
              <w:left w:val="nil"/>
              <w:bottom w:val="nil"/>
              <w:right w:val="nil"/>
            </w:tcBorders>
            <w:shd w:val="clear" w:color="auto" w:fill="auto"/>
            <w:noWrap/>
            <w:vAlign w:val="bottom"/>
            <w:hideMark/>
          </w:tcPr>
          <w:p w14:paraId="6901D30F" w14:textId="77777777" w:rsidR="007F152D" w:rsidRPr="00DC2DEA" w:rsidRDefault="007F152D" w:rsidP="00286E46">
            <w:pPr>
              <w:jc w:val="right"/>
              <w:rPr>
                <w:rFonts w:ascii="Arial" w:hAnsi="Arial" w:cs="Arial"/>
                <w:sz w:val="18"/>
                <w:szCs w:val="18"/>
                <w:lang w:eastAsia="pt-BR"/>
              </w:rPr>
            </w:pPr>
            <w:r w:rsidRPr="00DC2DEA">
              <w:rPr>
                <w:rFonts w:ascii="Arial" w:hAnsi="Arial" w:cs="Arial"/>
                <w:sz w:val="18"/>
                <w:szCs w:val="18"/>
                <w:lang w:eastAsia="pt-BR"/>
              </w:rPr>
              <w:t xml:space="preserve">110.299 </w:t>
            </w:r>
          </w:p>
        </w:tc>
      </w:tr>
      <w:tr w:rsidR="007F152D" w:rsidRPr="00DC2DEA" w14:paraId="7815770F" w14:textId="77777777" w:rsidTr="008D1342">
        <w:trPr>
          <w:trHeight w:val="240"/>
        </w:trPr>
        <w:tc>
          <w:tcPr>
            <w:tcW w:w="5958" w:type="dxa"/>
            <w:tcBorders>
              <w:top w:val="nil"/>
              <w:left w:val="nil"/>
              <w:bottom w:val="nil"/>
              <w:right w:val="nil"/>
            </w:tcBorders>
            <w:shd w:val="clear" w:color="auto" w:fill="auto"/>
            <w:noWrap/>
            <w:vAlign w:val="bottom"/>
            <w:hideMark/>
          </w:tcPr>
          <w:p w14:paraId="6AB28CAD" w14:textId="77777777" w:rsidR="007F152D" w:rsidRPr="00DC2DEA" w:rsidRDefault="007F152D" w:rsidP="00286E46">
            <w:pPr>
              <w:jc w:val="both"/>
              <w:rPr>
                <w:rFonts w:ascii="Arial" w:hAnsi="Arial" w:cs="Arial"/>
                <w:sz w:val="18"/>
                <w:szCs w:val="18"/>
                <w:lang w:eastAsia="pt-BR"/>
              </w:rPr>
            </w:pPr>
            <w:r w:rsidRPr="00DC2DEA">
              <w:rPr>
                <w:rFonts w:ascii="Arial" w:hAnsi="Arial" w:cs="Arial"/>
                <w:sz w:val="18"/>
                <w:szCs w:val="18"/>
                <w:lang w:eastAsia="pt-BR"/>
              </w:rPr>
              <w:t>Adiantamento Clientes Comerciais</w:t>
            </w:r>
          </w:p>
        </w:tc>
        <w:tc>
          <w:tcPr>
            <w:tcW w:w="581" w:type="dxa"/>
            <w:tcBorders>
              <w:top w:val="nil"/>
              <w:left w:val="nil"/>
              <w:bottom w:val="nil"/>
              <w:right w:val="nil"/>
            </w:tcBorders>
            <w:shd w:val="clear" w:color="auto" w:fill="auto"/>
            <w:noWrap/>
            <w:vAlign w:val="center"/>
            <w:hideMark/>
          </w:tcPr>
          <w:p w14:paraId="5ECBAC5A" w14:textId="77777777" w:rsidR="007F152D" w:rsidRPr="00DC2DEA" w:rsidRDefault="007F152D" w:rsidP="00286E46">
            <w:pPr>
              <w:jc w:val="both"/>
              <w:rPr>
                <w:rFonts w:ascii="Arial" w:hAnsi="Arial" w:cs="Arial"/>
                <w:color w:val="FF0000"/>
                <w:sz w:val="18"/>
                <w:szCs w:val="18"/>
                <w:lang w:eastAsia="pt-BR"/>
              </w:rPr>
            </w:pPr>
          </w:p>
        </w:tc>
        <w:tc>
          <w:tcPr>
            <w:tcW w:w="1292" w:type="dxa"/>
            <w:tcBorders>
              <w:top w:val="nil"/>
              <w:left w:val="nil"/>
              <w:bottom w:val="single" w:sz="8" w:space="0" w:color="auto"/>
              <w:right w:val="nil"/>
            </w:tcBorders>
            <w:shd w:val="clear" w:color="auto" w:fill="auto"/>
            <w:noWrap/>
            <w:vAlign w:val="bottom"/>
            <w:hideMark/>
          </w:tcPr>
          <w:p w14:paraId="469FDAED" w14:textId="77777777" w:rsidR="007F152D" w:rsidRPr="00DC2DEA" w:rsidRDefault="007F152D" w:rsidP="00286E46">
            <w:pPr>
              <w:jc w:val="right"/>
              <w:rPr>
                <w:rFonts w:ascii="Arial" w:hAnsi="Arial" w:cs="Arial"/>
                <w:sz w:val="18"/>
                <w:szCs w:val="18"/>
                <w:lang w:eastAsia="pt-BR"/>
              </w:rPr>
            </w:pPr>
            <w:r w:rsidRPr="00DC2DEA">
              <w:rPr>
                <w:rFonts w:ascii="Arial" w:hAnsi="Arial" w:cs="Arial"/>
                <w:sz w:val="18"/>
                <w:szCs w:val="18"/>
                <w:lang w:eastAsia="pt-BR"/>
              </w:rPr>
              <w:t xml:space="preserve">17.148 </w:t>
            </w:r>
          </w:p>
        </w:tc>
        <w:tc>
          <w:tcPr>
            <w:tcW w:w="164" w:type="dxa"/>
            <w:tcBorders>
              <w:top w:val="nil"/>
              <w:left w:val="nil"/>
              <w:bottom w:val="nil"/>
              <w:right w:val="nil"/>
            </w:tcBorders>
            <w:shd w:val="clear" w:color="auto" w:fill="auto"/>
            <w:noWrap/>
            <w:vAlign w:val="bottom"/>
            <w:hideMark/>
          </w:tcPr>
          <w:p w14:paraId="7D9E94F4" w14:textId="77777777" w:rsidR="007F152D" w:rsidRPr="00DC2DEA" w:rsidRDefault="007F152D" w:rsidP="00286E46">
            <w:pPr>
              <w:jc w:val="right"/>
              <w:rPr>
                <w:color w:val="FF0000"/>
                <w:sz w:val="18"/>
                <w:szCs w:val="18"/>
                <w:lang w:eastAsia="pt-BR"/>
              </w:rPr>
            </w:pPr>
          </w:p>
        </w:tc>
        <w:tc>
          <w:tcPr>
            <w:tcW w:w="1693" w:type="dxa"/>
            <w:tcBorders>
              <w:top w:val="nil"/>
              <w:left w:val="nil"/>
              <w:bottom w:val="single" w:sz="8" w:space="0" w:color="auto"/>
              <w:right w:val="nil"/>
            </w:tcBorders>
            <w:shd w:val="clear" w:color="auto" w:fill="auto"/>
            <w:noWrap/>
            <w:vAlign w:val="bottom"/>
            <w:hideMark/>
          </w:tcPr>
          <w:p w14:paraId="47C55332" w14:textId="77777777" w:rsidR="007F152D" w:rsidRPr="00DC2DEA" w:rsidRDefault="007F152D" w:rsidP="00286E46">
            <w:pPr>
              <w:jc w:val="right"/>
              <w:rPr>
                <w:rFonts w:ascii="Arial" w:hAnsi="Arial" w:cs="Arial"/>
                <w:sz w:val="18"/>
                <w:szCs w:val="18"/>
                <w:lang w:eastAsia="pt-BR"/>
              </w:rPr>
            </w:pPr>
            <w:r w:rsidRPr="00DC2DEA">
              <w:rPr>
                <w:rFonts w:ascii="Arial" w:hAnsi="Arial" w:cs="Arial"/>
                <w:sz w:val="18"/>
                <w:szCs w:val="18"/>
                <w:lang w:eastAsia="pt-BR"/>
              </w:rPr>
              <w:t xml:space="preserve">2.433 </w:t>
            </w:r>
          </w:p>
        </w:tc>
      </w:tr>
      <w:tr w:rsidR="007F152D" w:rsidRPr="00DC2DEA" w14:paraId="2E0AAEF9" w14:textId="77777777" w:rsidTr="008D1342">
        <w:trPr>
          <w:trHeight w:val="240"/>
        </w:trPr>
        <w:tc>
          <w:tcPr>
            <w:tcW w:w="5958" w:type="dxa"/>
            <w:tcBorders>
              <w:top w:val="nil"/>
              <w:left w:val="nil"/>
              <w:bottom w:val="nil"/>
              <w:right w:val="nil"/>
            </w:tcBorders>
            <w:shd w:val="clear" w:color="auto" w:fill="auto"/>
            <w:noWrap/>
            <w:vAlign w:val="bottom"/>
            <w:hideMark/>
          </w:tcPr>
          <w:p w14:paraId="6A8568BE" w14:textId="77777777" w:rsidR="007F152D" w:rsidRPr="00DC2DEA" w:rsidRDefault="007F152D" w:rsidP="00286E46">
            <w:pPr>
              <w:jc w:val="right"/>
              <w:rPr>
                <w:rFonts w:ascii="Arial" w:hAnsi="Arial" w:cs="Arial"/>
                <w:color w:val="FF0000"/>
                <w:sz w:val="18"/>
                <w:szCs w:val="18"/>
                <w:lang w:eastAsia="pt-BR"/>
              </w:rPr>
            </w:pPr>
          </w:p>
        </w:tc>
        <w:tc>
          <w:tcPr>
            <w:tcW w:w="581" w:type="dxa"/>
            <w:tcBorders>
              <w:top w:val="nil"/>
              <w:left w:val="nil"/>
              <w:bottom w:val="nil"/>
              <w:right w:val="nil"/>
            </w:tcBorders>
            <w:shd w:val="clear" w:color="auto" w:fill="auto"/>
            <w:noWrap/>
            <w:vAlign w:val="center"/>
            <w:hideMark/>
          </w:tcPr>
          <w:p w14:paraId="1B102940" w14:textId="77777777" w:rsidR="007F152D" w:rsidRPr="00DC2DEA" w:rsidRDefault="007F152D" w:rsidP="00286E46">
            <w:pPr>
              <w:jc w:val="both"/>
              <w:rPr>
                <w:color w:val="FF0000"/>
                <w:sz w:val="18"/>
                <w:szCs w:val="18"/>
                <w:lang w:eastAsia="pt-BR"/>
              </w:rPr>
            </w:pPr>
          </w:p>
        </w:tc>
        <w:tc>
          <w:tcPr>
            <w:tcW w:w="1292" w:type="dxa"/>
            <w:tcBorders>
              <w:top w:val="single" w:sz="8" w:space="0" w:color="auto"/>
              <w:left w:val="nil"/>
              <w:bottom w:val="single" w:sz="4" w:space="0" w:color="auto"/>
              <w:right w:val="nil"/>
            </w:tcBorders>
            <w:shd w:val="clear" w:color="auto" w:fill="auto"/>
            <w:noWrap/>
            <w:vAlign w:val="bottom"/>
            <w:hideMark/>
          </w:tcPr>
          <w:p w14:paraId="560B4920" w14:textId="77777777" w:rsidR="007F152D" w:rsidRPr="00DC2DEA" w:rsidRDefault="007F152D" w:rsidP="00286E46">
            <w:pPr>
              <w:jc w:val="right"/>
              <w:rPr>
                <w:rFonts w:ascii="Arial" w:hAnsi="Arial" w:cs="Arial"/>
                <w:b/>
                <w:bCs/>
                <w:sz w:val="18"/>
                <w:szCs w:val="18"/>
                <w:lang w:eastAsia="pt-BR"/>
              </w:rPr>
            </w:pPr>
            <w:r w:rsidRPr="00DC2DEA">
              <w:rPr>
                <w:rFonts w:ascii="Arial" w:hAnsi="Arial" w:cs="Arial"/>
                <w:b/>
                <w:bCs/>
                <w:sz w:val="18"/>
                <w:szCs w:val="18"/>
                <w:lang w:eastAsia="pt-BR"/>
              </w:rPr>
              <w:t>1.801.390</w:t>
            </w:r>
          </w:p>
        </w:tc>
        <w:tc>
          <w:tcPr>
            <w:tcW w:w="164" w:type="dxa"/>
            <w:tcBorders>
              <w:top w:val="nil"/>
              <w:left w:val="nil"/>
              <w:bottom w:val="nil"/>
              <w:right w:val="nil"/>
            </w:tcBorders>
            <w:shd w:val="clear" w:color="auto" w:fill="auto"/>
            <w:noWrap/>
            <w:vAlign w:val="bottom"/>
            <w:hideMark/>
          </w:tcPr>
          <w:p w14:paraId="0A013868" w14:textId="77777777" w:rsidR="007F152D" w:rsidRPr="00DC2DEA" w:rsidRDefault="007F152D" w:rsidP="00286E46">
            <w:pPr>
              <w:jc w:val="right"/>
              <w:rPr>
                <w:color w:val="FF0000"/>
                <w:sz w:val="18"/>
                <w:szCs w:val="18"/>
                <w:lang w:eastAsia="pt-BR"/>
              </w:rPr>
            </w:pPr>
          </w:p>
        </w:tc>
        <w:tc>
          <w:tcPr>
            <w:tcW w:w="1693" w:type="dxa"/>
            <w:tcBorders>
              <w:top w:val="single" w:sz="8" w:space="0" w:color="auto"/>
              <w:left w:val="nil"/>
              <w:bottom w:val="single" w:sz="4" w:space="0" w:color="auto"/>
              <w:right w:val="nil"/>
            </w:tcBorders>
            <w:shd w:val="clear" w:color="auto" w:fill="auto"/>
            <w:noWrap/>
            <w:vAlign w:val="bottom"/>
            <w:hideMark/>
          </w:tcPr>
          <w:p w14:paraId="6BDD90D8" w14:textId="77777777" w:rsidR="007F152D" w:rsidRPr="00DC2DEA" w:rsidRDefault="007F152D" w:rsidP="00286E46">
            <w:pPr>
              <w:jc w:val="right"/>
              <w:rPr>
                <w:rFonts w:ascii="Arial" w:hAnsi="Arial" w:cs="Arial"/>
                <w:b/>
                <w:bCs/>
                <w:sz w:val="18"/>
                <w:szCs w:val="18"/>
                <w:lang w:eastAsia="pt-BR"/>
              </w:rPr>
            </w:pPr>
            <w:r w:rsidRPr="00DC2DEA">
              <w:rPr>
                <w:rFonts w:ascii="Arial" w:hAnsi="Arial" w:cs="Arial"/>
                <w:b/>
                <w:bCs/>
                <w:sz w:val="18"/>
                <w:szCs w:val="18"/>
                <w:lang w:eastAsia="pt-BR"/>
              </w:rPr>
              <w:t>1.395.660</w:t>
            </w:r>
          </w:p>
        </w:tc>
      </w:tr>
    </w:tbl>
    <w:p w14:paraId="6AE74DB6" w14:textId="77777777" w:rsidR="007F152D" w:rsidRPr="007B6543" w:rsidRDefault="007F152D" w:rsidP="00BD3386">
      <w:pPr>
        <w:ind w:right="49"/>
        <w:jc w:val="both"/>
        <w:rPr>
          <w:rFonts w:ascii="Arial" w:hAnsi="Arial"/>
          <w:b/>
          <w:color w:val="FF0000"/>
        </w:rPr>
      </w:pPr>
    </w:p>
    <w:p w14:paraId="469D355B" w14:textId="77777777" w:rsidR="007F152D" w:rsidRPr="00121DA2" w:rsidRDefault="007F152D" w:rsidP="00BD3386">
      <w:pPr>
        <w:ind w:right="49"/>
        <w:jc w:val="both"/>
        <w:rPr>
          <w:rFonts w:ascii="Arial" w:hAnsi="Arial"/>
        </w:rPr>
      </w:pPr>
      <w:r w:rsidRPr="00121DA2">
        <w:rPr>
          <w:rFonts w:ascii="Arial" w:hAnsi="Arial"/>
        </w:rPr>
        <w:t xml:space="preserve">O Adiantamento ATP Cartão SIM e TRI refere-se a valores recebidos quinzenalmente da </w:t>
      </w:r>
      <w:commentRangeStart w:id="72"/>
      <w:commentRangeStart w:id="73"/>
      <w:r w:rsidRPr="00121DA2">
        <w:rPr>
          <w:rFonts w:ascii="Arial" w:hAnsi="Arial"/>
        </w:rPr>
        <w:t>Associação</w:t>
      </w:r>
      <w:commentRangeEnd w:id="72"/>
      <w:r>
        <w:rPr>
          <w:rStyle w:val="Refdecomentrio"/>
        </w:rPr>
        <w:commentReference w:id="72"/>
      </w:r>
      <w:commentRangeEnd w:id="73"/>
      <w:r>
        <w:rPr>
          <w:rStyle w:val="Refdecomentrio"/>
        </w:rPr>
        <w:commentReference w:id="73"/>
      </w:r>
      <w:r w:rsidRPr="00121DA2">
        <w:rPr>
          <w:rFonts w:ascii="Arial" w:hAnsi="Arial"/>
        </w:rPr>
        <w:t xml:space="preserve"> de Transporte de Passageiros de Porto Alegre (ATP), para fazer frente ao pagamento das utilizações dos cartões SIM e TRI.  </w:t>
      </w:r>
    </w:p>
    <w:p w14:paraId="1814AFD0" w14:textId="77777777" w:rsidR="007F152D" w:rsidRPr="007B6543" w:rsidRDefault="007F152D" w:rsidP="00BD3386">
      <w:pPr>
        <w:ind w:right="49"/>
        <w:jc w:val="both"/>
        <w:rPr>
          <w:rFonts w:ascii="Arial" w:hAnsi="Arial"/>
          <w:color w:val="FF0000"/>
        </w:rPr>
      </w:pPr>
    </w:p>
    <w:p w14:paraId="3F34B104" w14:textId="77777777" w:rsidR="007F152D" w:rsidRPr="00121DA2" w:rsidRDefault="007F152D" w:rsidP="007F152D">
      <w:pPr>
        <w:numPr>
          <w:ilvl w:val="0"/>
          <w:numId w:val="6"/>
        </w:numPr>
        <w:tabs>
          <w:tab w:val="left" w:pos="426"/>
        </w:tabs>
        <w:suppressAutoHyphens/>
        <w:spacing w:after="0" w:line="240" w:lineRule="auto"/>
        <w:ind w:right="49"/>
        <w:rPr>
          <w:rFonts w:ascii="Arial" w:hAnsi="Arial"/>
          <w:b/>
        </w:rPr>
      </w:pPr>
      <w:r w:rsidRPr="00121DA2">
        <w:rPr>
          <w:rFonts w:ascii="Arial" w:hAnsi="Arial"/>
          <w:b/>
        </w:rPr>
        <w:t>CREDORES POR CONVÊNIO</w:t>
      </w:r>
      <w:r w:rsidRPr="00121DA2">
        <w:rPr>
          <w:b/>
        </w:rPr>
        <w:fldChar w:fldCharType="begin"/>
      </w:r>
      <w:r w:rsidRPr="00121DA2">
        <w:rPr>
          <w:b/>
        </w:rPr>
        <w:instrText xml:space="preserve"> LINK Excel.Sheet.8 "\\\\trensurb.com.br\\dfs\\Setores\\SECOP\\CONTABILIDADE\\Balanço_Anual\\BALANÇO2017\\DEMONSTRAÇÕES-FINANCEIRAS-2017-FINAL.xls" "Notas Explicativas !L170C3:L174C7" \a \f 4 \h  \* MERGEFORMAT </w:instrText>
      </w:r>
      <w:r w:rsidRPr="00121DA2">
        <w:rPr>
          <w:b/>
        </w:rPr>
        <w:fldChar w:fldCharType="separate"/>
      </w:r>
    </w:p>
    <w:p w14:paraId="6377BB0C" w14:textId="77777777" w:rsidR="007F152D" w:rsidRPr="007B6543" w:rsidRDefault="007F152D" w:rsidP="00FA258C">
      <w:pPr>
        <w:ind w:right="49"/>
        <w:jc w:val="both"/>
        <w:rPr>
          <w:rFonts w:ascii="Arial" w:hAnsi="Arial"/>
          <w:color w:val="FF0000"/>
        </w:rPr>
      </w:pPr>
      <w:r w:rsidRPr="00121DA2">
        <w:rPr>
          <w:rFonts w:ascii="Arial" w:hAnsi="Arial"/>
          <w:b/>
        </w:rPr>
        <w:fldChar w:fldCharType="end"/>
      </w:r>
    </w:p>
    <w:tbl>
      <w:tblPr>
        <w:tblW w:w="9594" w:type="dxa"/>
        <w:tblInd w:w="70" w:type="dxa"/>
        <w:tblCellMar>
          <w:left w:w="70" w:type="dxa"/>
          <w:right w:w="70" w:type="dxa"/>
        </w:tblCellMar>
        <w:tblLook w:val="04A0" w:firstRow="1" w:lastRow="0" w:firstColumn="1" w:lastColumn="0" w:noHBand="0" w:noVBand="1"/>
      </w:tblPr>
      <w:tblGrid>
        <w:gridCol w:w="5846"/>
        <w:gridCol w:w="675"/>
        <w:gridCol w:w="1261"/>
        <w:gridCol w:w="160"/>
        <w:gridCol w:w="1783"/>
      </w:tblGrid>
      <w:tr w:rsidR="007F152D" w:rsidRPr="00DC2DEA" w14:paraId="0DD4FE32" w14:textId="77777777" w:rsidTr="0067577D">
        <w:trPr>
          <w:trHeight w:val="242"/>
        </w:trPr>
        <w:tc>
          <w:tcPr>
            <w:tcW w:w="5846" w:type="dxa"/>
            <w:tcBorders>
              <w:top w:val="nil"/>
              <w:left w:val="nil"/>
              <w:bottom w:val="nil"/>
              <w:right w:val="nil"/>
            </w:tcBorders>
            <w:shd w:val="clear" w:color="auto" w:fill="auto"/>
            <w:noWrap/>
            <w:vAlign w:val="bottom"/>
            <w:hideMark/>
          </w:tcPr>
          <w:p w14:paraId="034F97FA" w14:textId="77777777" w:rsidR="007F152D" w:rsidRPr="00DC2DEA" w:rsidRDefault="007F152D" w:rsidP="00AE26DB">
            <w:pPr>
              <w:jc w:val="right"/>
              <w:rPr>
                <w:sz w:val="18"/>
                <w:szCs w:val="18"/>
                <w:lang w:eastAsia="pt-BR"/>
              </w:rPr>
            </w:pPr>
          </w:p>
        </w:tc>
        <w:tc>
          <w:tcPr>
            <w:tcW w:w="675" w:type="dxa"/>
            <w:tcBorders>
              <w:top w:val="nil"/>
              <w:left w:val="nil"/>
              <w:bottom w:val="nil"/>
              <w:right w:val="nil"/>
            </w:tcBorders>
            <w:shd w:val="clear" w:color="auto" w:fill="auto"/>
            <w:noWrap/>
            <w:vAlign w:val="bottom"/>
            <w:hideMark/>
          </w:tcPr>
          <w:p w14:paraId="1F85F26B" w14:textId="77777777" w:rsidR="007F152D" w:rsidRPr="00DC2DEA" w:rsidRDefault="007F152D" w:rsidP="00AE26DB">
            <w:pPr>
              <w:jc w:val="right"/>
              <w:rPr>
                <w:color w:val="FF0000"/>
                <w:sz w:val="18"/>
                <w:szCs w:val="18"/>
                <w:lang w:eastAsia="pt-BR"/>
              </w:rPr>
            </w:pPr>
          </w:p>
        </w:tc>
        <w:tc>
          <w:tcPr>
            <w:tcW w:w="1261" w:type="dxa"/>
            <w:tcBorders>
              <w:top w:val="nil"/>
              <w:left w:val="nil"/>
              <w:bottom w:val="single" w:sz="8" w:space="0" w:color="auto"/>
              <w:right w:val="nil"/>
            </w:tcBorders>
            <w:shd w:val="clear" w:color="auto" w:fill="auto"/>
            <w:noWrap/>
            <w:vAlign w:val="bottom"/>
            <w:hideMark/>
          </w:tcPr>
          <w:p w14:paraId="70B1A6DF" w14:textId="77777777" w:rsidR="007F152D" w:rsidRPr="00DC2DEA" w:rsidRDefault="007F152D" w:rsidP="00AE26DB">
            <w:pPr>
              <w:jc w:val="right"/>
              <w:rPr>
                <w:rFonts w:ascii="Arial" w:hAnsi="Arial" w:cs="Arial"/>
                <w:b/>
                <w:bCs/>
                <w:sz w:val="18"/>
                <w:szCs w:val="18"/>
                <w:lang w:eastAsia="pt-BR"/>
              </w:rPr>
            </w:pPr>
            <w:r w:rsidRPr="00DC2DEA">
              <w:rPr>
                <w:rFonts w:ascii="Arial" w:hAnsi="Arial" w:cs="Arial"/>
                <w:b/>
                <w:bCs/>
                <w:sz w:val="18"/>
                <w:szCs w:val="18"/>
                <w:lang w:eastAsia="pt-BR"/>
              </w:rPr>
              <w:t>2022</w:t>
            </w:r>
          </w:p>
        </w:tc>
        <w:tc>
          <w:tcPr>
            <w:tcW w:w="160" w:type="dxa"/>
            <w:tcBorders>
              <w:top w:val="nil"/>
              <w:left w:val="nil"/>
              <w:bottom w:val="nil"/>
              <w:right w:val="nil"/>
            </w:tcBorders>
            <w:shd w:val="clear" w:color="auto" w:fill="auto"/>
            <w:noWrap/>
            <w:vAlign w:val="bottom"/>
            <w:hideMark/>
          </w:tcPr>
          <w:p w14:paraId="6A5BAC19" w14:textId="77777777" w:rsidR="007F152D" w:rsidRPr="00DC2DEA" w:rsidRDefault="007F152D" w:rsidP="00AE26DB">
            <w:pPr>
              <w:jc w:val="right"/>
              <w:rPr>
                <w:rFonts w:ascii="Arial" w:hAnsi="Arial" w:cs="Arial"/>
                <w:b/>
                <w:bCs/>
                <w:color w:val="FF0000"/>
                <w:sz w:val="18"/>
                <w:szCs w:val="18"/>
                <w:lang w:eastAsia="pt-BR"/>
              </w:rPr>
            </w:pPr>
          </w:p>
        </w:tc>
        <w:tc>
          <w:tcPr>
            <w:tcW w:w="1652" w:type="dxa"/>
            <w:tcBorders>
              <w:top w:val="nil"/>
              <w:left w:val="nil"/>
              <w:bottom w:val="single" w:sz="8" w:space="0" w:color="auto"/>
              <w:right w:val="nil"/>
            </w:tcBorders>
            <w:shd w:val="clear" w:color="auto" w:fill="auto"/>
            <w:noWrap/>
            <w:vAlign w:val="bottom"/>
            <w:hideMark/>
          </w:tcPr>
          <w:p w14:paraId="59E63B48" w14:textId="77777777" w:rsidR="007F152D" w:rsidRPr="00DC2DEA" w:rsidDel="00EA4A35" w:rsidRDefault="007F152D" w:rsidP="0067577D">
            <w:pPr>
              <w:jc w:val="right"/>
              <w:rPr>
                <w:del w:id="74" w:author="Talitha Da Silveira Menger" w:date="2023-04-24T14:35:00Z"/>
                <w:rFonts w:ascii="Arial" w:hAnsi="Arial" w:cs="Arial"/>
                <w:b/>
                <w:bCs/>
                <w:sz w:val="18"/>
                <w:szCs w:val="18"/>
                <w:lang w:eastAsia="pt-BR"/>
              </w:rPr>
            </w:pPr>
            <w:r w:rsidRPr="00DC2DEA">
              <w:rPr>
                <w:rFonts w:ascii="Arial" w:hAnsi="Arial" w:cs="Arial"/>
                <w:b/>
                <w:bCs/>
                <w:sz w:val="18"/>
                <w:szCs w:val="18"/>
                <w:lang w:eastAsia="pt-BR"/>
              </w:rPr>
              <w:t>2021</w:t>
            </w:r>
          </w:p>
          <w:p w14:paraId="707D3130" w14:textId="77777777" w:rsidR="007F152D" w:rsidRPr="00DC2DEA" w:rsidRDefault="007F152D" w:rsidP="00EA4A35">
            <w:pPr>
              <w:jc w:val="right"/>
              <w:rPr>
                <w:rFonts w:ascii="Arial" w:hAnsi="Arial" w:cs="Arial"/>
                <w:b/>
                <w:bCs/>
                <w:sz w:val="18"/>
                <w:szCs w:val="18"/>
                <w:lang w:eastAsia="pt-BR"/>
              </w:rPr>
            </w:pPr>
          </w:p>
        </w:tc>
      </w:tr>
      <w:tr w:rsidR="007F152D" w:rsidRPr="00DC2DEA" w14:paraId="75A8A80E" w14:textId="77777777" w:rsidTr="0067577D">
        <w:trPr>
          <w:trHeight w:val="242"/>
        </w:trPr>
        <w:tc>
          <w:tcPr>
            <w:tcW w:w="5846" w:type="dxa"/>
            <w:tcBorders>
              <w:top w:val="nil"/>
              <w:left w:val="nil"/>
              <w:bottom w:val="nil"/>
              <w:right w:val="nil"/>
            </w:tcBorders>
            <w:shd w:val="clear" w:color="auto" w:fill="auto"/>
            <w:noWrap/>
            <w:vAlign w:val="bottom"/>
            <w:hideMark/>
          </w:tcPr>
          <w:p w14:paraId="3F286C1A" w14:textId="77777777" w:rsidR="007F152D" w:rsidRPr="00DC2DEA" w:rsidRDefault="007F152D" w:rsidP="00400966">
            <w:pPr>
              <w:rPr>
                <w:rFonts w:ascii="Arial" w:hAnsi="Arial" w:cs="Arial"/>
                <w:sz w:val="18"/>
                <w:szCs w:val="18"/>
                <w:lang w:eastAsia="pt-BR"/>
              </w:rPr>
            </w:pPr>
            <w:r w:rsidRPr="00DC2DEA">
              <w:rPr>
                <w:rFonts w:ascii="Arial" w:hAnsi="Arial" w:cs="Arial"/>
                <w:sz w:val="18"/>
                <w:szCs w:val="18"/>
                <w:lang w:eastAsia="pt-BR"/>
              </w:rPr>
              <w:t>Convênios SESI/SENAI</w:t>
            </w:r>
          </w:p>
        </w:tc>
        <w:tc>
          <w:tcPr>
            <w:tcW w:w="675" w:type="dxa"/>
            <w:tcBorders>
              <w:top w:val="nil"/>
              <w:left w:val="nil"/>
              <w:bottom w:val="nil"/>
              <w:right w:val="nil"/>
            </w:tcBorders>
            <w:shd w:val="clear" w:color="auto" w:fill="auto"/>
            <w:noWrap/>
            <w:vAlign w:val="bottom"/>
            <w:hideMark/>
          </w:tcPr>
          <w:p w14:paraId="0CC7F42B" w14:textId="77777777" w:rsidR="007F152D" w:rsidRPr="00DC2DEA" w:rsidRDefault="007F152D" w:rsidP="00400966">
            <w:pPr>
              <w:rPr>
                <w:rFonts w:ascii="Arial" w:hAnsi="Arial" w:cs="Arial"/>
                <w:color w:val="FF0000"/>
                <w:sz w:val="18"/>
                <w:szCs w:val="18"/>
                <w:lang w:eastAsia="pt-BR"/>
              </w:rPr>
            </w:pPr>
          </w:p>
        </w:tc>
        <w:tc>
          <w:tcPr>
            <w:tcW w:w="1261" w:type="dxa"/>
            <w:tcBorders>
              <w:top w:val="nil"/>
              <w:left w:val="nil"/>
              <w:bottom w:val="nil"/>
              <w:right w:val="nil"/>
            </w:tcBorders>
            <w:shd w:val="clear" w:color="auto" w:fill="auto"/>
            <w:noWrap/>
            <w:vAlign w:val="bottom"/>
            <w:hideMark/>
          </w:tcPr>
          <w:p w14:paraId="6DEEDD7A" w14:textId="77777777" w:rsidR="007F152D" w:rsidRPr="00DC2DEA" w:rsidRDefault="007F152D" w:rsidP="00400966">
            <w:pPr>
              <w:jc w:val="right"/>
              <w:rPr>
                <w:rFonts w:ascii="Arial" w:hAnsi="Arial" w:cs="Arial"/>
                <w:sz w:val="18"/>
                <w:szCs w:val="18"/>
                <w:lang w:eastAsia="pt-BR"/>
              </w:rPr>
            </w:pPr>
            <w:r w:rsidRPr="00DC2DEA">
              <w:rPr>
                <w:rFonts w:ascii="Arial" w:hAnsi="Arial" w:cs="Arial"/>
                <w:sz w:val="18"/>
                <w:szCs w:val="18"/>
                <w:lang w:eastAsia="pt-BR"/>
              </w:rPr>
              <w:t>105.131</w:t>
            </w:r>
          </w:p>
        </w:tc>
        <w:tc>
          <w:tcPr>
            <w:tcW w:w="160" w:type="dxa"/>
            <w:tcBorders>
              <w:top w:val="nil"/>
              <w:left w:val="nil"/>
              <w:bottom w:val="nil"/>
              <w:right w:val="nil"/>
            </w:tcBorders>
            <w:shd w:val="clear" w:color="auto" w:fill="auto"/>
            <w:noWrap/>
            <w:vAlign w:val="bottom"/>
            <w:hideMark/>
          </w:tcPr>
          <w:p w14:paraId="7FB37293" w14:textId="77777777" w:rsidR="007F152D" w:rsidRPr="00DC2DEA" w:rsidRDefault="007F152D" w:rsidP="00400966">
            <w:pPr>
              <w:jc w:val="right"/>
              <w:rPr>
                <w:rFonts w:ascii="Arial" w:hAnsi="Arial" w:cs="Arial"/>
                <w:color w:val="FF0000"/>
                <w:sz w:val="18"/>
                <w:szCs w:val="18"/>
                <w:lang w:eastAsia="pt-BR"/>
              </w:rPr>
            </w:pPr>
          </w:p>
        </w:tc>
        <w:tc>
          <w:tcPr>
            <w:tcW w:w="1652" w:type="dxa"/>
            <w:tcBorders>
              <w:top w:val="nil"/>
              <w:left w:val="nil"/>
              <w:bottom w:val="nil"/>
              <w:right w:val="nil"/>
            </w:tcBorders>
            <w:shd w:val="clear" w:color="auto" w:fill="auto"/>
            <w:noWrap/>
            <w:vAlign w:val="bottom"/>
            <w:hideMark/>
          </w:tcPr>
          <w:p w14:paraId="223F68EA" w14:textId="77777777" w:rsidR="007F152D" w:rsidRPr="00DC2DEA" w:rsidRDefault="007F152D" w:rsidP="00400966">
            <w:pPr>
              <w:jc w:val="right"/>
              <w:rPr>
                <w:rFonts w:ascii="Arial" w:hAnsi="Arial" w:cs="Arial"/>
                <w:sz w:val="18"/>
                <w:szCs w:val="18"/>
                <w:lang w:eastAsia="pt-BR"/>
              </w:rPr>
            </w:pPr>
            <w:r w:rsidRPr="00DC2DEA">
              <w:rPr>
                <w:rFonts w:ascii="Arial" w:hAnsi="Arial" w:cs="Arial"/>
                <w:sz w:val="18"/>
                <w:szCs w:val="18"/>
                <w:lang w:eastAsia="pt-BR"/>
              </w:rPr>
              <w:t>65.275</w:t>
            </w:r>
          </w:p>
        </w:tc>
      </w:tr>
      <w:tr w:rsidR="007F152D" w:rsidRPr="00DC2DEA" w14:paraId="62EF67EE" w14:textId="77777777" w:rsidTr="0067577D">
        <w:trPr>
          <w:trHeight w:val="242"/>
        </w:trPr>
        <w:tc>
          <w:tcPr>
            <w:tcW w:w="5846" w:type="dxa"/>
            <w:tcBorders>
              <w:top w:val="nil"/>
              <w:left w:val="nil"/>
              <w:bottom w:val="nil"/>
              <w:right w:val="nil"/>
            </w:tcBorders>
            <w:shd w:val="clear" w:color="auto" w:fill="auto"/>
            <w:noWrap/>
            <w:vAlign w:val="bottom"/>
            <w:hideMark/>
          </w:tcPr>
          <w:p w14:paraId="62441320" w14:textId="77777777" w:rsidR="007F152D" w:rsidRPr="00DC2DEA" w:rsidRDefault="007F152D" w:rsidP="00400966">
            <w:pPr>
              <w:rPr>
                <w:rFonts w:ascii="Arial" w:hAnsi="Arial" w:cs="Arial"/>
                <w:sz w:val="18"/>
                <w:szCs w:val="18"/>
                <w:lang w:eastAsia="pt-BR"/>
              </w:rPr>
            </w:pPr>
            <w:r w:rsidRPr="00DC2DEA">
              <w:rPr>
                <w:rFonts w:ascii="Arial" w:hAnsi="Arial" w:cs="Arial"/>
                <w:sz w:val="18"/>
                <w:szCs w:val="18"/>
                <w:lang w:eastAsia="pt-BR"/>
              </w:rPr>
              <w:t>Assistência Saúde</w:t>
            </w:r>
          </w:p>
        </w:tc>
        <w:tc>
          <w:tcPr>
            <w:tcW w:w="675" w:type="dxa"/>
            <w:tcBorders>
              <w:top w:val="nil"/>
              <w:left w:val="nil"/>
              <w:bottom w:val="nil"/>
              <w:right w:val="nil"/>
            </w:tcBorders>
            <w:shd w:val="clear" w:color="auto" w:fill="auto"/>
            <w:noWrap/>
            <w:vAlign w:val="bottom"/>
            <w:hideMark/>
          </w:tcPr>
          <w:p w14:paraId="689E9E25" w14:textId="77777777" w:rsidR="007F152D" w:rsidRPr="00DC2DEA" w:rsidRDefault="007F152D" w:rsidP="00400966">
            <w:pPr>
              <w:rPr>
                <w:rFonts w:ascii="Arial" w:hAnsi="Arial" w:cs="Arial"/>
                <w:color w:val="FF0000"/>
                <w:sz w:val="18"/>
                <w:szCs w:val="18"/>
                <w:lang w:eastAsia="pt-BR"/>
              </w:rPr>
            </w:pPr>
          </w:p>
        </w:tc>
        <w:tc>
          <w:tcPr>
            <w:tcW w:w="1261" w:type="dxa"/>
            <w:tcBorders>
              <w:top w:val="nil"/>
              <w:left w:val="nil"/>
              <w:bottom w:val="nil"/>
              <w:right w:val="nil"/>
            </w:tcBorders>
            <w:shd w:val="clear" w:color="auto" w:fill="auto"/>
            <w:noWrap/>
            <w:vAlign w:val="bottom"/>
            <w:hideMark/>
          </w:tcPr>
          <w:p w14:paraId="2825E462" w14:textId="77777777" w:rsidR="007F152D" w:rsidRPr="00DC2DEA" w:rsidRDefault="007F152D" w:rsidP="00400966">
            <w:pPr>
              <w:jc w:val="right"/>
              <w:rPr>
                <w:rFonts w:ascii="Arial" w:hAnsi="Arial" w:cs="Arial"/>
                <w:sz w:val="18"/>
                <w:szCs w:val="18"/>
                <w:lang w:eastAsia="pt-BR"/>
              </w:rPr>
            </w:pPr>
            <w:r w:rsidRPr="00DC2DEA">
              <w:rPr>
                <w:rFonts w:ascii="Arial" w:hAnsi="Arial" w:cs="Arial"/>
                <w:sz w:val="18"/>
                <w:szCs w:val="18"/>
                <w:lang w:eastAsia="pt-BR"/>
              </w:rPr>
              <w:t>618.499</w:t>
            </w:r>
          </w:p>
        </w:tc>
        <w:tc>
          <w:tcPr>
            <w:tcW w:w="160" w:type="dxa"/>
            <w:tcBorders>
              <w:top w:val="nil"/>
              <w:left w:val="nil"/>
              <w:bottom w:val="nil"/>
              <w:right w:val="nil"/>
            </w:tcBorders>
            <w:shd w:val="clear" w:color="auto" w:fill="auto"/>
            <w:noWrap/>
            <w:vAlign w:val="bottom"/>
            <w:hideMark/>
          </w:tcPr>
          <w:p w14:paraId="50B74F81" w14:textId="77777777" w:rsidR="007F152D" w:rsidRPr="00DC2DEA" w:rsidRDefault="007F152D" w:rsidP="00400966">
            <w:pPr>
              <w:jc w:val="right"/>
              <w:rPr>
                <w:rFonts w:ascii="Arial" w:hAnsi="Arial" w:cs="Arial"/>
                <w:color w:val="FF0000"/>
                <w:sz w:val="18"/>
                <w:szCs w:val="18"/>
                <w:lang w:eastAsia="pt-BR"/>
              </w:rPr>
            </w:pPr>
          </w:p>
        </w:tc>
        <w:tc>
          <w:tcPr>
            <w:tcW w:w="1652" w:type="dxa"/>
            <w:tcBorders>
              <w:top w:val="nil"/>
              <w:left w:val="nil"/>
              <w:bottom w:val="nil"/>
              <w:right w:val="nil"/>
            </w:tcBorders>
            <w:shd w:val="clear" w:color="auto" w:fill="auto"/>
            <w:noWrap/>
            <w:vAlign w:val="bottom"/>
            <w:hideMark/>
          </w:tcPr>
          <w:p w14:paraId="2371E1C8" w14:textId="77777777" w:rsidR="007F152D" w:rsidRPr="00DC2DEA" w:rsidRDefault="007F152D" w:rsidP="00400966">
            <w:pPr>
              <w:jc w:val="right"/>
              <w:rPr>
                <w:rFonts w:ascii="Arial" w:hAnsi="Arial" w:cs="Arial"/>
                <w:sz w:val="18"/>
                <w:szCs w:val="18"/>
                <w:lang w:eastAsia="pt-BR"/>
              </w:rPr>
            </w:pPr>
            <w:r w:rsidRPr="00DC2DEA">
              <w:rPr>
                <w:rFonts w:ascii="Arial" w:hAnsi="Arial" w:cs="Arial"/>
                <w:sz w:val="18"/>
                <w:szCs w:val="18"/>
                <w:lang w:eastAsia="pt-BR"/>
              </w:rPr>
              <w:t>657.179</w:t>
            </w:r>
          </w:p>
        </w:tc>
      </w:tr>
      <w:tr w:rsidR="007F152D" w:rsidRPr="00DC2DEA" w14:paraId="5FFDEA18" w14:textId="77777777" w:rsidTr="0067577D">
        <w:trPr>
          <w:trHeight w:val="242"/>
        </w:trPr>
        <w:tc>
          <w:tcPr>
            <w:tcW w:w="5846" w:type="dxa"/>
            <w:tcBorders>
              <w:top w:val="nil"/>
              <w:left w:val="nil"/>
              <w:bottom w:val="nil"/>
              <w:right w:val="nil"/>
            </w:tcBorders>
            <w:shd w:val="clear" w:color="auto" w:fill="auto"/>
            <w:noWrap/>
            <w:vAlign w:val="bottom"/>
            <w:hideMark/>
          </w:tcPr>
          <w:p w14:paraId="15731118" w14:textId="77777777" w:rsidR="007F152D" w:rsidRPr="00DC2DEA" w:rsidRDefault="007F152D" w:rsidP="00400966">
            <w:pPr>
              <w:rPr>
                <w:rFonts w:ascii="Arial" w:hAnsi="Arial" w:cs="Arial"/>
                <w:sz w:val="18"/>
                <w:szCs w:val="18"/>
                <w:lang w:eastAsia="pt-BR"/>
              </w:rPr>
            </w:pPr>
            <w:r w:rsidRPr="00DC2DEA">
              <w:rPr>
                <w:rFonts w:ascii="Arial" w:hAnsi="Arial" w:cs="Arial"/>
                <w:sz w:val="18"/>
                <w:szCs w:val="18"/>
                <w:lang w:eastAsia="pt-BR"/>
              </w:rPr>
              <w:t>Credores Diversos</w:t>
            </w:r>
          </w:p>
        </w:tc>
        <w:tc>
          <w:tcPr>
            <w:tcW w:w="675" w:type="dxa"/>
            <w:tcBorders>
              <w:top w:val="nil"/>
              <w:left w:val="nil"/>
              <w:bottom w:val="nil"/>
              <w:right w:val="nil"/>
            </w:tcBorders>
            <w:shd w:val="clear" w:color="auto" w:fill="auto"/>
            <w:noWrap/>
            <w:vAlign w:val="bottom"/>
            <w:hideMark/>
          </w:tcPr>
          <w:p w14:paraId="7A639451" w14:textId="77777777" w:rsidR="007F152D" w:rsidRPr="00DC2DEA" w:rsidRDefault="007F152D" w:rsidP="00400966">
            <w:pPr>
              <w:rPr>
                <w:rFonts w:ascii="Arial" w:hAnsi="Arial" w:cs="Arial"/>
                <w:color w:val="FF0000"/>
                <w:sz w:val="18"/>
                <w:szCs w:val="18"/>
                <w:lang w:eastAsia="pt-BR"/>
              </w:rPr>
            </w:pPr>
          </w:p>
        </w:tc>
        <w:tc>
          <w:tcPr>
            <w:tcW w:w="1261" w:type="dxa"/>
            <w:tcBorders>
              <w:top w:val="nil"/>
              <w:left w:val="nil"/>
              <w:bottom w:val="single" w:sz="8" w:space="0" w:color="auto"/>
              <w:right w:val="nil"/>
            </w:tcBorders>
            <w:shd w:val="clear" w:color="auto" w:fill="auto"/>
            <w:noWrap/>
            <w:vAlign w:val="bottom"/>
            <w:hideMark/>
          </w:tcPr>
          <w:p w14:paraId="593DD605" w14:textId="77777777" w:rsidR="007F152D" w:rsidRPr="00DC2DEA" w:rsidRDefault="007F152D" w:rsidP="007C1443">
            <w:pPr>
              <w:jc w:val="right"/>
              <w:rPr>
                <w:rFonts w:ascii="Arial" w:hAnsi="Arial" w:cs="Arial"/>
                <w:sz w:val="18"/>
                <w:szCs w:val="18"/>
                <w:lang w:eastAsia="pt-BR"/>
              </w:rPr>
            </w:pPr>
            <w:r w:rsidRPr="00DC2DEA">
              <w:rPr>
                <w:rFonts w:ascii="Arial" w:hAnsi="Arial" w:cs="Arial"/>
                <w:sz w:val="18"/>
                <w:szCs w:val="18"/>
                <w:lang w:eastAsia="pt-BR"/>
              </w:rPr>
              <w:t>2.060</w:t>
            </w:r>
          </w:p>
        </w:tc>
        <w:tc>
          <w:tcPr>
            <w:tcW w:w="160" w:type="dxa"/>
            <w:tcBorders>
              <w:top w:val="nil"/>
              <w:left w:val="nil"/>
              <w:bottom w:val="nil"/>
              <w:right w:val="nil"/>
            </w:tcBorders>
            <w:shd w:val="clear" w:color="auto" w:fill="auto"/>
            <w:noWrap/>
            <w:vAlign w:val="bottom"/>
            <w:hideMark/>
          </w:tcPr>
          <w:p w14:paraId="34485B8E" w14:textId="77777777" w:rsidR="007F152D" w:rsidRPr="00DC2DEA" w:rsidRDefault="007F152D" w:rsidP="00400966">
            <w:pPr>
              <w:jc w:val="right"/>
              <w:rPr>
                <w:rFonts w:ascii="Arial" w:hAnsi="Arial" w:cs="Arial"/>
                <w:color w:val="FF0000"/>
                <w:sz w:val="18"/>
                <w:szCs w:val="18"/>
                <w:lang w:eastAsia="pt-BR"/>
              </w:rPr>
            </w:pPr>
          </w:p>
        </w:tc>
        <w:tc>
          <w:tcPr>
            <w:tcW w:w="1652" w:type="dxa"/>
            <w:tcBorders>
              <w:top w:val="nil"/>
              <w:left w:val="nil"/>
              <w:bottom w:val="single" w:sz="8" w:space="0" w:color="auto"/>
              <w:right w:val="nil"/>
            </w:tcBorders>
            <w:shd w:val="clear" w:color="auto" w:fill="auto"/>
            <w:noWrap/>
            <w:vAlign w:val="bottom"/>
            <w:hideMark/>
          </w:tcPr>
          <w:p w14:paraId="56ED12FA" w14:textId="77777777" w:rsidR="007F152D" w:rsidRPr="00DC2DEA" w:rsidRDefault="007F152D" w:rsidP="00400966">
            <w:pPr>
              <w:jc w:val="right"/>
              <w:rPr>
                <w:rFonts w:ascii="Arial" w:hAnsi="Arial" w:cs="Arial"/>
                <w:sz w:val="18"/>
                <w:szCs w:val="18"/>
                <w:lang w:eastAsia="pt-BR"/>
              </w:rPr>
            </w:pPr>
            <w:r w:rsidRPr="00DC2DEA">
              <w:rPr>
                <w:rFonts w:ascii="Arial" w:hAnsi="Arial" w:cs="Arial"/>
                <w:sz w:val="18"/>
                <w:szCs w:val="18"/>
                <w:lang w:eastAsia="pt-BR"/>
              </w:rPr>
              <w:t>2.</w:t>
            </w:r>
            <w:commentRangeStart w:id="75"/>
            <w:commentRangeStart w:id="76"/>
            <w:r w:rsidRPr="00DC2DEA">
              <w:rPr>
                <w:rFonts w:ascii="Arial" w:hAnsi="Arial" w:cs="Arial"/>
                <w:sz w:val="18"/>
                <w:szCs w:val="18"/>
                <w:lang w:eastAsia="pt-BR"/>
              </w:rPr>
              <w:t>208</w:t>
            </w:r>
            <w:commentRangeEnd w:id="75"/>
            <w:r w:rsidRPr="00DC2DEA">
              <w:rPr>
                <w:rStyle w:val="Refdecomentrio"/>
                <w:sz w:val="18"/>
                <w:szCs w:val="18"/>
              </w:rPr>
              <w:commentReference w:id="75"/>
            </w:r>
            <w:commentRangeEnd w:id="76"/>
            <w:r w:rsidRPr="00DC2DEA">
              <w:rPr>
                <w:rStyle w:val="Refdecomentrio"/>
                <w:sz w:val="18"/>
                <w:szCs w:val="18"/>
              </w:rPr>
              <w:commentReference w:id="76"/>
            </w:r>
          </w:p>
        </w:tc>
      </w:tr>
      <w:tr w:rsidR="007F152D" w:rsidRPr="00DC2DEA" w14:paraId="1DC65292" w14:textId="77777777" w:rsidTr="0067577D">
        <w:trPr>
          <w:trHeight w:val="242"/>
        </w:trPr>
        <w:tc>
          <w:tcPr>
            <w:tcW w:w="5846" w:type="dxa"/>
            <w:tcBorders>
              <w:top w:val="nil"/>
              <w:left w:val="nil"/>
              <w:bottom w:val="nil"/>
              <w:right w:val="nil"/>
            </w:tcBorders>
            <w:shd w:val="clear" w:color="auto" w:fill="auto"/>
            <w:noWrap/>
            <w:vAlign w:val="bottom"/>
            <w:hideMark/>
          </w:tcPr>
          <w:p w14:paraId="2B0A7C6D" w14:textId="77777777" w:rsidR="007F152D" w:rsidRPr="00DC2DEA" w:rsidRDefault="007F152D" w:rsidP="004E03D3">
            <w:pPr>
              <w:jc w:val="right"/>
              <w:rPr>
                <w:rFonts w:ascii="Arial" w:hAnsi="Arial" w:cs="Arial"/>
                <w:color w:val="FF0000"/>
                <w:sz w:val="18"/>
                <w:szCs w:val="18"/>
                <w:lang w:eastAsia="pt-BR"/>
              </w:rPr>
            </w:pPr>
          </w:p>
        </w:tc>
        <w:tc>
          <w:tcPr>
            <w:tcW w:w="675" w:type="dxa"/>
            <w:tcBorders>
              <w:top w:val="nil"/>
              <w:left w:val="nil"/>
              <w:bottom w:val="nil"/>
              <w:right w:val="nil"/>
            </w:tcBorders>
            <w:shd w:val="clear" w:color="auto" w:fill="auto"/>
            <w:noWrap/>
            <w:vAlign w:val="bottom"/>
            <w:hideMark/>
          </w:tcPr>
          <w:p w14:paraId="4C54360B" w14:textId="77777777" w:rsidR="007F152D" w:rsidRPr="00DC2DEA" w:rsidRDefault="007F152D" w:rsidP="004E03D3">
            <w:pPr>
              <w:rPr>
                <w:color w:val="FF0000"/>
                <w:sz w:val="18"/>
                <w:szCs w:val="18"/>
                <w:lang w:eastAsia="pt-BR"/>
              </w:rPr>
            </w:pPr>
          </w:p>
        </w:tc>
        <w:tc>
          <w:tcPr>
            <w:tcW w:w="1261" w:type="dxa"/>
            <w:tcBorders>
              <w:top w:val="nil"/>
              <w:left w:val="nil"/>
              <w:bottom w:val="single" w:sz="8" w:space="0" w:color="auto"/>
              <w:right w:val="nil"/>
            </w:tcBorders>
            <w:shd w:val="clear" w:color="auto" w:fill="auto"/>
            <w:noWrap/>
            <w:vAlign w:val="bottom"/>
            <w:hideMark/>
          </w:tcPr>
          <w:p w14:paraId="55AA12AB" w14:textId="77777777" w:rsidR="007F152D" w:rsidRPr="00DC2DEA" w:rsidRDefault="007F152D" w:rsidP="004E03D3">
            <w:pPr>
              <w:jc w:val="right"/>
              <w:rPr>
                <w:rFonts w:ascii="Arial" w:hAnsi="Arial" w:cs="Arial"/>
                <w:b/>
                <w:bCs/>
                <w:sz w:val="18"/>
                <w:szCs w:val="18"/>
                <w:lang w:eastAsia="pt-BR"/>
              </w:rPr>
            </w:pPr>
            <w:r w:rsidRPr="00DC2DEA">
              <w:rPr>
                <w:rFonts w:ascii="Arial" w:hAnsi="Arial" w:cs="Arial"/>
                <w:b/>
                <w:bCs/>
                <w:sz w:val="18"/>
                <w:szCs w:val="18"/>
                <w:lang w:eastAsia="pt-BR"/>
              </w:rPr>
              <w:t>725.690</w:t>
            </w:r>
          </w:p>
        </w:tc>
        <w:tc>
          <w:tcPr>
            <w:tcW w:w="160" w:type="dxa"/>
            <w:tcBorders>
              <w:top w:val="nil"/>
              <w:left w:val="nil"/>
              <w:bottom w:val="nil"/>
              <w:right w:val="nil"/>
            </w:tcBorders>
            <w:shd w:val="clear" w:color="auto" w:fill="auto"/>
            <w:noWrap/>
            <w:vAlign w:val="bottom"/>
            <w:hideMark/>
          </w:tcPr>
          <w:p w14:paraId="789B1FAE" w14:textId="77777777" w:rsidR="007F152D" w:rsidRPr="00DC2DEA" w:rsidRDefault="007F152D" w:rsidP="004E03D3">
            <w:pPr>
              <w:jc w:val="right"/>
              <w:rPr>
                <w:rFonts w:ascii="Arial" w:hAnsi="Arial" w:cs="Arial"/>
                <w:b/>
                <w:bCs/>
                <w:color w:val="FF0000"/>
                <w:sz w:val="18"/>
                <w:szCs w:val="18"/>
                <w:lang w:eastAsia="pt-BR"/>
              </w:rPr>
            </w:pPr>
          </w:p>
        </w:tc>
        <w:tc>
          <w:tcPr>
            <w:tcW w:w="1652" w:type="dxa"/>
            <w:tcBorders>
              <w:top w:val="nil"/>
              <w:left w:val="nil"/>
              <w:bottom w:val="single" w:sz="8" w:space="0" w:color="auto"/>
              <w:right w:val="nil"/>
            </w:tcBorders>
            <w:shd w:val="clear" w:color="auto" w:fill="auto"/>
            <w:noWrap/>
            <w:vAlign w:val="bottom"/>
            <w:hideMark/>
          </w:tcPr>
          <w:p w14:paraId="721B5630" w14:textId="77777777" w:rsidR="007F152D" w:rsidRPr="00DC2DEA" w:rsidRDefault="007F152D" w:rsidP="004E03D3">
            <w:pPr>
              <w:jc w:val="right"/>
              <w:rPr>
                <w:rFonts w:ascii="Arial" w:hAnsi="Arial" w:cs="Arial"/>
                <w:b/>
                <w:bCs/>
                <w:sz w:val="18"/>
                <w:szCs w:val="18"/>
                <w:lang w:eastAsia="pt-BR"/>
              </w:rPr>
            </w:pPr>
            <w:r w:rsidRPr="00DC2DEA">
              <w:rPr>
                <w:rFonts w:ascii="Arial" w:hAnsi="Arial" w:cs="Arial"/>
                <w:b/>
                <w:bCs/>
                <w:sz w:val="18"/>
                <w:szCs w:val="18"/>
                <w:lang w:eastAsia="pt-BR"/>
              </w:rPr>
              <w:t>724.662</w:t>
            </w:r>
          </w:p>
        </w:tc>
      </w:tr>
    </w:tbl>
    <w:p w14:paraId="6446549E" w14:textId="77777777" w:rsidR="007F152D" w:rsidRPr="00E5676C" w:rsidRDefault="007F152D" w:rsidP="007F152D">
      <w:pPr>
        <w:numPr>
          <w:ilvl w:val="0"/>
          <w:numId w:val="6"/>
        </w:numPr>
        <w:suppressAutoHyphens/>
        <w:spacing w:after="0" w:line="240" w:lineRule="auto"/>
        <w:ind w:right="49"/>
        <w:jc w:val="both"/>
        <w:rPr>
          <w:rFonts w:ascii="Arial" w:hAnsi="Arial"/>
          <w:b/>
        </w:rPr>
      </w:pPr>
      <w:r w:rsidRPr="00E5676C">
        <w:rPr>
          <w:rFonts w:ascii="Arial" w:hAnsi="Arial"/>
          <w:b/>
        </w:rPr>
        <w:t>PROVISÃO PARA CONTINGÊNCIAS</w:t>
      </w:r>
      <w:r w:rsidRPr="00E5676C">
        <w:rPr>
          <w:rFonts w:ascii="Arial" w:hAnsi="Arial"/>
          <w:b/>
        </w:rPr>
        <w:tab/>
      </w:r>
    </w:p>
    <w:p w14:paraId="79292F80" w14:textId="77777777" w:rsidR="007F152D" w:rsidRPr="007B6543" w:rsidRDefault="007F152D" w:rsidP="0074027E">
      <w:pPr>
        <w:ind w:left="360" w:right="49"/>
        <w:jc w:val="both"/>
        <w:rPr>
          <w:rFonts w:ascii="Arial" w:hAnsi="Arial"/>
          <w:b/>
          <w:color w:val="FF0000"/>
        </w:rPr>
      </w:pPr>
    </w:p>
    <w:p w14:paraId="3C10363D" w14:textId="77777777" w:rsidR="007F152D" w:rsidRPr="008E3C97" w:rsidRDefault="007F152D" w:rsidP="007F152D">
      <w:pPr>
        <w:numPr>
          <w:ilvl w:val="0"/>
          <w:numId w:val="4"/>
        </w:numPr>
        <w:suppressAutoHyphens/>
        <w:spacing w:after="0" w:line="240" w:lineRule="auto"/>
        <w:jc w:val="both"/>
        <w:rPr>
          <w:rFonts w:ascii="Arial" w:hAnsi="Arial" w:cs="Arial"/>
        </w:rPr>
      </w:pPr>
      <w:r w:rsidRPr="008E3C97">
        <w:rPr>
          <w:rFonts w:ascii="Arial" w:hAnsi="Arial" w:cs="Arial"/>
        </w:rPr>
        <w:t>A classificação de risco para fins de contingenciamento estabelecido pela companhia tem como referência principal os seguintes critérios:</w:t>
      </w:r>
    </w:p>
    <w:p w14:paraId="54FD9C00" w14:textId="77777777" w:rsidR="007F152D" w:rsidRPr="008E3C97" w:rsidRDefault="007F152D" w:rsidP="007F152D">
      <w:pPr>
        <w:numPr>
          <w:ilvl w:val="0"/>
          <w:numId w:val="4"/>
        </w:numPr>
        <w:suppressAutoHyphens/>
        <w:spacing w:after="0" w:line="240" w:lineRule="auto"/>
        <w:jc w:val="both"/>
        <w:rPr>
          <w:rFonts w:ascii="Arial" w:hAnsi="Arial"/>
        </w:rPr>
      </w:pPr>
      <w:r w:rsidRPr="008E3C97">
        <w:rPr>
          <w:rFonts w:ascii="Arial" w:hAnsi="Arial"/>
          <w:lang w:val="x-none"/>
        </w:rPr>
        <w:t>Provável</w:t>
      </w:r>
      <w:r w:rsidRPr="008E3C97">
        <w:rPr>
          <w:rFonts w:ascii="Arial" w:hAnsi="Arial"/>
        </w:rPr>
        <w:t xml:space="preserve"> - </w:t>
      </w:r>
      <w:r w:rsidRPr="008E3C97">
        <w:rPr>
          <w:rFonts w:ascii="Arial" w:hAnsi="Arial" w:cs="Arial"/>
          <w:lang w:eastAsia="pt-BR"/>
        </w:rPr>
        <w:t>Processos em fase de execução e processos com decisões de procedência total ou parcial dos pedidos, ainda que não tenha transitado em julgado;</w:t>
      </w:r>
    </w:p>
    <w:p w14:paraId="20567DAD" w14:textId="77777777" w:rsidR="007F152D" w:rsidRPr="008E3C97" w:rsidRDefault="007F152D" w:rsidP="007F152D">
      <w:pPr>
        <w:numPr>
          <w:ilvl w:val="0"/>
          <w:numId w:val="4"/>
        </w:numPr>
        <w:suppressAutoHyphens/>
        <w:spacing w:after="0" w:line="240" w:lineRule="auto"/>
        <w:jc w:val="both"/>
        <w:rPr>
          <w:rFonts w:ascii="Arial" w:hAnsi="Arial"/>
        </w:rPr>
      </w:pPr>
      <w:r w:rsidRPr="008E3C97">
        <w:rPr>
          <w:rFonts w:ascii="Arial" w:hAnsi="Arial"/>
          <w:lang w:val="x-none"/>
        </w:rPr>
        <w:t>Possível</w:t>
      </w:r>
      <w:r w:rsidRPr="008E3C97">
        <w:rPr>
          <w:rFonts w:ascii="Arial" w:hAnsi="Arial"/>
        </w:rPr>
        <w:t xml:space="preserve"> -</w:t>
      </w:r>
      <w:r w:rsidRPr="008E3C97">
        <w:rPr>
          <w:rFonts w:ascii="Arial" w:hAnsi="Arial"/>
          <w:lang w:val="x-none"/>
        </w:rPr>
        <w:t xml:space="preserve"> </w:t>
      </w:r>
      <w:r w:rsidRPr="008E3C97">
        <w:rPr>
          <w:rFonts w:ascii="Arial" w:hAnsi="Arial"/>
        </w:rPr>
        <w:t>Pr</w:t>
      </w:r>
      <w:proofErr w:type="spellStart"/>
      <w:r w:rsidRPr="008E3C97">
        <w:rPr>
          <w:rFonts w:ascii="Arial" w:hAnsi="Arial"/>
          <w:lang w:val="x-none"/>
        </w:rPr>
        <w:t>ocessos</w:t>
      </w:r>
      <w:proofErr w:type="spellEnd"/>
      <w:r w:rsidRPr="008E3C97">
        <w:rPr>
          <w:rFonts w:ascii="Arial" w:hAnsi="Arial"/>
          <w:lang w:val="x-none"/>
        </w:rPr>
        <w:t xml:space="preserve"> em fase de instrução processual,</w:t>
      </w:r>
      <w:r w:rsidRPr="008E3C97">
        <w:rPr>
          <w:rFonts w:ascii="Arial" w:hAnsi="Arial"/>
        </w:rPr>
        <w:t xml:space="preserve"> em que não há sentença proferida;</w:t>
      </w:r>
    </w:p>
    <w:p w14:paraId="312008E0" w14:textId="77777777" w:rsidR="007F152D" w:rsidRPr="008E3C97" w:rsidRDefault="007F152D" w:rsidP="007F152D">
      <w:pPr>
        <w:numPr>
          <w:ilvl w:val="0"/>
          <w:numId w:val="4"/>
        </w:numPr>
        <w:suppressAutoHyphens/>
        <w:spacing w:after="0" w:line="240" w:lineRule="auto"/>
        <w:ind w:right="-64"/>
        <w:jc w:val="both"/>
        <w:rPr>
          <w:rFonts w:ascii="Arial" w:hAnsi="Arial"/>
          <w:lang w:val="x-none"/>
        </w:rPr>
      </w:pPr>
      <w:r w:rsidRPr="008E3C97">
        <w:rPr>
          <w:rFonts w:ascii="Arial" w:hAnsi="Arial"/>
          <w:lang w:val="x-none"/>
        </w:rPr>
        <w:t xml:space="preserve">Remoto - </w:t>
      </w:r>
      <w:r w:rsidRPr="008E3C97">
        <w:rPr>
          <w:rFonts w:ascii="Arial" w:hAnsi="Arial" w:cs="Arial"/>
          <w:lang w:eastAsia="pt-BR"/>
        </w:rPr>
        <w:t>Processos em execução ainda ativos, mas que já foram pagos, e processos ainda sem trânsito em julgado mas que a última decisão seja de improcedência dos pedidos;</w:t>
      </w:r>
    </w:p>
    <w:p w14:paraId="3501479A" w14:textId="77777777" w:rsidR="007F152D" w:rsidRPr="007B6543" w:rsidRDefault="007F152D" w:rsidP="007F152D">
      <w:pPr>
        <w:pStyle w:val="Ttulo1"/>
        <w:numPr>
          <w:ilvl w:val="0"/>
          <w:numId w:val="4"/>
        </w:numPr>
        <w:ind w:right="-64"/>
        <w:rPr>
          <w:color w:val="FF0000"/>
        </w:rPr>
      </w:pPr>
    </w:p>
    <w:p w14:paraId="0D24AAB4" w14:textId="77777777" w:rsidR="007F152D" w:rsidRPr="0076503D" w:rsidRDefault="007F152D" w:rsidP="007F152D">
      <w:pPr>
        <w:pStyle w:val="Ttulo1"/>
        <w:numPr>
          <w:ilvl w:val="0"/>
          <w:numId w:val="4"/>
        </w:numPr>
        <w:ind w:right="-64"/>
        <w:rPr>
          <w:color w:val="auto"/>
        </w:rPr>
      </w:pPr>
      <w:r w:rsidRPr="0076503D">
        <w:rPr>
          <w:color w:val="auto"/>
        </w:rPr>
        <w:t>a) Provisão para contingências trabalhistas</w:t>
      </w:r>
    </w:p>
    <w:p w14:paraId="52B56101" w14:textId="77777777" w:rsidR="007F152D" w:rsidRPr="0076503D" w:rsidRDefault="007F152D" w:rsidP="001249EF">
      <w:pPr>
        <w:pStyle w:val="Recuodecorpodetexto3"/>
        <w:ind w:left="0" w:right="-64"/>
        <w:rPr>
          <w:color w:val="auto"/>
          <w:szCs w:val="22"/>
        </w:rPr>
      </w:pPr>
    </w:p>
    <w:p w14:paraId="13574440" w14:textId="77777777" w:rsidR="007F152D" w:rsidRPr="0076503D" w:rsidRDefault="007F152D" w:rsidP="001249EF">
      <w:pPr>
        <w:jc w:val="both"/>
        <w:rPr>
          <w:rFonts w:ascii="Arial" w:hAnsi="Arial" w:cs="Arial"/>
        </w:rPr>
      </w:pPr>
      <w:r w:rsidRPr="0076503D">
        <w:rPr>
          <w:rFonts w:ascii="Arial" w:hAnsi="Arial"/>
          <w:lang w:val="x-none"/>
        </w:rPr>
        <w:lastRenderedPageBreak/>
        <w:t xml:space="preserve">A </w:t>
      </w:r>
      <w:r w:rsidRPr="0076503D">
        <w:rPr>
          <w:rFonts w:ascii="Arial" w:hAnsi="Arial"/>
        </w:rPr>
        <w:t xml:space="preserve">constituição da </w:t>
      </w:r>
      <w:r w:rsidRPr="0076503D">
        <w:rPr>
          <w:rFonts w:ascii="Arial" w:hAnsi="Arial"/>
          <w:lang w:val="x-none"/>
        </w:rPr>
        <w:t>provisão trabalhista é decorrente da análise</w:t>
      </w:r>
      <w:r w:rsidRPr="0076503D">
        <w:rPr>
          <w:rFonts w:ascii="Arial" w:hAnsi="Arial"/>
        </w:rPr>
        <w:t xml:space="preserve"> </w:t>
      </w:r>
      <w:r w:rsidRPr="0076503D">
        <w:rPr>
          <w:rFonts w:ascii="Arial" w:hAnsi="Arial"/>
          <w:lang w:val="x-none"/>
        </w:rPr>
        <w:t>jurídica</w:t>
      </w:r>
      <w:r w:rsidRPr="0076503D">
        <w:rPr>
          <w:rFonts w:ascii="Arial" w:hAnsi="Arial"/>
        </w:rPr>
        <w:t xml:space="preserve"> das ações</w:t>
      </w:r>
      <w:del w:id="77" w:author="Celso Lobo" w:date="2023-04-24T09:39:00Z">
        <w:r w:rsidRPr="0076503D" w:rsidDel="00D70FF6">
          <w:rPr>
            <w:rFonts w:ascii="Arial" w:hAnsi="Arial"/>
          </w:rPr>
          <w:delText>,</w:delText>
        </w:r>
      </w:del>
      <w:r w:rsidRPr="0076503D">
        <w:rPr>
          <w:rFonts w:ascii="Arial" w:hAnsi="Arial"/>
        </w:rPr>
        <w:t xml:space="preserve"> </w:t>
      </w:r>
      <w:r w:rsidRPr="0076503D">
        <w:rPr>
          <w:rFonts w:ascii="Arial" w:hAnsi="Arial"/>
          <w:lang w:val="x-none"/>
        </w:rPr>
        <w:t xml:space="preserve"> quan</w:t>
      </w:r>
      <w:r w:rsidRPr="0076503D">
        <w:rPr>
          <w:rFonts w:ascii="Arial" w:hAnsi="Arial"/>
        </w:rPr>
        <w:t>do a</w:t>
      </w:r>
      <w:r w:rsidRPr="0076503D">
        <w:rPr>
          <w:rFonts w:ascii="Arial" w:hAnsi="Arial"/>
          <w:lang w:val="x-none"/>
        </w:rPr>
        <w:t xml:space="preserve"> probabilidade de perda d</w:t>
      </w:r>
      <w:r w:rsidRPr="0076503D">
        <w:rPr>
          <w:rFonts w:ascii="Arial" w:hAnsi="Arial"/>
        </w:rPr>
        <w:t xml:space="preserve">estas é considerada provável. </w:t>
      </w:r>
      <w:r w:rsidRPr="0076503D">
        <w:rPr>
          <w:rFonts w:ascii="Arial" w:hAnsi="Arial" w:cs="Arial"/>
        </w:rPr>
        <w:t>A provisão constituída para ações trabalhistas compõe-se de R$ 96.547.870 (R$ 94.686.124 em 2021).</w:t>
      </w:r>
    </w:p>
    <w:p w14:paraId="1929E06D" w14:textId="77777777" w:rsidR="007F152D" w:rsidRPr="0076503D" w:rsidRDefault="007F152D" w:rsidP="001249EF">
      <w:pPr>
        <w:pStyle w:val="Recuodecorpodetexto3"/>
        <w:ind w:left="0" w:right="-64"/>
        <w:rPr>
          <w:color w:val="auto"/>
        </w:rPr>
      </w:pPr>
      <w:r w:rsidRPr="0076503D">
        <w:rPr>
          <w:color w:val="auto"/>
          <w:szCs w:val="22"/>
        </w:rPr>
        <w:t>A movimentação das provisões trabalhistas está composta como segue:</w:t>
      </w:r>
      <w:r w:rsidRPr="0076503D">
        <w:rPr>
          <w:color w:val="auto"/>
        </w:rPr>
        <w:t xml:space="preserve"> </w:t>
      </w:r>
      <w:r w:rsidRPr="0076503D">
        <w:rPr>
          <w:color w:val="auto"/>
          <w:szCs w:val="22"/>
        </w:rPr>
        <w:fldChar w:fldCharType="begin"/>
      </w:r>
      <w:r w:rsidRPr="0076503D">
        <w:rPr>
          <w:color w:val="auto"/>
          <w:szCs w:val="22"/>
        </w:rPr>
        <w:instrText xml:space="preserve"> LINK Excel.Sheet.8 "\\\\trensurb.com.br\\dfs\\Setores\\SECOP\\CONTABILIDADE\\Balanço_Anual\\BALANÇO2017\\DEMONSTRAÇÕES-FINANCEIRAS-2017-FINAL.xls" "Notas Explicativas !L148C3:L155C7" \a \f 4 \h  \* MERGEFORMAT </w:instrText>
      </w:r>
      <w:r w:rsidRPr="0076503D">
        <w:rPr>
          <w:color w:val="auto"/>
          <w:szCs w:val="22"/>
        </w:rPr>
        <w:fldChar w:fldCharType="separate"/>
      </w:r>
    </w:p>
    <w:p w14:paraId="769380AC" w14:textId="77777777" w:rsidR="007F152D" w:rsidRPr="007B6543" w:rsidRDefault="007F152D" w:rsidP="001249EF">
      <w:pPr>
        <w:pStyle w:val="Recuodecorpodetexto3"/>
        <w:ind w:left="0" w:right="-64"/>
        <w:rPr>
          <w:b/>
          <w:bCs/>
          <w:color w:val="FF0000"/>
          <w:szCs w:val="22"/>
        </w:rPr>
      </w:pPr>
      <w:r w:rsidRPr="0076503D">
        <w:rPr>
          <w:color w:val="auto"/>
          <w:szCs w:val="22"/>
        </w:rPr>
        <w:fldChar w:fldCharType="end"/>
      </w:r>
    </w:p>
    <w:tbl>
      <w:tblPr>
        <w:tblW w:w="9498" w:type="dxa"/>
        <w:tblInd w:w="70" w:type="dxa"/>
        <w:tblLayout w:type="fixed"/>
        <w:tblCellMar>
          <w:left w:w="70" w:type="dxa"/>
          <w:right w:w="70" w:type="dxa"/>
        </w:tblCellMar>
        <w:tblLook w:val="04A0" w:firstRow="1" w:lastRow="0" w:firstColumn="1" w:lastColumn="0" w:noHBand="0" w:noVBand="1"/>
      </w:tblPr>
      <w:tblGrid>
        <w:gridCol w:w="4253"/>
        <w:gridCol w:w="1843"/>
        <w:gridCol w:w="1559"/>
        <w:gridCol w:w="160"/>
        <w:gridCol w:w="1683"/>
      </w:tblGrid>
      <w:tr w:rsidR="007F152D" w:rsidRPr="00DC2DEA" w14:paraId="39A00320" w14:textId="77777777" w:rsidTr="008A2162">
        <w:trPr>
          <w:trHeight w:val="227"/>
        </w:trPr>
        <w:tc>
          <w:tcPr>
            <w:tcW w:w="4253" w:type="dxa"/>
            <w:tcBorders>
              <w:top w:val="nil"/>
              <w:left w:val="nil"/>
              <w:bottom w:val="nil"/>
              <w:right w:val="nil"/>
            </w:tcBorders>
            <w:shd w:val="clear" w:color="auto" w:fill="auto"/>
            <w:noWrap/>
            <w:vAlign w:val="bottom"/>
            <w:hideMark/>
          </w:tcPr>
          <w:p w14:paraId="13BC46D7" w14:textId="77777777" w:rsidR="007F152D" w:rsidRPr="00DC2DEA" w:rsidRDefault="007F152D" w:rsidP="00F44922">
            <w:pPr>
              <w:jc w:val="right"/>
              <w:rPr>
                <w:b/>
                <w:bCs/>
                <w:color w:val="FF0000"/>
                <w:sz w:val="20"/>
                <w:szCs w:val="20"/>
                <w:lang w:eastAsia="pt-BR"/>
              </w:rPr>
            </w:pPr>
          </w:p>
        </w:tc>
        <w:tc>
          <w:tcPr>
            <w:tcW w:w="1843" w:type="dxa"/>
            <w:tcBorders>
              <w:top w:val="nil"/>
              <w:left w:val="nil"/>
              <w:bottom w:val="nil"/>
              <w:right w:val="nil"/>
            </w:tcBorders>
            <w:shd w:val="clear" w:color="auto" w:fill="auto"/>
            <w:noWrap/>
            <w:vAlign w:val="bottom"/>
            <w:hideMark/>
          </w:tcPr>
          <w:p w14:paraId="38F65F6D" w14:textId="77777777" w:rsidR="007F152D" w:rsidRPr="00DC2DEA" w:rsidRDefault="007F152D" w:rsidP="00F44922">
            <w:pPr>
              <w:jc w:val="right"/>
              <w:rPr>
                <w:b/>
                <w:bCs/>
                <w:color w:val="FF0000"/>
                <w:sz w:val="20"/>
                <w:szCs w:val="20"/>
                <w:lang w:eastAsia="pt-BR"/>
              </w:rPr>
            </w:pPr>
          </w:p>
        </w:tc>
        <w:tc>
          <w:tcPr>
            <w:tcW w:w="1559" w:type="dxa"/>
            <w:tcBorders>
              <w:top w:val="nil"/>
              <w:left w:val="nil"/>
              <w:bottom w:val="single" w:sz="8" w:space="0" w:color="auto"/>
              <w:right w:val="nil"/>
            </w:tcBorders>
            <w:shd w:val="clear" w:color="auto" w:fill="auto"/>
            <w:noWrap/>
            <w:vAlign w:val="bottom"/>
            <w:hideMark/>
          </w:tcPr>
          <w:p w14:paraId="5EB7B0B6" w14:textId="77777777" w:rsidR="007F152D" w:rsidRPr="00DC2DEA" w:rsidRDefault="007F152D" w:rsidP="00F44922">
            <w:pPr>
              <w:jc w:val="right"/>
              <w:rPr>
                <w:rFonts w:ascii="Arial" w:hAnsi="Arial" w:cs="Arial"/>
                <w:b/>
                <w:bCs/>
                <w:sz w:val="20"/>
                <w:szCs w:val="20"/>
                <w:lang w:eastAsia="pt-BR"/>
              </w:rPr>
            </w:pPr>
            <w:r w:rsidRPr="00DC2DEA">
              <w:rPr>
                <w:rFonts w:ascii="Arial" w:hAnsi="Arial" w:cs="Arial"/>
                <w:b/>
                <w:bCs/>
                <w:sz w:val="20"/>
                <w:szCs w:val="20"/>
                <w:lang w:eastAsia="pt-BR"/>
              </w:rPr>
              <w:t>2022</w:t>
            </w:r>
          </w:p>
        </w:tc>
        <w:tc>
          <w:tcPr>
            <w:tcW w:w="160" w:type="dxa"/>
            <w:tcBorders>
              <w:top w:val="nil"/>
              <w:left w:val="nil"/>
              <w:bottom w:val="nil"/>
              <w:right w:val="nil"/>
            </w:tcBorders>
            <w:shd w:val="clear" w:color="auto" w:fill="auto"/>
            <w:noWrap/>
            <w:vAlign w:val="bottom"/>
            <w:hideMark/>
          </w:tcPr>
          <w:p w14:paraId="48032755" w14:textId="77777777" w:rsidR="007F152D" w:rsidRPr="00DC2DEA" w:rsidRDefault="007F152D" w:rsidP="00F44922">
            <w:pPr>
              <w:jc w:val="right"/>
              <w:rPr>
                <w:rFonts w:ascii="Arial" w:hAnsi="Arial" w:cs="Arial"/>
                <w:b/>
                <w:bCs/>
                <w:color w:val="FF0000"/>
                <w:sz w:val="20"/>
                <w:szCs w:val="20"/>
                <w:lang w:eastAsia="pt-BR"/>
              </w:rPr>
            </w:pPr>
          </w:p>
        </w:tc>
        <w:tc>
          <w:tcPr>
            <w:tcW w:w="1683" w:type="dxa"/>
            <w:tcBorders>
              <w:top w:val="nil"/>
              <w:left w:val="nil"/>
              <w:bottom w:val="single" w:sz="8" w:space="0" w:color="auto"/>
              <w:right w:val="nil"/>
            </w:tcBorders>
            <w:vAlign w:val="bottom"/>
          </w:tcPr>
          <w:p w14:paraId="3C08D354" w14:textId="77777777" w:rsidR="007F152D" w:rsidRPr="00DC2DEA" w:rsidRDefault="007F152D" w:rsidP="00EA4A35">
            <w:pPr>
              <w:jc w:val="right"/>
              <w:rPr>
                <w:rFonts w:ascii="Arial" w:hAnsi="Arial" w:cs="Arial"/>
                <w:b/>
                <w:bCs/>
                <w:sz w:val="20"/>
                <w:szCs w:val="20"/>
                <w:lang w:eastAsia="pt-BR"/>
              </w:rPr>
            </w:pPr>
            <w:r w:rsidRPr="00DC2DEA">
              <w:rPr>
                <w:rFonts w:ascii="Arial" w:hAnsi="Arial" w:cs="Arial"/>
                <w:b/>
                <w:bCs/>
                <w:sz w:val="20"/>
                <w:szCs w:val="20"/>
                <w:lang w:eastAsia="pt-BR"/>
              </w:rPr>
              <w:t>2021</w:t>
            </w:r>
          </w:p>
        </w:tc>
      </w:tr>
      <w:tr w:rsidR="007F152D" w:rsidRPr="00DC2DEA" w14:paraId="3116DF3E" w14:textId="77777777" w:rsidTr="008A2162">
        <w:trPr>
          <w:trHeight w:val="227"/>
        </w:trPr>
        <w:tc>
          <w:tcPr>
            <w:tcW w:w="4253" w:type="dxa"/>
            <w:tcBorders>
              <w:top w:val="nil"/>
              <w:left w:val="nil"/>
              <w:bottom w:val="nil"/>
              <w:right w:val="nil"/>
            </w:tcBorders>
            <w:shd w:val="clear" w:color="auto" w:fill="auto"/>
            <w:noWrap/>
            <w:vAlign w:val="bottom"/>
            <w:hideMark/>
          </w:tcPr>
          <w:p w14:paraId="4AA4B2A6" w14:textId="77777777" w:rsidR="007F152D" w:rsidRPr="00DC2DEA" w:rsidRDefault="007F152D" w:rsidP="00F44922">
            <w:pPr>
              <w:jc w:val="right"/>
              <w:rPr>
                <w:rFonts w:ascii="Arial" w:hAnsi="Arial" w:cs="Arial"/>
                <w:b/>
                <w:bCs/>
                <w:sz w:val="20"/>
                <w:szCs w:val="20"/>
                <w:lang w:eastAsia="pt-BR"/>
              </w:rPr>
            </w:pPr>
          </w:p>
        </w:tc>
        <w:tc>
          <w:tcPr>
            <w:tcW w:w="1843" w:type="dxa"/>
            <w:tcBorders>
              <w:top w:val="nil"/>
              <w:left w:val="nil"/>
              <w:bottom w:val="nil"/>
              <w:right w:val="nil"/>
            </w:tcBorders>
            <w:shd w:val="clear" w:color="auto" w:fill="auto"/>
            <w:noWrap/>
            <w:vAlign w:val="bottom"/>
            <w:hideMark/>
          </w:tcPr>
          <w:p w14:paraId="2B6663D8" w14:textId="77777777" w:rsidR="007F152D" w:rsidRPr="00DC2DEA" w:rsidRDefault="007F152D" w:rsidP="00F44922">
            <w:pPr>
              <w:rPr>
                <w:b/>
                <w:bCs/>
                <w:color w:val="FF0000"/>
                <w:sz w:val="20"/>
                <w:szCs w:val="20"/>
                <w:lang w:eastAsia="pt-BR"/>
              </w:rPr>
            </w:pPr>
          </w:p>
        </w:tc>
        <w:tc>
          <w:tcPr>
            <w:tcW w:w="1559" w:type="dxa"/>
            <w:tcBorders>
              <w:top w:val="nil"/>
              <w:left w:val="nil"/>
              <w:bottom w:val="single" w:sz="8" w:space="0" w:color="auto"/>
              <w:right w:val="nil"/>
            </w:tcBorders>
            <w:shd w:val="clear" w:color="auto" w:fill="auto"/>
            <w:noWrap/>
            <w:vAlign w:val="bottom"/>
            <w:hideMark/>
          </w:tcPr>
          <w:p w14:paraId="121131A2" w14:textId="77777777" w:rsidR="007F152D" w:rsidRPr="00DC2DEA" w:rsidRDefault="007F152D" w:rsidP="00F44922">
            <w:pPr>
              <w:jc w:val="right"/>
              <w:rPr>
                <w:rFonts w:ascii="Arial" w:hAnsi="Arial" w:cs="Arial"/>
                <w:b/>
                <w:bCs/>
                <w:sz w:val="20"/>
                <w:szCs w:val="20"/>
                <w:lang w:eastAsia="pt-BR"/>
              </w:rPr>
            </w:pPr>
            <w:r w:rsidRPr="00DC2DEA">
              <w:rPr>
                <w:rFonts w:ascii="Arial" w:hAnsi="Arial" w:cs="Arial"/>
                <w:b/>
                <w:bCs/>
                <w:sz w:val="20"/>
                <w:szCs w:val="20"/>
                <w:lang w:eastAsia="pt-BR"/>
              </w:rPr>
              <w:t xml:space="preserve">Não </w:t>
            </w:r>
          </w:p>
          <w:p w14:paraId="38A9D75D" w14:textId="77777777" w:rsidR="007F152D" w:rsidRPr="00DC2DEA" w:rsidRDefault="007F152D" w:rsidP="00F44922">
            <w:pPr>
              <w:jc w:val="right"/>
              <w:rPr>
                <w:rFonts w:ascii="Arial" w:hAnsi="Arial" w:cs="Arial"/>
                <w:b/>
                <w:bCs/>
                <w:sz w:val="20"/>
                <w:szCs w:val="20"/>
                <w:lang w:eastAsia="pt-BR"/>
              </w:rPr>
            </w:pPr>
            <w:r w:rsidRPr="00DC2DEA">
              <w:rPr>
                <w:rFonts w:ascii="Arial" w:hAnsi="Arial" w:cs="Arial"/>
                <w:b/>
                <w:bCs/>
                <w:sz w:val="20"/>
                <w:szCs w:val="20"/>
                <w:lang w:eastAsia="pt-BR"/>
              </w:rPr>
              <w:t>Circulante</w:t>
            </w:r>
          </w:p>
        </w:tc>
        <w:tc>
          <w:tcPr>
            <w:tcW w:w="160" w:type="dxa"/>
            <w:tcBorders>
              <w:top w:val="nil"/>
              <w:left w:val="nil"/>
              <w:bottom w:val="nil"/>
              <w:right w:val="nil"/>
            </w:tcBorders>
            <w:shd w:val="clear" w:color="auto" w:fill="auto"/>
            <w:noWrap/>
            <w:vAlign w:val="bottom"/>
            <w:hideMark/>
          </w:tcPr>
          <w:p w14:paraId="66B7D782" w14:textId="77777777" w:rsidR="007F152D" w:rsidRPr="00DC2DEA" w:rsidRDefault="007F152D" w:rsidP="00F44922">
            <w:pPr>
              <w:jc w:val="right"/>
              <w:rPr>
                <w:rFonts w:ascii="Arial" w:hAnsi="Arial" w:cs="Arial"/>
                <w:b/>
                <w:bCs/>
                <w:color w:val="FF0000"/>
                <w:sz w:val="20"/>
                <w:szCs w:val="20"/>
                <w:lang w:eastAsia="pt-BR"/>
              </w:rPr>
            </w:pPr>
          </w:p>
        </w:tc>
        <w:tc>
          <w:tcPr>
            <w:tcW w:w="1683" w:type="dxa"/>
            <w:tcBorders>
              <w:top w:val="nil"/>
              <w:left w:val="nil"/>
              <w:bottom w:val="single" w:sz="8" w:space="0" w:color="auto"/>
              <w:right w:val="nil"/>
            </w:tcBorders>
            <w:vAlign w:val="bottom"/>
          </w:tcPr>
          <w:p w14:paraId="35D3966E" w14:textId="77777777" w:rsidR="007F152D" w:rsidRPr="00DC2DEA" w:rsidRDefault="007F152D" w:rsidP="00F44922">
            <w:pPr>
              <w:jc w:val="right"/>
              <w:rPr>
                <w:rFonts w:ascii="Arial" w:hAnsi="Arial" w:cs="Arial"/>
                <w:b/>
                <w:bCs/>
                <w:sz w:val="20"/>
                <w:szCs w:val="20"/>
                <w:lang w:eastAsia="pt-BR"/>
              </w:rPr>
            </w:pPr>
            <w:r w:rsidRPr="00DC2DEA">
              <w:rPr>
                <w:rFonts w:ascii="Arial" w:hAnsi="Arial" w:cs="Arial"/>
                <w:b/>
                <w:bCs/>
                <w:sz w:val="20"/>
                <w:szCs w:val="20"/>
                <w:lang w:eastAsia="pt-BR"/>
              </w:rPr>
              <w:t xml:space="preserve">Não </w:t>
            </w:r>
          </w:p>
          <w:p w14:paraId="113ECBA3" w14:textId="77777777" w:rsidR="007F152D" w:rsidRPr="00DC2DEA" w:rsidRDefault="007F152D" w:rsidP="00F44922">
            <w:pPr>
              <w:jc w:val="right"/>
              <w:rPr>
                <w:rFonts w:ascii="Arial" w:hAnsi="Arial" w:cs="Arial"/>
                <w:b/>
                <w:bCs/>
                <w:sz w:val="20"/>
                <w:szCs w:val="20"/>
                <w:lang w:eastAsia="pt-BR"/>
              </w:rPr>
            </w:pPr>
            <w:r w:rsidRPr="00DC2DEA">
              <w:rPr>
                <w:rFonts w:ascii="Arial" w:hAnsi="Arial" w:cs="Arial"/>
                <w:b/>
                <w:bCs/>
                <w:sz w:val="20"/>
                <w:szCs w:val="20"/>
                <w:lang w:eastAsia="pt-BR"/>
              </w:rPr>
              <w:t>Circulante</w:t>
            </w:r>
          </w:p>
        </w:tc>
      </w:tr>
      <w:tr w:rsidR="007F152D" w:rsidRPr="00DC2DEA" w14:paraId="6D472F9A" w14:textId="77777777" w:rsidTr="008A2162">
        <w:trPr>
          <w:trHeight w:val="227"/>
        </w:trPr>
        <w:tc>
          <w:tcPr>
            <w:tcW w:w="4253" w:type="dxa"/>
            <w:tcBorders>
              <w:top w:val="nil"/>
              <w:left w:val="nil"/>
              <w:bottom w:val="nil"/>
              <w:right w:val="nil"/>
            </w:tcBorders>
            <w:shd w:val="clear" w:color="auto" w:fill="auto"/>
            <w:noWrap/>
            <w:vAlign w:val="bottom"/>
            <w:hideMark/>
          </w:tcPr>
          <w:p w14:paraId="557F1BBF" w14:textId="77777777" w:rsidR="007F152D" w:rsidRPr="00DC2DEA" w:rsidRDefault="007F152D" w:rsidP="00F44922">
            <w:pPr>
              <w:rPr>
                <w:rFonts w:ascii="Arial" w:hAnsi="Arial" w:cs="Arial"/>
                <w:sz w:val="20"/>
                <w:szCs w:val="20"/>
                <w:lang w:eastAsia="pt-BR"/>
              </w:rPr>
            </w:pPr>
            <w:r w:rsidRPr="00DC2DEA">
              <w:rPr>
                <w:rFonts w:ascii="Arial" w:hAnsi="Arial" w:cs="Arial"/>
                <w:sz w:val="20"/>
                <w:szCs w:val="20"/>
                <w:lang w:eastAsia="pt-BR"/>
              </w:rPr>
              <w:t>Saldo no início do exercício</w:t>
            </w:r>
          </w:p>
        </w:tc>
        <w:tc>
          <w:tcPr>
            <w:tcW w:w="1843" w:type="dxa"/>
            <w:tcBorders>
              <w:top w:val="nil"/>
              <w:left w:val="nil"/>
              <w:bottom w:val="nil"/>
              <w:right w:val="nil"/>
            </w:tcBorders>
            <w:shd w:val="clear" w:color="auto" w:fill="auto"/>
            <w:noWrap/>
            <w:vAlign w:val="bottom"/>
            <w:hideMark/>
          </w:tcPr>
          <w:p w14:paraId="08586082" w14:textId="77777777" w:rsidR="007F152D" w:rsidRPr="00DC2DEA" w:rsidRDefault="007F152D" w:rsidP="00F44922">
            <w:pPr>
              <w:rPr>
                <w:rFonts w:ascii="Arial" w:hAnsi="Arial" w:cs="Arial"/>
                <w:b/>
                <w:bCs/>
                <w:color w:val="FF0000"/>
                <w:sz w:val="20"/>
                <w:szCs w:val="20"/>
                <w:lang w:eastAsia="pt-BR"/>
              </w:rPr>
            </w:pPr>
          </w:p>
        </w:tc>
        <w:tc>
          <w:tcPr>
            <w:tcW w:w="1559" w:type="dxa"/>
            <w:tcBorders>
              <w:top w:val="nil"/>
              <w:left w:val="nil"/>
              <w:bottom w:val="nil"/>
              <w:right w:val="nil"/>
            </w:tcBorders>
            <w:shd w:val="clear" w:color="auto" w:fill="auto"/>
            <w:noWrap/>
            <w:vAlign w:val="bottom"/>
            <w:hideMark/>
          </w:tcPr>
          <w:p w14:paraId="417B00D7" w14:textId="77777777" w:rsidR="007F152D" w:rsidRPr="00DC2DEA" w:rsidRDefault="007F152D" w:rsidP="00F44922">
            <w:pPr>
              <w:jc w:val="right"/>
              <w:rPr>
                <w:rFonts w:ascii="Arial" w:hAnsi="Arial" w:cs="Arial"/>
                <w:sz w:val="20"/>
                <w:szCs w:val="20"/>
                <w:lang w:eastAsia="pt-BR"/>
              </w:rPr>
            </w:pPr>
            <w:r w:rsidRPr="00DC2DEA">
              <w:rPr>
                <w:rFonts w:ascii="Arial" w:hAnsi="Arial" w:cs="Arial"/>
                <w:sz w:val="20"/>
                <w:szCs w:val="20"/>
                <w:lang w:eastAsia="pt-BR"/>
              </w:rPr>
              <w:t>94.686.124</w:t>
            </w:r>
          </w:p>
        </w:tc>
        <w:tc>
          <w:tcPr>
            <w:tcW w:w="160" w:type="dxa"/>
            <w:tcBorders>
              <w:top w:val="nil"/>
              <w:left w:val="nil"/>
              <w:bottom w:val="nil"/>
              <w:right w:val="nil"/>
            </w:tcBorders>
            <w:shd w:val="clear" w:color="auto" w:fill="auto"/>
            <w:noWrap/>
            <w:vAlign w:val="bottom"/>
            <w:hideMark/>
          </w:tcPr>
          <w:p w14:paraId="26DC18FD" w14:textId="77777777" w:rsidR="007F152D" w:rsidRPr="00DC2DEA" w:rsidRDefault="007F152D" w:rsidP="00F44922">
            <w:pPr>
              <w:jc w:val="right"/>
              <w:rPr>
                <w:rFonts w:ascii="Arial" w:hAnsi="Arial" w:cs="Arial"/>
                <w:b/>
                <w:bCs/>
                <w:color w:val="FF0000"/>
                <w:sz w:val="20"/>
                <w:szCs w:val="20"/>
                <w:lang w:eastAsia="pt-BR"/>
              </w:rPr>
            </w:pPr>
          </w:p>
        </w:tc>
        <w:tc>
          <w:tcPr>
            <w:tcW w:w="1683" w:type="dxa"/>
            <w:tcBorders>
              <w:top w:val="nil"/>
              <w:left w:val="nil"/>
              <w:bottom w:val="nil"/>
              <w:right w:val="nil"/>
            </w:tcBorders>
            <w:vAlign w:val="bottom"/>
          </w:tcPr>
          <w:p w14:paraId="64B7766D" w14:textId="77777777" w:rsidR="007F152D" w:rsidRPr="00DC2DEA" w:rsidRDefault="007F152D" w:rsidP="00F44922">
            <w:pPr>
              <w:jc w:val="right"/>
              <w:rPr>
                <w:rFonts w:ascii="Arial" w:hAnsi="Arial" w:cs="Arial"/>
                <w:sz w:val="20"/>
                <w:szCs w:val="20"/>
                <w:lang w:eastAsia="pt-BR"/>
              </w:rPr>
            </w:pPr>
            <w:r w:rsidRPr="00DC2DEA">
              <w:rPr>
                <w:rFonts w:ascii="Arial" w:hAnsi="Arial" w:cs="Arial"/>
                <w:sz w:val="20"/>
                <w:szCs w:val="20"/>
                <w:lang w:eastAsia="pt-BR"/>
              </w:rPr>
              <w:t>95.727.104</w:t>
            </w:r>
          </w:p>
        </w:tc>
      </w:tr>
      <w:tr w:rsidR="007F152D" w:rsidRPr="00DC2DEA" w14:paraId="18164D5B" w14:textId="77777777" w:rsidTr="008A2162">
        <w:trPr>
          <w:trHeight w:val="227"/>
        </w:trPr>
        <w:tc>
          <w:tcPr>
            <w:tcW w:w="4253" w:type="dxa"/>
            <w:tcBorders>
              <w:top w:val="nil"/>
              <w:left w:val="nil"/>
              <w:bottom w:val="nil"/>
              <w:right w:val="nil"/>
            </w:tcBorders>
            <w:shd w:val="clear" w:color="auto" w:fill="auto"/>
            <w:noWrap/>
            <w:vAlign w:val="bottom"/>
            <w:hideMark/>
          </w:tcPr>
          <w:p w14:paraId="5EFA1863" w14:textId="77777777" w:rsidR="007F152D" w:rsidRPr="00DC2DEA" w:rsidRDefault="007F152D" w:rsidP="00F44922">
            <w:pPr>
              <w:rPr>
                <w:rFonts w:ascii="Arial" w:hAnsi="Arial" w:cs="Arial"/>
                <w:sz w:val="20"/>
                <w:szCs w:val="20"/>
                <w:lang w:eastAsia="pt-BR"/>
              </w:rPr>
            </w:pPr>
            <w:r w:rsidRPr="00DC2DEA">
              <w:rPr>
                <w:rFonts w:ascii="Arial" w:hAnsi="Arial" w:cs="Arial"/>
                <w:sz w:val="20"/>
                <w:szCs w:val="20"/>
                <w:lang w:eastAsia="pt-BR"/>
              </w:rPr>
              <w:t xml:space="preserve">( +) Provisão </w:t>
            </w:r>
          </w:p>
        </w:tc>
        <w:tc>
          <w:tcPr>
            <w:tcW w:w="1843" w:type="dxa"/>
            <w:tcBorders>
              <w:top w:val="nil"/>
              <w:left w:val="nil"/>
              <w:bottom w:val="nil"/>
              <w:right w:val="nil"/>
            </w:tcBorders>
            <w:shd w:val="clear" w:color="auto" w:fill="auto"/>
            <w:noWrap/>
            <w:vAlign w:val="bottom"/>
            <w:hideMark/>
          </w:tcPr>
          <w:p w14:paraId="3B86681B" w14:textId="77777777" w:rsidR="007F152D" w:rsidRPr="00DC2DEA" w:rsidRDefault="007F152D" w:rsidP="00F44922">
            <w:pPr>
              <w:rPr>
                <w:rFonts w:ascii="Arial" w:hAnsi="Arial" w:cs="Arial"/>
                <w:b/>
                <w:bCs/>
                <w:color w:val="FF0000"/>
                <w:sz w:val="20"/>
                <w:szCs w:val="20"/>
                <w:lang w:eastAsia="pt-BR"/>
              </w:rPr>
            </w:pPr>
          </w:p>
        </w:tc>
        <w:tc>
          <w:tcPr>
            <w:tcW w:w="1559" w:type="dxa"/>
            <w:tcBorders>
              <w:top w:val="nil"/>
              <w:left w:val="nil"/>
              <w:bottom w:val="nil"/>
              <w:right w:val="nil"/>
            </w:tcBorders>
            <w:shd w:val="clear" w:color="auto" w:fill="auto"/>
            <w:noWrap/>
            <w:vAlign w:val="bottom"/>
            <w:hideMark/>
          </w:tcPr>
          <w:p w14:paraId="2E549AFE" w14:textId="77777777" w:rsidR="007F152D" w:rsidRPr="00DC2DEA" w:rsidRDefault="007F152D" w:rsidP="00F44922">
            <w:pPr>
              <w:jc w:val="right"/>
              <w:rPr>
                <w:rFonts w:ascii="Arial" w:hAnsi="Arial" w:cs="Arial"/>
                <w:sz w:val="20"/>
                <w:szCs w:val="20"/>
                <w:lang w:eastAsia="pt-BR"/>
              </w:rPr>
            </w:pPr>
            <w:r w:rsidRPr="00DC2DEA">
              <w:rPr>
                <w:rFonts w:ascii="Arial" w:hAnsi="Arial" w:cs="Arial"/>
                <w:sz w:val="20"/>
                <w:szCs w:val="20"/>
                <w:lang w:eastAsia="pt-BR"/>
              </w:rPr>
              <w:t>17.984.420</w:t>
            </w:r>
          </w:p>
        </w:tc>
        <w:tc>
          <w:tcPr>
            <w:tcW w:w="160" w:type="dxa"/>
            <w:tcBorders>
              <w:top w:val="nil"/>
              <w:left w:val="nil"/>
              <w:bottom w:val="nil"/>
              <w:right w:val="nil"/>
            </w:tcBorders>
            <w:shd w:val="clear" w:color="auto" w:fill="auto"/>
            <w:noWrap/>
            <w:vAlign w:val="bottom"/>
            <w:hideMark/>
          </w:tcPr>
          <w:p w14:paraId="7ECACB2D" w14:textId="77777777" w:rsidR="007F152D" w:rsidRPr="00DC2DEA" w:rsidRDefault="007F152D" w:rsidP="00F44922">
            <w:pPr>
              <w:jc w:val="right"/>
              <w:rPr>
                <w:rFonts w:ascii="Arial" w:hAnsi="Arial" w:cs="Arial"/>
                <w:b/>
                <w:bCs/>
                <w:color w:val="FF0000"/>
                <w:sz w:val="20"/>
                <w:szCs w:val="20"/>
                <w:lang w:eastAsia="pt-BR"/>
              </w:rPr>
            </w:pPr>
          </w:p>
        </w:tc>
        <w:tc>
          <w:tcPr>
            <w:tcW w:w="1683" w:type="dxa"/>
            <w:tcBorders>
              <w:top w:val="nil"/>
              <w:left w:val="nil"/>
              <w:bottom w:val="nil"/>
              <w:right w:val="nil"/>
            </w:tcBorders>
            <w:vAlign w:val="bottom"/>
          </w:tcPr>
          <w:p w14:paraId="44E1736F" w14:textId="77777777" w:rsidR="007F152D" w:rsidRPr="00DC2DEA" w:rsidRDefault="007F152D" w:rsidP="00F44922">
            <w:pPr>
              <w:jc w:val="right"/>
              <w:rPr>
                <w:rFonts w:ascii="Arial" w:hAnsi="Arial" w:cs="Arial"/>
                <w:sz w:val="20"/>
                <w:szCs w:val="20"/>
                <w:lang w:eastAsia="pt-BR"/>
              </w:rPr>
            </w:pPr>
            <w:r w:rsidRPr="00DC2DEA">
              <w:rPr>
                <w:rFonts w:ascii="Arial" w:hAnsi="Arial" w:cs="Arial"/>
                <w:sz w:val="20"/>
                <w:szCs w:val="20"/>
                <w:lang w:eastAsia="pt-BR"/>
              </w:rPr>
              <w:t>15.415.357</w:t>
            </w:r>
          </w:p>
        </w:tc>
      </w:tr>
      <w:tr w:rsidR="007F152D" w:rsidRPr="00DC2DEA" w14:paraId="5C69CC5A" w14:textId="77777777" w:rsidTr="008A2162">
        <w:trPr>
          <w:trHeight w:val="227"/>
        </w:trPr>
        <w:tc>
          <w:tcPr>
            <w:tcW w:w="4253" w:type="dxa"/>
            <w:tcBorders>
              <w:top w:val="nil"/>
              <w:left w:val="nil"/>
              <w:bottom w:val="nil"/>
              <w:right w:val="nil"/>
            </w:tcBorders>
            <w:shd w:val="clear" w:color="auto" w:fill="auto"/>
            <w:noWrap/>
            <w:vAlign w:val="bottom"/>
            <w:hideMark/>
          </w:tcPr>
          <w:p w14:paraId="2AA26258" w14:textId="77777777" w:rsidR="007F152D" w:rsidRPr="00DC2DEA" w:rsidRDefault="007F152D" w:rsidP="00F44922">
            <w:pPr>
              <w:rPr>
                <w:rFonts w:ascii="Arial" w:hAnsi="Arial" w:cs="Arial"/>
                <w:sz w:val="20"/>
                <w:szCs w:val="20"/>
                <w:lang w:eastAsia="pt-BR"/>
              </w:rPr>
            </w:pPr>
            <w:r w:rsidRPr="00DC2DEA">
              <w:rPr>
                <w:rFonts w:ascii="Arial" w:hAnsi="Arial" w:cs="Arial"/>
                <w:sz w:val="20"/>
                <w:szCs w:val="20"/>
                <w:lang w:eastAsia="pt-BR"/>
              </w:rPr>
              <w:t xml:space="preserve">( - ) Reversão </w:t>
            </w:r>
          </w:p>
        </w:tc>
        <w:tc>
          <w:tcPr>
            <w:tcW w:w="1843" w:type="dxa"/>
            <w:tcBorders>
              <w:top w:val="nil"/>
              <w:left w:val="nil"/>
              <w:bottom w:val="nil"/>
              <w:right w:val="nil"/>
            </w:tcBorders>
            <w:shd w:val="clear" w:color="auto" w:fill="auto"/>
            <w:noWrap/>
            <w:vAlign w:val="bottom"/>
            <w:hideMark/>
          </w:tcPr>
          <w:p w14:paraId="32A38BFB" w14:textId="77777777" w:rsidR="007F152D" w:rsidRPr="00DC2DEA" w:rsidRDefault="007F152D" w:rsidP="00F44922">
            <w:pPr>
              <w:rPr>
                <w:rFonts w:ascii="Arial" w:hAnsi="Arial" w:cs="Arial"/>
                <w:b/>
                <w:bCs/>
                <w:color w:val="FF0000"/>
                <w:sz w:val="20"/>
                <w:szCs w:val="20"/>
                <w:lang w:eastAsia="pt-BR"/>
              </w:rPr>
            </w:pPr>
          </w:p>
        </w:tc>
        <w:tc>
          <w:tcPr>
            <w:tcW w:w="1559" w:type="dxa"/>
            <w:tcBorders>
              <w:top w:val="nil"/>
              <w:left w:val="nil"/>
              <w:bottom w:val="nil"/>
              <w:right w:val="nil"/>
            </w:tcBorders>
            <w:shd w:val="clear" w:color="auto" w:fill="auto"/>
            <w:noWrap/>
            <w:vAlign w:val="bottom"/>
            <w:hideMark/>
          </w:tcPr>
          <w:p w14:paraId="473DF6FF" w14:textId="77777777" w:rsidR="007F152D" w:rsidRPr="00DC2DEA" w:rsidRDefault="007F152D" w:rsidP="00F44922">
            <w:pPr>
              <w:jc w:val="right"/>
              <w:rPr>
                <w:rFonts w:ascii="Arial" w:hAnsi="Arial" w:cs="Arial"/>
                <w:sz w:val="20"/>
                <w:szCs w:val="20"/>
                <w:lang w:eastAsia="pt-BR"/>
              </w:rPr>
            </w:pPr>
            <w:r w:rsidRPr="00DC2DEA">
              <w:rPr>
                <w:rFonts w:ascii="Arial" w:hAnsi="Arial" w:cs="Arial"/>
                <w:sz w:val="20"/>
                <w:szCs w:val="20"/>
                <w:lang w:eastAsia="pt-BR"/>
              </w:rPr>
              <w:t>(2.758.736)</w:t>
            </w:r>
          </w:p>
        </w:tc>
        <w:tc>
          <w:tcPr>
            <w:tcW w:w="160" w:type="dxa"/>
            <w:tcBorders>
              <w:top w:val="nil"/>
              <w:left w:val="nil"/>
              <w:bottom w:val="nil"/>
              <w:right w:val="nil"/>
            </w:tcBorders>
            <w:shd w:val="clear" w:color="auto" w:fill="auto"/>
            <w:noWrap/>
            <w:vAlign w:val="bottom"/>
            <w:hideMark/>
          </w:tcPr>
          <w:p w14:paraId="2F39742C" w14:textId="77777777" w:rsidR="007F152D" w:rsidRPr="00DC2DEA" w:rsidRDefault="007F152D" w:rsidP="00F44922">
            <w:pPr>
              <w:jc w:val="right"/>
              <w:rPr>
                <w:rFonts w:ascii="Arial" w:hAnsi="Arial" w:cs="Arial"/>
                <w:b/>
                <w:bCs/>
                <w:color w:val="FF0000"/>
                <w:sz w:val="20"/>
                <w:szCs w:val="20"/>
                <w:lang w:eastAsia="pt-BR"/>
              </w:rPr>
            </w:pPr>
          </w:p>
        </w:tc>
        <w:tc>
          <w:tcPr>
            <w:tcW w:w="1683" w:type="dxa"/>
            <w:tcBorders>
              <w:top w:val="nil"/>
              <w:left w:val="nil"/>
              <w:right w:val="nil"/>
            </w:tcBorders>
            <w:vAlign w:val="bottom"/>
          </w:tcPr>
          <w:p w14:paraId="4A2A862A" w14:textId="77777777" w:rsidR="007F152D" w:rsidRPr="00DC2DEA" w:rsidRDefault="007F152D" w:rsidP="00F44922">
            <w:pPr>
              <w:jc w:val="right"/>
              <w:rPr>
                <w:rFonts w:ascii="Arial" w:hAnsi="Arial" w:cs="Arial"/>
                <w:sz w:val="20"/>
                <w:szCs w:val="20"/>
                <w:lang w:eastAsia="pt-BR"/>
              </w:rPr>
            </w:pPr>
            <w:r w:rsidRPr="00DC2DEA">
              <w:rPr>
                <w:rFonts w:ascii="Arial" w:hAnsi="Arial" w:cs="Arial"/>
                <w:sz w:val="20"/>
                <w:szCs w:val="20"/>
                <w:lang w:eastAsia="pt-BR"/>
              </w:rPr>
              <w:t>(7.640.779)</w:t>
            </w:r>
          </w:p>
        </w:tc>
      </w:tr>
      <w:tr w:rsidR="007F152D" w:rsidRPr="00DC2DEA" w14:paraId="005E67CA" w14:textId="77777777" w:rsidTr="008A2162">
        <w:trPr>
          <w:trHeight w:val="227"/>
        </w:trPr>
        <w:tc>
          <w:tcPr>
            <w:tcW w:w="4253" w:type="dxa"/>
            <w:tcBorders>
              <w:top w:val="nil"/>
              <w:left w:val="nil"/>
              <w:bottom w:val="nil"/>
              <w:right w:val="nil"/>
            </w:tcBorders>
            <w:shd w:val="clear" w:color="auto" w:fill="auto"/>
            <w:noWrap/>
            <w:vAlign w:val="bottom"/>
            <w:hideMark/>
          </w:tcPr>
          <w:p w14:paraId="61D18364" w14:textId="77777777" w:rsidR="007F152D" w:rsidRPr="00DC2DEA" w:rsidRDefault="007F152D" w:rsidP="00F44922">
            <w:pPr>
              <w:rPr>
                <w:rFonts w:ascii="Arial" w:hAnsi="Arial" w:cs="Arial"/>
                <w:sz w:val="20"/>
                <w:szCs w:val="20"/>
                <w:lang w:eastAsia="pt-BR"/>
              </w:rPr>
            </w:pPr>
            <w:r w:rsidRPr="00DC2DEA">
              <w:rPr>
                <w:rFonts w:ascii="Arial" w:hAnsi="Arial" w:cs="Arial"/>
                <w:sz w:val="20"/>
                <w:szCs w:val="20"/>
                <w:lang w:eastAsia="pt-BR"/>
              </w:rPr>
              <w:t>( - ) Pagamentos</w:t>
            </w:r>
          </w:p>
        </w:tc>
        <w:tc>
          <w:tcPr>
            <w:tcW w:w="1843" w:type="dxa"/>
            <w:tcBorders>
              <w:top w:val="nil"/>
              <w:left w:val="nil"/>
              <w:bottom w:val="nil"/>
              <w:right w:val="nil"/>
            </w:tcBorders>
            <w:shd w:val="clear" w:color="auto" w:fill="auto"/>
            <w:noWrap/>
            <w:vAlign w:val="bottom"/>
            <w:hideMark/>
          </w:tcPr>
          <w:p w14:paraId="3DAA8658" w14:textId="77777777" w:rsidR="007F152D" w:rsidRPr="00DC2DEA" w:rsidRDefault="007F152D" w:rsidP="00F44922">
            <w:pPr>
              <w:rPr>
                <w:rFonts w:ascii="Arial" w:hAnsi="Arial" w:cs="Arial"/>
                <w:b/>
                <w:bCs/>
                <w:color w:val="FF0000"/>
                <w:sz w:val="20"/>
                <w:szCs w:val="20"/>
                <w:lang w:eastAsia="pt-BR"/>
              </w:rPr>
            </w:pPr>
          </w:p>
        </w:tc>
        <w:tc>
          <w:tcPr>
            <w:tcW w:w="1559" w:type="dxa"/>
            <w:tcBorders>
              <w:top w:val="nil"/>
              <w:left w:val="nil"/>
              <w:bottom w:val="nil"/>
              <w:right w:val="nil"/>
            </w:tcBorders>
            <w:shd w:val="clear" w:color="auto" w:fill="auto"/>
            <w:noWrap/>
            <w:vAlign w:val="bottom"/>
            <w:hideMark/>
          </w:tcPr>
          <w:p w14:paraId="51F0B0D7" w14:textId="77777777" w:rsidR="007F152D" w:rsidRPr="00DC2DEA" w:rsidRDefault="007F152D" w:rsidP="00F44922">
            <w:pPr>
              <w:jc w:val="center"/>
              <w:rPr>
                <w:rFonts w:ascii="Arial" w:hAnsi="Arial" w:cs="Arial"/>
                <w:sz w:val="20"/>
                <w:szCs w:val="20"/>
                <w:lang w:eastAsia="pt-BR"/>
              </w:rPr>
            </w:pPr>
            <w:r w:rsidRPr="00DC2DEA">
              <w:rPr>
                <w:rFonts w:ascii="Arial" w:hAnsi="Arial" w:cs="Arial"/>
                <w:sz w:val="20"/>
                <w:szCs w:val="20"/>
                <w:lang w:eastAsia="pt-BR"/>
              </w:rPr>
              <w:t xml:space="preserve">     (13.363.938)</w:t>
            </w:r>
          </w:p>
        </w:tc>
        <w:tc>
          <w:tcPr>
            <w:tcW w:w="160" w:type="dxa"/>
            <w:tcBorders>
              <w:top w:val="nil"/>
              <w:left w:val="nil"/>
              <w:bottom w:val="nil"/>
              <w:right w:val="nil"/>
            </w:tcBorders>
            <w:shd w:val="clear" w:color="auto" w:fill="auto"/>
            <w:noWrap/>
            <w:vAlign w:val="bottom"/>
            <w:hideMark/>
          </w:tcPr>
          <w:p w14:paraId="19BCFDE7" w14:textId="77777777" w:rsidR="007F152D" w:rsidRPr="00DC2DEA" w:rsidRDefault="007F152D" w:rsidP="00F44922">
            <w:pPr>
              <w:jc w:val="right"/>
              <w:rPr>
                <w:rFonts w:ascii="Arial" w:hAnsi="Arial" w:cs="Arial"/>
                <w:b/>
                <w:bCs/>
                <w:color w:val="FF0000"/>
                <w:sz w:val="20"/>
                <w:szCs w:val="20"/>
                <w:lang w:eastAsia="pt-BR"/>
              </w:rPr>
            </w:pPr>
          </w:p>
        </w:tc>
        <w:tc>
          <w:tcPr>
            <w:tcW w:w="1683" w:type="dxa"/>
            <w:tcBorders>
              <w:top w:val="nil"/>
              <w:left w:val="nil"/>
              <w:right w:val="nil"/>
            </w:tcBorders>
            <w:vAlign w:val="bottom"/>
          </w:tcPr>
          <w:p w14:paraId="02653993" w14:textId="77777777" w:rsidR="007F152D" w:rsidRPr="00DC2DEA" w:rsidRDefault="007F152D" w:rsidP="00F44922">
            <w:pPr>
              <w:jc w:val="right"/>
              <w:rPr>
                <w:rFonts w:ascii="Arial" w:hAnsi="Arial" w:cs="Arial"/>
                <w:sz w:val="20"/>
                <w:szCs w:val="20"/>
                <w:lang w:eastAsia="pt-BR"/>
              </w:rPr>
            </w:pPr>
            <w:r w:rsidRPr="00DC2DEA">
              <w:rPr>
                <w:rFonts w:ascii="Arial" w:hAnsi="Arial" w:cs="Arial"/>
                <w:sz w:val="20"/>
                <w:szCs w:val="20"/>
                <w:lang w:eastAsia="pt-BR"/>
              </w:rPr>
              <w:t xml:space="preserve">       (8.815.558)</w:t>
            </w:r>
          </w:p>
        </w:tc>
      </w:tr>
      <w:tr w:rsidR="007F152D" w:rsidRPr="00DC2DEA" w14:paraId="7DA8A276" w14:textId="77777777" w:rsidTr="008A2162">
        <w:trPr>
          <w:trHeight w:val="227"/>
        </w:trPr>
        <w:tc>
          <w:tcPr>
            <w:tcW w:w="4253" w:type="dxa"/>
            <w:tcBorders>
              <w:top w:val="nil"/>
              <w:left w:val="nil"/>
              <w:bottom w:val="nil"/>
              <w:right w:val="nil"/>
            </w:tcBorders>
            <w:shd w:val="clear" w:color="auto" w:fill="auto"/>
            <w:noWrap/>
            <w:vAlign w:val="bottom"/>
            <w:hideMark/>
          </w:tcPr>
          <w:p w14:paraId="40C06A61" w14:textId="77777777" w:rsidR="007F152D" w:rsidRPr="00DC2DEA" w:rsidRDefault="007F152D" w:rsidP="00F44922">
            <w:pPr>
              <w:rPr>
                <w:rFonts w:ascii="Arial" w:hAnsi="Arial" w:cs="Arial"/>
                <w:sz w:val="20"/>
                <w:szCs w:val="20"/>
                <w:lang w:eastAsia="pt-BR"/>
              </w:rPr>
            </w:pPr>
            <w:r w:rsidRPr="00DC2DEA">
              <w:rPr>
                <w:rFonts w:ascii="Arial" w:hAnsi="Arial" w:cs="Arial"/>
                <w:sz w:val="20"/>
                <w:szCs w:val="20"/>
                <w:lang w:eastAsia="pt-BR"/>
              </w:rPr>
              <w:t>Saldo no final do exercício</w:t>
            </w:r>
          </w:p>
        </w:tc>
        <w:tc>
          <w:tcPr>
            <w:tcW w:w="1843" w:type="dxa"/>
            <w:tcBorders>
              <w:top w:val="nil"/>
              <w:left w:val="nil"/>
              <w:bottom w:val="nil"/>
              <w:right w:val="nil"/>
            </w:tcBorders>
            <w:shd w:val="clear" w:color="auto" w:fill="auto"/>
            <w:noWrap/>
            <w:vAlign w:val="bottom"/>
            <w:hideMark/>
          </w:tcPr>
          <w:p w14:paraId="30BDEC57" w14:textId="77777777" w:rsidR="007F152D" w:rsidRPr="00DC2DEA" w:rsidRDefault="007F152D" w:rsidP="00F44922">
            <w:pPr>
              <w:rPr>
                <w:rFonts w:ascii="Arial" w:hAnsi="Arial" w:cs="Arial"/>
                <w:b/>
                <w:bCs/>
                <w:color w:val="FF0000"/>
                <w:sz w:val="20"/>
                <w:szCs w:val="20"/>
                <w:lang w:eastAsia="pt-BR"/>
              </w:rPr>
            </w:pPr>
          </w:p>
        </w:tc>
        <w:tc>
          <w:tcPr>
            <w:tcW w:w="1559" w:type="dxa"/>
            <w:tcBorders>
              <w:top w:val="single" w:sz="8" w:space="0" w:color="auto"/>
              <w:left w:val="nil"/>
              <w:bottom w:val="single" w:sz="8" w:space="0" w:color="auto"/>
              <w:right w:val="nil"/>
            </w:tcBorders>
            <w:shd w:val="clear" w:color="auto" w:fill="auto"/>
            <w:noWrap/>
            <w:vAlign w:val="bottom"/>
            <w:hideMark/>
          </w:tcPr>
          <w:p w14:paraId="01209EC6" w14:textId="77777777" w:rsidR="007F152D" w:rsidRPr="00DC2DEA" w:rsidRDefault="007F152D" w:rsidP="00F44922">
            <w:pPr>
              <w:jc w:val="right"/>
              <w:rPr>
                <w:rFonts w:ascii="Arial" w:hAnsi="Arial" w:cs="Arial"/>
                <w:b/>
                <w:bCs/>
                <w:sz w:val="20"/>
                <w:szCs w:val="20"/>
                <w:lang w:eastAsia="pt-BR"/>
              </w:rPr>
            </w:pPr>
            <w:r w:rsidRPr="00DC2DEA">
              <w:rPr>
                <w:rFonts w:ascii="Arial" w:hAnsi="Arial" w:cs="Arial"/>
                <w:b/>
                <w:bCs/>
                <w:sz w:val="20"/>
                <w:szCs w:val="20"/>
                <w:lang w:eastAsia="pt-BR"/>
              </w:rPr>
              <w:t>96.547.870</w:t>
            </w:r>
          </w:p>
        </w:tc>
        <w:tc>
          <w:tcPr>
            <w:tcW w:w="160" w:type="dxa"/>
            <w:tcBorders>
              <w:top w:val="nil"/>
              <w:left w:val="nil"/>
              <w:bottom w:val="nil"/>
              <w:right w:val="nil"/>
            </w:tcBorders>
            <w:shd w:val="clear" w:color="auto" w:fill="auto"/>
            <w:noWrap/>
            <w:vAlign w:val="bottom"/>
            <w:hideMark/>
          </w:tcPr>
          <w:p w14:paraId="5B77CB40" w14:textId="77777777" w:rsidR="007F152D" w:rsidRPr="00DC2DEA" w:rsidRDefault="007F152D" w:rsidP="00F44922">
            <w:pPr>
              <w:jc w:val="right"/>
              <w:rPr>
                <w:rFonts w:ascii="Arial" w:hAnsi="Arial" w:cs="Arial"/>
                <w:b/>
                <w:bCs/>
                <w:color w:val="FF0000"/>
                <w:sz w:val="20"/>
                <w:szCs w:val="20"/>
                <w:lang w:eastAsia="pt-BR"/>
              </w:rPr>
            </w:pPr>
          </w:p>
        </w:tc>
        <w:tc>
          <w:tcPr>
            <w:tcW w:w="1683" w:type="dxa"/>
            <w:tcBorders>
              <w:top w:val="single" w:sz="4" w:space="0" w:color="auto"/>
              <w:left w:val="nil"/>
              <w:bottom w:val="single" w:sz="8" w:space="0" w:color="auto"/>
              <w:right w:val="nil"/>
            </w:tcBorders>
            <w:vAlign w:val="bottom"/>
          </w:tcPr>
          <w:p w14:paraId="1DBD2E5F" w14:textId="77777777" w:rsidR="007F152D" w:rsidRPr="00DC2DEA" w:rsidRDefault="007F152D" w:rsidP="00F44922">
            <w:pPr>
              <w:jc w:val="right"/>
              <w:rPr>
                <w:rFonts w:ascii="Arial" w:hAnsi="Arial" w:cs="Arial"/>
                <w:b/>
                <w:bCs/>
                <w:sz w:val="20"/>
                <w:szCs w:val="20"/>
                <w:lang w:eastAsia="pt-BR"/>
              </w:rPr>
            </w:pPr>
            <w:r w:rsidRPr="00DC2DEA">
              <w:rPr>
                <w:rFonts w:ascii="Arial" w:hAnsi="Arial" w:cs="Arial"/>
                <w:b/>
                <w:bCs/>
                <w:sz w:val="20"/>
                <w:szCs w:val="20"/>
                <w:lang w:eastAsia="pt-BR"/>
              </w:rPr>
              <w:t>94.686.124</w:t>
            </w:r>
          </w:p>
        </w:tc>
      </w:tr>
    </w:tbl>
    <w:p w14:paraId="496D92A9" w14:textId="77777777" w:rsidR="007F152D" w:rsidRPr="007B6543" w:rsidRDefault="007F152D" w:rsidP="001249EF">
      <w:pPr>
        <w:rPr>
          <w:color w:val="FF0000"/>
        </w:rPr>
      </w:pPr>
    </w:p>
    <w:p w14:paraId="0BA038BC" w14:textId="77777777" w:rsidR="007F152D" w:rsidRPr="007B6543" w:rsidRDefault="007F152D" w:rsidP="001249EF">
      <w:pPr>
        <w:pStyle w:val="Recuodecorpodetexto3"/>
        <w:ind w:left="0" w:right="-64"/>
        <w:rPr>
          <w:rFonts w:cs="Arial"/>
          <w:color w:val="FF0000"/>
          <w:szCs w:val="22"/>
          <w:lang w:val="pt-BR"/>
        </w:rPr>
      </w:pPr>
    </w:p>
    <w:p w14:paraId="1CAD47E2" w14:textId="77777777" w:rsidR="007F152D" w:rsidRPr="00F17C57" w:rsidRDefault="007F152D" w:rsidP="007963C7">
      <w:pPr>
        <w:pStyle w:val="Recuodecorpodetexto3"/>
        <w:ind w:left="0" w:right="-64"/>
        <w:rPr>
          <w:color w:val="auto"/>
          <w:szCs w:val="22"/>
          <w:lang w:val="pt-BR"/>
        </w:rPr>
      </w:pPr>
      <w:r w:rsidRPr="00F17C57">
        <w:rPr>
          <w:color w:val="auto"/>
          <w:szCs w:val="22"/>
        </w:rPr>
        <w:t xml:space="preserve">Os valores de ações trabalhistas cuja probabilidade de perda, segundo a área jurídica da </w:t>
      </w:r>
      <w:r w:rsidRPr="00F17C57">
        <w:rPr>
          <w:color w:val="auto"/>
          <w:szCs w:val="22"/>
          <w:lang w:val="pt-BR"/>
        </w:rPr>
        <w:t>Companhia e advogados externos</w:t>
      </w:r>
      <w:r w:rsidRPr="00F17C57">
        <w:rPr>
          <w:color w:val="auto"/>
          <w:szCs w:val="22"/>
        </w:rPr>
        <w:t>, é considerada possível compõe-se de R</w:t>
      </w:r>
      <w:r w:rsidRPr="00F17C57">
        <w:rPr>
          <w:color w:val="auto"/>
          <w:szCs w:val="22"/>
          <w:lang w:val="pt-BR"/>
        </w:rPr>
        <w:t xml:space="preserve">$ 15.214.402 </w:t>
      </w:r>
      <w:r w:rsidRPr="00F17C57">
        <w:rPr>
          <w:color w:val="auto"/>
          <w:szCs w:val="22"/>
        </w:rPr>
        <w:t>(R</w:t>
      </w:r>
      <w:r w:rsidRPr="00F17C57">
        <w:rPr>
          <w:color w:val="auto"/>
          <w:szCs w:val="22"/>
          <w:lang w:val="pt-BR"/>
        </w:rPr>
        <w:t xml:space="preserve">$ 7.206.770 </w:t>
      </w:r>
      <w:r w:rsidRPr="00F17C57">
        <w:rPr>
          <w:color w:val="auto"/>
          <w:szCs w:val="22"/>
        </w:rPr>
        <w:t>em 20</w:t>
      </w:r>
      <w:r w:rsidRPr="00F17C57">
        <w:rPr>
          <w:color w:val="auto"/>
          <w:szCs w:val="22"/>
          <w:lang w:val="pt-BR"/>
        </w:rPr>
        <w:t>21</w:t>
      </w:r>
      <w:r w:rsidRPr="00F17C57">
        <w:rPr>
          <w:color w:val="auto"/>
          <w:szCs w:val="22"/>
        </w:rPr>
        <w:t>)</w:t>
      </w:r>
      <w:r w:rsidRPr="00F17C57">
        <w:rPr>
          <w:color w:val="auto"/>
          <w:szCs w:val="22"/>
          <w:lang w:val="pt-BR"/>
        </w:rPr>
        <w:t>.</w:t>
      </w:r>
    </w:p>
    <w:p w14:paraId="3EAB7CCC" w14:textId="77777777" w:rsidR="007F152D" w:rsidRPr="007B6543" w:rsidRDefault="007F152D" w:rsidP="007963C7">
      <w:pPr>
        <w:pStyle w:val="Recuodecorpodetexto3"/>
        <w:ind w:left="0" w:right="-64"/>
        <w:rPr>
          <w:color w:val="FF0000"/>
          <w:szCs w:val="22"/>
        </w:rPr>
      </w:pPr>
    </w:p>
    <w:p w14:paraId="53DF73D4" w14:textId="77777777" w:rsidR="007F152D" w:rsidRPr="00F44922" w:rsidRDefault="007F152D" w:rsidP="007F152D">
      <w:pPr>
        <w:pStyle w:val="Ttulo1"/>
        <w:numPr>
          <w:ilvl w:val="0"/>
          <w:numId w:val="4"/>
        </w:numPr>
        <w:ind w:right="-64"/>
        <w:rPr>
          <w:color w:val="auto"/>
          <w:szCs w:val="22"/>
        </w:rPr>
      </w:pPr>
      <w:r w:rsidRPr="00F44922">
        <w:rPr>
          <w:color w:val="auto"/>
        </w:rPr>
        <w:t>b) Provisão para contingências cíveis</w:t>
      </w:r>
    </w:p>
    <w:p w14:paraId="3E6B5E10" w14:textId="77777777" w:rsidR="007F152D" w:rsidRPr="00F44922" w:rsidRDefault="007F152D" w:rsidP="001249EF">
      <w:pPr>
        <w:autoSpaceDE w:val="0"/>
        <w:autoSpaceDN w:val="0"/>
        <w:adjustRightInd w:val="0"/>
        <w:spacing w:line="240" w:lineRule="atLeast"/>
        <w:jc w:val="both"/>
        <w:rPr>
          <w:rFonts w:ascii="Arial" w:hAnsi="Arial" w:cs="Arial"/>
        </w:rPr>
      </w:pPr>
    </w:p>
    <w:p w14:paraId="380461AE" w14:textId="77777777" w:rsidR="007F152D" w:rsidRPr="00F44922" w:rsidRDefault="007F152D" w:rsidP="00DB3501">
      <w:pPr>
        <w:autoSpaceDE w:val="0"/>
        <w:autoSpaceDN w:val="0"/>
        <w:adjustRightInd w:val="0"/>
        <w:spacing w:line="240" w:lineRule="atLeast"/>
        <w:jc w:val="both"/>
        <w:rPr>
          <w:rFonts w:ascii="Arial" w:hAnsi="Arial" w:cs="Arial"/>
        </w:rPr>
      </w:pPr>
      <w:r w:rsidRPr="00F44922">
        <w:rPr>
          <w:rFonts w:ascii="Arial" w:hAnsi="Arial" w:cs="Arial"/>
        </w:rPr>
        <w:t>Foram registradas</w:t>
      </w:r>
      <w:ins w:id="78" w:author="Celso Lobo" w:date="2023-04-24T09:41:00Z">
        <w:r>
          <w:rPr>
            <w:rFonts w:ascii="Arial" w:hAnsi="Arial" w:cs="Arial"/>
          </w:rPr>
          <w:t>,</w:t>
        </w:r>
      </w:ins>
      <w:r w:rsidRPr="00F44922">
        <w:rPr>
          <w:rFonts w:ascii="Arial" w:hAnsi="Arial" w:cs="Arial"/>
        </w:rPr>
        <w:t xml:space="preserve"> no passivo não circulante, as ações cíveis</w:t>
      </w:r>
      <w:del w:id="79" w:author="Celso Lobo" w:date="2023-04-24T09:41:00Z">
        <w:r w:rsidRPr="00F44922" w:rsidDel="00D70FF6">
          <w:rPr>
            <w:rFonts w:ascii="Arial" w:hAnsi="Arial" w:cs="Arial"/>
          </w:rPr>
          <w:delText>,</w:delText>
        </w:r>
      </w:del>
      <w:r w:rsidRPr="00F44922">
        <w:rPr>
          <w:rFonts w:ascii="Arial" w:hAnsi="Arial" w:cs="Arial"/>
        </w:rPr>
        <w:t xml:space="preserve"> oriundas de ações de terceiros, cuja probabilidade de perda segundo a área jurídica da Companhia, é considerada provável. A movimentação destas provisões em 2022 e 2021 está composta como segue:</w:t>
      </w:r>
      <w:r w:rsidRPr="00F44922">
        <w:fldChar w:fldCharType="begin"/>
      </w:r>
      <w:r w:rsidRPr="00F44922">
        <w:instrText xml:space="preserve"> LINK Excel.Sheet.8 "\\\\trensurb.com.br\\dfs\\Setores\\SECOP\\CONTABILIDADE\\Balanço_Anual\\BALANÇO2017\\DEMONSTRAÇÕES-FINANCEIRAS-2017-FINAL.xls" "Notas Explicativas !L158C3:L164C7" \a \f 4 \h  \* MERGEFORMAT </w:instrText>
      </w:r>
      <w:r w:rsidRPr="00F44922">
        <w:fldChar w:fldCharType="separate"/>
      </w:r>
    </w:p>
    <w:p w14:paraId="1B243032" w14:textId="77777777" w:rsidR="007F152D" w:rsidRPr="007B6543" w:rsidRDefault="007F152D" w:rsidP="005C4C5B">
      <w:pPr>
        <w:autoSpaceDE w:val="0"/>
        <w:autoSpaceDN w:val="0"/>
        <w:adjustRightInd w:val="0"/>
        <w:spacing w:line="240" w:lineRule="atLeast"/>
        <w:rPr>
          <w:rFonts w:ascii="Arial" w:hAnsi="Arial" w:cs="Arial"/>
          <w:color w:val="FF0000"/>
        </w:rPr>
      </w:pPr>
      <w:r w:rsidRPr="00F44922">
        <w:fldChar w:fldCharType="end"/>
      </w:r>
    </w:p>
    <w:tbl>
      <w:tblPr>
        <w:tblW w:w="9435" w:type="dxa"/>
        <w:tblInd w:w="70" w:type="dxa"/>
        <w:tblCellMar>
          <w:left w:w="70" w:type="dxa"/>
          <w:right w:w="70" w:type="dxa"/>
        </w:tblCellMar>
        <w:tblLook w:val="04A0" w:firstRow="1" w:lastRow="0" w:firstColumn="1" w:lastColumn="0" w:noHBand="0" w:noVBand="1"/>
      </w:tblPr>
      <w:tblGrid>
        <w:gridCol w:w="4372"/>
        <w:gridCol w:w="1653"/>
        <w:gridCol w:w="1577"/>
        <w:gridCol w:w="161"/>
        <w:gridCol w:w="1672"/>
      </w:tblGrid>
      <w:tr w:rsidR="007F152D" w:rsidRPr="007B6543" w14:paraId="55EF2020" w14:textId="77777777" w:rsidTr="00F44922">
        <w:trPr>
          <w:trHeight w:val="441"/>
        </w:trPr>
        <w:tc>
          <w:tcPr>
            <w:tcW w:w="4372" w:type="dxa"/>
            <w:tcBorders>
              <w:top w:val="nil"/>
              <w:left w:val="nil"/>
              <w:bottom w:val="nil"/>
              <w:right w:val="nil"/>
            </w:tcBorders>
            <w:shd w:val="clear" w:color="auto" w:fill="auto"/>
            <w:noWrap/>
            <w:vAlign w:val="bottom"/>
            <w:hideMark/>
          </w:tcPr>
          <w:p w14:paraId="5659BBCA" w14:textId="77777777" w:rsidR="007F152D" w:rsidRPr="00F44922" w:rsidRDefault="007F152D" w:rsidP="00F44922">
            <w:pPr>
              <w:jc w:val="right"/>
              <w:rPr>
                <w:lang w:eastAsia="pt-BR"/>
              </w:rPr>
            </w:pPr>
          </w:p>
        </w:tc>
        <w:tc>
          <w:tcPr>
            <w:tcW w:w="1653" w:type="dxa"/>
            <w:tcBorders>
              <w:top w:val="nil"/>
              <w:left w:val="nil"/>
              <w:bottom w:val="nil"/>
              <w:right w:val="nil"/>
            </w:tcBorders>
            <w:shd w:val="clear" w:color="auto" w:fill="auto"/>
            <w:noWrap/>
            <w:vAlign w:val="bottom"/>
            <w:hideMark/>
          </w:tcPr>
          <w:p w14:paraId="4B86151D" w14:textId="77777777" w:rsidR="007F152D" w:rsidRPr="007B6543" w:rsidRDefault="007F152D" w:rsidP="00F44922">
            <w:pPr>
              <w:jc w:val="right"/>
              <w:rPr>
                <w:color w:val="FF0000"/>
                <w:lang w:eastAsia="pt-BR"/>
              </w:rPr>
            </w:pPr>
          </w:p>
        </w:tc>
        <w:tc>
          <w:tcPr>
            <w:tcW w:w="1577" w:type="dxa"/>
            <w:tcBorders>
              <w:top w:val="nil"/>
              <w:left w:val="nil"/>
              <w:bottom w:val="single" w:sz="8" w:space="0" w:color="auto"/>
              <w:right w:val="nil"/>
            </w:tcBorders>
            <w:shd w:val="clear" w:color="auto" w:fill="auto"/>
            <w:noWrap/>
            <w:vAlign w:val="bottom"/>
            <w:hideMark/>
          </w:tcPr>
          <w:p w14:paraId="71E4E67A" w14:textId="77777777" w:rsidR="007F152D" w:rsidRPr="0076503D" w:rsidRDefault="007F152D" w:rsidP="00F44922">
            <w:pPr>
              <w:jc w:val="right"/>
              <w:rPr>
                <w:rFonts w:ascii="Arial" w:hAnsi="Arial" w:cs="Arial"/>
                <w:b/>
                <w:bCs/>
                <w:lang w:eastAsia="pt-BR"/>
              </w:rPr>
            </w:pPr>
            <w:r w:rsidRPr="0076503D">
              <w:rPr>
                <w:rFonts w:ascii="Arial" w:hAnsi="Arial" w:cs="Arial"/>
                <w:b/>
                <w:bCs/>
                <w:lang w:eastAsia="pt-BR"/>
              </w:rPr>
              <w:t>2022</w:t>
            </w:r>
          </w:p>
        </w:tc>
        <w:tc>
          <w:tcPr>
            <w:tcW w:w="161" w:type="dxa"/>
            <w:tcBorders>
              <w:top w:val="nil"/>
              <w:left w:val="nil"/>
              <w:bottom w:val="nil"/>
              <w:right w:val="nil"/>
            </w:tcBorders>
            <w:shd w:val="clear" w:color="auto" w:fill="auto"/>
            <w:noWrap/>
            <w:vAlign w:val="bottom"/>
            <w:hideMark/>
          </w:tcPr>
          <w:p w14:paraId="756ADA91" w14:textId="77777777" w:rsidR="007F152D" w:rsidRPr="007B6543" w:rsidRDefault="007F152D" w:rsidP="00F44922">
            <w:pPr>
              <w:jc w:val="right"/>
              <w:rPr>
                <w:rFonts w:ascii="Arial" w:hAnsi="Arial" w:cs="Arial"/>
                <w:b/>
                <w:bCs/>
                <w:color w:val="FF0000"/>
                <w:lang w:eastAsia="pt-BR"/>
              </w:rPr>
            </w:pPr>
          </w:p>
        </w:tc>
        <w:tc>
          <w:tcPr>
            <w:tcW w:w="1672" w:type="dxa"/>
            <w:tcBorders>
              <w:top w:val="nil"/>
              <w:left w:val="nil"/>
              <w:bottom w:val="single" w:sz="8" w:space="0" w:color="auto"/>
              <w:right w:val="nil"/>
            </w:tcBorders>
            <w:vAlign w:val="bottom"/>
          </w:tcPr>
          <w:p w14:paraId="1F4FDD72" w14:textId="77777777" w:rsidR="007F152D" w:rsidRPr="00F44922" w:rsidRDefault="007F152D" w:rsidP="00EA4A35">
            <w:pPr>
              <w:jc w:val="right"/>
              <w:rPr>
                <w:rFonts w:ascii="Arial" w:hAnsi="Arial" w:cs="Arial"/>
                <w:b/>
                <w:bCs/>
                <w:lang w:eastAsia="pt-BR"/>
              </w:rPr>
            </w:pPr>
            <w:r>
              <w:rPr>
                <w:rFonts w:ascii="Arial" w:hAnsi="Arial" w:cs="Arial"/>
                <w:b/>
                <w:bCs/>
                <w:lang w:eastAsia="pt-BR"/>
              </w:rPr>
              <w:t>2021</w:t>
            </w:r>
          </w:p>
        </w:tc>
      </w:tr>
      <w:tr w:rsidR="007F152D" w:rsidRPr="007B6543" w14:paraId="038274ED" w14:textId="77777777" w:rsidTr="00F44922">
        <w:trPr>
          <w:trHeight w:val="399"/>
        </w:trPr>
        <w:tc>
          <w:tcPr>
            <w:tcW w:w="4372" w:type="dxa"/>
            <w:tcBorders>
              <w:top w:val="nil"/>
              <w:left w:val="nil"/>
              <w:bottom w:val="nil"/>
              <w:right w:val="nil"/>
            </w:tcBorders>
            <w:shd w:val="clear" w:color="auto" w:fill="auto"/>
            <w:noWrap/>
            <w:vAlign w:val="bottom"/>
            <w:hideMark/>
          </w:tcPr>
          <w:p w14:paraId="51B050ED" w14:textId="77777777" w:rsidR="007F152D" w:rsidRPr="00F44922" w:rsidRDefault="007F152D" w:rsidP="00F44922">
            <w:pPr>
              <w:jc w:val="right"/>
              <w:rPr>
                <w:rFonts w:ascii="Arial" w:hAnsi="Arial" w:cs="Arial"/>
                <w:b/>
                <w:bCs/>
                <w:lang w:eastAsia="pt-BR"/>
              </w:rPr>
            </w:pPr>
          </w:p>
        </w:tc>
        <w:tc>
          <w:tcPr>
            <w:tcW w:w="1653" w:type="dxa"/>
            <w:tcBorders>
              <w:top w:val="nil"/>
              <w:left w:val="nil"/>
              <w:bottom w:val="nil"/>
              <w:right w:val="nil"/>
            </w:tcBorders>
            <w:shd w:val="clear" w:color="auto" w:fill="auto"/>
            <w:noWrap/>
            <w:vAlign w:val="bottom"/>
            <w:hideMark/>
          </w:tcPr>
          <w:p w14:paraId="741D841D" w14:textId="77777777" w:rsidR="007F152D" w:rsidRPr="007B6543" w:rsidRDefault="007F152D" w:rsidP="00F44922">
            <w:pPr>
              <w:rPr>
                <w:color w:val="FF0000"/>
                <w:lang w:eastAsia="pt-BR"/>
              </w:rPr>
            </w:pPr>
          </w:p>
        </w:tc>
        <w:tc>
          <w:tcPr>
            <w:tcW w:w="1577" w:type="dxa"/>
            <w:tcBorders>
              <w:top w:val="nil"/>
              <w:left w:val="nil"/>
              <w:bottom w:val="single" w:sz="8" w:space="0" w:color="auto"/>
              <w:right w:val="nil"/>
            </w:tcBorders>
            <w:shd w:val="clear" w:color="auto" w:fill="auto"/>
            <w:noWrap/>
            <w:vAlign w:val="bottom"/>
            <w:hideMark/>
          </w:tcPr>
          <w:p w14:paraId="2B623B95" w14:textId="77777777" w:rsidR="007F152D" w:rsidRPr="0076503D" w:rsidRDefault="007F152D" w:rsidP="00F44922">
            <w:pPr>
              <w:jc w:val="right"/>
              <w:rPr>
                <w:rFonts w:ascii="Arial" w:hAnsi="Arial" w:cs="Arial"/>
                <w:b/>
                <w:bCs/>
                <w:lang w:eastAsia="pt-BR"/>
              </w:rPr>
            </w:pPr>
            <w:r w:rsidRPr="0076503D">
              <w:rPr>
                <w:rFonts w:ascii="Arial" w:hAnsi="Arial" w:cs="Arial"/>
                <w:b/>
                <w:bCs/>
                <w:lang w:eastAsia="pt-BR"/>
              </w:rPr>
              <w:t>Não</w:t>
            </w:r>
          </w:p>
          <w:p w14:paraId="72947E18" w14:textId="77777777" w:rsidR="007F152D" w:rsidRPr="0076503D" w:rsidRDefault="007F152D" w:rsidP="00F44922">
            <w:pPr>
              <w:jc w:val="right"/>
              <w:rPr>
                <w:rFonts w:ascii="Arial" w:hAnsi="Arial" w:cs="Arial"/>
                <w:b/>
                <w:bCs/>
                <w:lang w:eastAsia="pt-BR"/>
              </w:rPr>
            </w:pPr>
            <w:r w:rsidRPr="0076503D">
              <w:rPr>
                <w:rFonts w:ascii="Arial" w:hAnsi="Arial" w:cs="Arial"/>
                <w:b/>
                <w:bCs/>
                <w:lang w:eastAsia="pt-BR"/>
              </w:rPr>
              <w:t>Circulante</w:t>
            </w:r>
          </w:p>
        </w:tc>
        <w:tc>
          <w:tcPr>
            <w:tcW w:w="161" w:type="dxa"/>
            <w:tcBorders>
              <w:top w:val="nil"/>
              <w:left w:val="nil"/>
              <w:bottom w:val="nil"/>
              <w:right w:val="nil"/>
            </w:tcBorders>
            <w:shd w:val="clear" w:color="auto" w:fill="auto"/>
            <w:noWrap/>
            <w:vAlign w:val="bottom"/>
            <w:hideMark/>
          </w:tcPr>
          <w:p w14:paraId="45B65D0C" w14:textId="77777777" w:rsidR="007F152D" w:rsidRPr="007B6543" w:rsidRDefault="007F152D" w:rsidP="00F44922">
            <w:pPr>
              <w:jc w:val="right"/>
              <w:rPr>
                <w:rFonts w:ascii="Arial" w:hAnsi="Arial" w:cs="Arial"/>
                <w:b/>
                <w:bCs/>
                <w:color w:val="FF0000"/>
                <w:lang w:eastAsia="pt-BR"/>
              </w:rPr>
            </w:pPr>
          </w:p>
        </w:tc>
        <w:tc>
          <w:tcPr>
            <w:tcW w:w="1672" w:type="dxa"/>
            <w:tcBorders>
              <w:top w:val="nil"/>
              <w:left w:val="nil"/>
              <w:bottom w:val="single" w:sz="8" w:space="0" w:color="auto"/>
              <w:right w:val="nil"/>
            </w:tcBorders>
            <w:vAlign w:val="bottom"/>
          </w:tcPr>
          <w:p w14:paraId="001C78CB" w14:textId="77777777" w:rsidR="007F152D" w:rsidRPr="00F44922" w:rsidRDefault="007F152D" w:rsidP="00F44922">
            <w:pPr>
              <w:jc w:val="right"/>
              <w:rPr>
                <w:rFonts w:ascii="Arial" w:hAnsi="Arial" w:cs="Arial"/>
                <w:b/>
                <w:bCs/>
                <w:lang w:eastAsia="pt-BR"/>
              </w:rPr>
            </w:pPr>
            <w:r w:rsidRPr="00F44922">
              <w:rPr>
                <w:rFonts w:ascii="Arial" w:hAnsi="Arial" w:cs="Arial"/>
                <w:b/>
                <w:bCs/>
                <w:lang w:eastAsia="pt-BR"/>
              </w:rPr>
              <w:t>Não</w:t>
            </w:r>
          </w:p>
          <w:p w14:paraId="5F52B8A5" w14:textId="77777777" w:rsidR="007F152D" w:rsidRPr="00F44922" w:rsidRDefault="007F152D" w:rsidP="00F44922">
            <w:pPr>
              <w:jc w:val="right"/>
              <w:rPr>
                <w:rFonts w:ascii="Arial" w:hAnsi="Arial" w:cs="Arial"/>
                <w:b/>
                <w:bCs/>
                <w:lang w:eastAsia="pt-BR"/>
              </w:rPr>
            </w:pPr>
            <w:r w:rsidRPr="00F44922">
              <w:rPr>
                <w:rFonts w:ascii="Arial" w:hAnsi="Arial" w:cs="Arial"/>
                <w:b/>
                <w:bCs/>
                <w:lang w:eastAsia="pt-BR"/>
              </w:rPr>
              <w:t>Circulante</w:t>
            </w:r>
          </w:p>
        </w:tc>
      </w:tr>
      <w:tr w:rsidR="007F152D" w:rsidRPr="007B6543" w14:paraId="4E9FCFA8" w14:textId="77777777" w:rsidTr="00F44922">
        <w:trPr>
          <w:trHeight w:val="237"/>
        </w:trPr>
        <w:tc>
          <w:tcPr>
            <w:tcW w:w="4372" w:type="dxa"/>
            <w:tcBorders>
              <w:top w:val="nil"/>
              <w:left w:val="nil"/>
              <w:bottom w:val="nil"/>
              <w:right w:val="nil"/>
            </w:tcBorders>
            <w:shd w:val="clear" w:color="auto" w:fill="auto"/>
            <w:noWrap/>
            <w:vAlign w:val="bottom"/>
            <w:hideMark/>
          </w:tcPr>
          <w:p w14:paraId="3ECC67F0" w14:textId="77777777" w:rsidR="007F152D" w:rsidRPr="00F44922" w:rsidRDefault="007F152D" w:rsidP="00F44922">
            <w:pPr>
              <w:rPr>
                <w:rFonts w:ascii="Arial" w:hAnsi="Arial" w:cs="Arial"/>
                <w:lang w:eastAsia="pt-BR"/>
              </w:rPr>
            </w:pPr>
            <w:r w:rsidRPr="00F44922">
              <w:rPr>
                <w:rFonts w:ascii="Arial" w:hAnsi="Arial" w:cs="Arial"/>
                <w:lang w:eastAsia="pt-BR"/>
              </w:rPr>
              <w:t>Saldo no início do exercício</w:t>
            </w:r>
          </w:p>
        </w:tc>
        <w:tc>
          <w:tcPr>
            <w:tcW w:w="1653" w:type="dxa"/>
            <w:tcBorders>
              <w:top w:val="nil"/>
              <w:left w:val="nil"/>
              <w:bottom w:val="nil"/>
              <w:right w:val="nil"/>
            </w:tcBorders>
            <w:shd w:val="clear" w:color="auto" w:fill="auto"/>
            <w:noWrap/>
            <w:vAlign w:val="bottom"/>
            <w:hideMark/>
          </w:tcPr>
          <w:p w14:paraId="42BC32BC" w14:textId="77777777" w:rsidR="007F152D" w:rsidRPr="007B6543" w:rsidRDefault="007F152D" w:rsidP="00F44922">
            <w:pPr>
              <w:rPr>
                <w:rFonts w:ascii="Arial" w:hAnsi="Arial" w:cs="Arial"/>
                <w:color w:val="FF0000"/>
                <w:lang w:eastAsia="pt-BR"/>
              </w:rPr>
            </w:pPr>
          </w:p>
        </w:tc>
        <w:tc>
          <w:tcPr>
            <w:tcW w:w="1577" w:type="dxa"/>
            <w:tcBorders>
              <w:top w:val="nil"/>
              <w:left w:val="nil"/>
              <w:bottom w:val="nil"/>
              <w:right w:val="nil"/>
            </w:tcBorders>
            <w:shd w:val="clear" w:color="auto" w:fill="auto"/>
            <w:noWrap/>
            <w:vAlign w:val="bottom"/>
            <w:hideMark/>
          </w:tcPr>
          <w:p w14:paraId="48F33A40" w14:textId="77777777" w:rsidR="007F152D" w:rsidRPr="0076503D" w:rsidRDefault="007F152D" w:rsidP="00F44922">
            <w:pPr>
              <w:jc w:val="right"/>
              <w:rPr>
                <w:rFonts w:ascii="Arial" w:hAnsi="Arial" w:cs="Arial"/>
                <w:lang w:eastAsia="pt-BR"/>
              </w:rPr>
            </w:pPr>
            <w:r w:rsidRPr="0076503D">
              <w:rPr>
                <w:rFonts w:ascii="Arial" w:hAnsi="Arial" w:cs="Arial"/>
                <w:lang w:eastAsia="pt-BR"/>
              </w:rPr>
              <w:t>17.194.283</w:t>
            </w:r>
          </w:p>
        </w:tc>
        <w:tc>
          <w:tcPr>
            <w:tcW w:w="161" w:type="dxa"/>
            <w:tcBorders>
              <w:top w:val="nil"/>
              <w:left w:val="nil"/>
              <w:bottom w:val="nil"/>
              <w:right w:val="nil"/>
            </w:tcBorders>
            <w:shd w:val="clear" w:color="auto" w:fill="auto"/>
            <w:noWrap/>
            <w:vAlign w:val="bottom"/>
            <w:hideMark/>
          </w:tcPr>
          <w:p w14:paraId="360E8EEE" w14:textId="77777777" w:rsidR="007F152D" w:rsidRPr="007B6543" w:rsidRDefault="007F152D" w:rsidP="00F44922">
            <w:pPr>
              <w:jc w:val="right"/>
              <w:rPr>
                <w:rFonts w:ascii="Arial" w:hAnsi="Arial" w:cs="Arial"/>
                <w:color w:val="FF0000"/>
                <w:lang w:eastAsia="pt-BR"/>
              </w:rPr>
            </w:pPr>
          </w:p>
        </w:tc>
        <w:tc>
          <w:tcPr>
            <w:tcW w:w="1672" w:type="dxa"/>
            <w:tcBorders>
              <w:top w:val="nil"/>
              <w:left w:val="nil"/>
              <w:bottom w:val="nil"/>
              <w:right w:val="nil"/>
            </w:tcBorders>
            <w:vAlign w:val="bottom"/>
          </w:tcPr>
          <w:p w14:paraId="678E0697" w14:textId="77777777" w:rsidR="007F152D" w:rsidRPr="00F44922" w:rsidRDefault="007F152D" w:rsidP="00F44922">
            <w:pPr>
              <w:jc w:val="right"/>
              <w:rPr>
                <w:rFonts w:ascii="Arial" w:hAnsi="Arial" w:cs="Arial"/>
                <w:lang w:eastAsia="pt-BR"/>
              </w:rPr>
            </w:pPr>
            <w:r w:rsidRPr="00F44922">
              <w:rPr>
                <w:rFonts w:ascii="Arial" w:hAnsi="Arial" w:cs="Arial"/>
                <w:lang w:eastAsia="pt-BR"/>
              </w:rPr>
              <w:t>23.835.766</w:t>
            </w:r>
          </w:p>
        </w:tc>
      </w:tr>
      <w:tr w:rsidR="007F152D" w:rsidRPr="007B6543" w14:paraId="111B71F3" w14:textId="77777777" w:rsidTr="00F44922">
        <w:trPr>
          <w:trHeight w:val="237"/>
        </w:trPr>
        <w:tc>
          <w:tcPr>
            <w:tcW w:w="4372" w:type="dxa"/>
            <w:tcBorders>
              <w:top w:val="nil"/>
              <w:left w:val="nil"/>
              <w:bottom w:val="nil"/>
              <w:right w:val="nil"/>
            </w:tcBorders>
            <w:shd w:val="clear" w:color="auto" w:fill="auto"/>
            <w:noWrap/>
            <w:vAlign w:val="bottom"/>
            <w:hideMark/>
          </w:tcPr>
          <w:p w14:paraId="63EE4316" w14:textId="77777777" w:rsidR="007F152D" w:rsidRPr="00F44922" w:rsidRDefault="007F152D" w:rsidP="00F44922">
            <w:pPr>
              <w:rPr>
                <w:rFonts w:ascii="Arial" w:hAnsi="Arial" w:cs="Arial"/>
                <w:lang w:eastAsia="pt-BR"/>
              </w:rPr>
            </w:pPr>
            <w:r w:rsidRPr="00F44922">
              <w:rPr>
                <w:rFonts w:ascii="Arial" w:hAnsi="Arial" w:cs="Arial"/>
                <w:lang w:eastAsia="pt-BR"/>
              </w:rPr>
              <w:t>( +) Provisões</w:t>
            </w:r>
          </w:p>
        </w:tc>
        <w:tc>
          <w:tcPr>
            <w:tcW w:w="1653" w:type="dxa"/>
            <w:tcBorders>
              <w:top w:val="nil"/>
              <w:left w:val="nil"/>
              <w:bottom w:val="nil"/>
              <w:right w:val="nil"/>
            </w:tcBorders>
            <w:shd w:val="clear" w:color="auto" w:fill="auto"/>
            <w:noWrap/>
            <w:vAlign w:val="bottom"/>
            <w:hideMark/>
          </w:tcPr>
          <w:p w14:paraId="469081C7" w14:textId="77777777" w:rsidR="007F152D" w:rsidRPr="007B6543" w:rsidRDefault="007F152D" w:rsidP="00F44922">
            <w:pPr>
              <w:rPr>
                <w:rFonts w:ascii="Arial" w:hAnsi="Arial" w:cs="Arial"/>
                <w:color w:val="FF0000"/>
                <w:lang w:eastAsia="pt-BR"/>
              </w:rPr>
            </w:pPr>
          </w:p>
        </w:tc>
        <w:tc>
          <w:tcPr>
            <w:tcW w:w="1577" w:type="dxa"/>
            <w:tcBorders>
              <w:top w:val="nil"/>
              <w:left w:val="nil"/>
              <w:bottom w:val="nil"/>
              <w:right w:val="nil"/>
            </w:tcBorders>
            <w:shd w:val="clear" w:color="auto" w:fill="auto"/>
            <w:noWrap/>
            <w:vAlign w:val="bottom"/>
            <w:hideMark/>
          </w:tcPr>
          <w:p w14:paraId="30CF8084" w14:textId="77777777" w:rsidR="007F152D" w:rsidRPr="0076503D" w:rsidRDefault="007F152D" w:rsidP="00F44922">
            <w:pPr>
              <w:jc w:val="right"/>
              <w:rPr>
                <w:rFonts w:ascii="Arial" w:hAnsi="Arial" w:cs="Arial"/>
                <w:lang w:eastAsia="pt-BR"/>
              </w:rPr>
            </w:pPr>
            <w:r w:rsidRPr="0076503D">
              <w:rPr>
                <w:rFonts w:ascii="Arial" w:hAnsi="Arial" w:cs="Arial"/>
                <w:lang w:eastAsia="pt-BR"/>
              </w:rPr>
              <w:t>7.283.474</w:t>
            </w:r>
          </w:p>
        </w:tc>
        <w:tc>
          <w:tcPr>
            <w:tcW w:w="161" w:type="dxa"/>
            <w:tcBorders>
              <w:top w:val="nil"/>
              <w:left w:val="nil"/>
              <w:bottom w:val="nil"/>
              <w:right w:val="nil"/>
            </w:tcBorders>
            <w:shd w:val="clear" w:color="auto" w:fill="auto"/>
            <w:noWrap/>
            <w:vAlign w:val="bottom"/>
            <w:hideMark/>
          </w:tcPr>
          <w:p w14:paraId="23821DE6" w14:textId="77777777" w:rsidR="007F152D" w:rsidRPr="007B6543" w:rsidRDefault="007F152D" w:rsidP="00F44922">
            <w:pPr>
              <w:jc w:val="right"/>
              <w:rPr>
                <w:rFonts w:ascii="Arial" w:hAnsi="Arial" w:cs="Arial"/>
                <w:color w:val="FF0000"/>
                <w:lang w:eastAsia="pt-BR"/>
              </w:rPr>
            </w:pPr>
          </w:p>
        </w:tc>
        <w:tc>
          <w:tcPr>
            <w:tcW w:w="1672" w:type="dxa"/>
            <w:tcBorders>
              <w:top w:val="nil"/>
              <w:left w:val="nil"/>
              <w:bottom w:val="nil"/>
              <w:right w:val="nil"/>
            </w:tcBorders>
            <w:vAlign w:val="bottom"/>
          </w:tcPr>
          <w:p w14:paraId="51C1C124" w14:textId="77777777" w:rsidR="007F152D" w:rsidRPr="00F44922" w:rsidRDefault="007F152D" w:rsidP="00F44922">
            <w:pPr>
              <w:jc w:val="right"/>
              <w:rPr>
                <w:rFonts w:ascii="Arial" w:hAnsi="Arial" w:cs="Arial"/>
                <w:lang w:eastAsia="pt-BR"/>
              </w:rPr>
            </w:pPr>
            <w:r w:rsidRPr="00F44922">
              <w:rPr>
                <w:rFonts w:ascii="Arial" w:hAnsi="Arial" w:cs="Arial"/>
                <w:lang w:eastAsia="pt-BR"/>
              </w:rPr>
              <w:t>319.123</w:t>
            </w:r>
          </w:p>
        </w:tc>
      </w:tr>
      <w:tr w:rsidR="007F152D" w:rsidRPr="007B6543" w14:paraId="71199F9A" w14:textId="77777777" w:rsidTr="00F44922">
        <w:trPr>
          <w:trHeight w:val="237"/>
        </w:trPr>
        <w:tc>
          <w:tcPr>
            <w:tcW w:w="4372" w:type="dxa"/>
            <w:tcBorders>
              <w:top w:val="nil"/>
              <w:left w:val="nil"/>
              <w:bottom w:val="nil"/>
              <w:right w:val="nil"/>
            </w:tcBorders>
            <w:shd w:val="clear" w:color="auto" w:fill="auto"/>
            <w:noWrap/>
            <w:vAlign w:val="bottom"/>
            <w:hideMark/>
          </w:tcPr>
          <w:p w14:paraId="64EF3205" w14:textId="77777777" w:rsidR="007F152D" w:rsidRPr="00F44922" w:rsidRDefault="007F152D" w:rsidP="00F44922">
            <w:pPr>
              <w:rPr>
                <w:rFonts w:ascii="Arial" w:hAnsi="Arial" w:cs="Arial"/>
                <w:lang w:eastAsia="pt-BR"/>
              </w:rPr>
            </w:pPr>
            <w:r w:rsidRPr="00F44922">
              <w:rPr>
                <w:rFonts w:ascii="Arial" w:hAnsi="Arial" w:cs="Arial"/>
                <w:lang w:eastAsia="pt-BR"/>
              </w:rPr>
              <w:t>( - ) Reversões</w:t>
            </w:r>
          </w:p>
        </w:tc>
        <w:tc>
          <w:tcPr>
            <w:tcW w:w="1653" w:type="dxa"/>
            <w:tcBorders>
              <w:top w:val="nil"/>
              <w:left w:val="nil"/>
              <w:bottom w:val="nil"/>
              <w:right w:val="nil"/>
            </w:tcBorders>
            <w:shd w:val="clear" w:color="auto" w:fill="auto"/>
            <w:noWrap/>
            <w:vAlign w:val="bottom"/>
            <w:hideMark/>
          </w:tcPr>
          <w:p w14:paraId="475ED33E" w14:textId="77777777" w:rsidR="007F152D" w:rsidRPr="007B6543" w:rsidRDefault="007F152D" w:rsidP="00F44922">
            <w:pPr>
              <w:rPr>
                <w:rFonts w:ascii="Arial" w:hAnsi="Arial" w:cs="Arial"/>
                <w:color w:val="FF0000"/>
                <w:lang w:eastAsia="pt-BR"/>
              </w:rPr>
            </w:pPr>
          </w:p>
        </w:tc>
        <w:tc>
          <w:tcPr>
            <w:tcW w:w="1577" w:type="dxa"/>
            <w:tcBorders>
              <w:top w:val="nil"/>
              <w:left w:val="nil"/>
              <w:bottom w:val="nil"/>
              <w:right w:val="nil"/>
            </w:tcBorders>
            <w:shd w:val="clear" w:color="auto" w:fill="auto"/>
            <w:noWrap/>
            <w:vAlign w:val="bottom"/>
            <w:hideMark/>
          </w:tcPr>
          <w:p w14:paraId="1BDABACE" w14:textId="77777777" w:rsidR="007F152D" w:rsidRPr="0076503D" w:rsidRDefault="007F152D" w:rsidP="00F44922">
            <w:pPr>
              <w:jc w:val="right"/>
              <w:rPr>
                <w:rFonts w:ascii="Arial" w:hAnsi="Arial" w:cs="Arial"/>
                <w:lang w:eastAsia="pt-BR"/>
              </w:rPr>
            </w:pPr>
            <w:r w:rsidRPr="0076503D">
              <w:rPr>
                <w:rFonts w:ascii="Arial" w:hAnsi="Arial" w:cs="Arial"/>
                <w:lang w:eastAsia="pt-BR"/>
              </w:rPr>
              <w:t xml:space="preserve"> -</w:t>
            </w:r>
          </w:p>
        </w:tc>
        <w:tc>
          <w:tcPr>
            <w:tcW w:w="161" w:type="dxa"/>
            <w:tcBorders>
              <w:top w:val="nil"/>
              <w:left w:val="nil"/>
              <w:bottom w:val="nil"/>
              <w:right w:val="nil"/>
            </w:tcBorders>
            <w:shd w:val="clear" w:color="auto" w:fill="auto"/>
            <w:noWrap/>
            <w:vAlign w:val="bottom"/>
            <w:hideMark/>
          </w:tcPr>
          <w:p w14:paraId="313D3D0A" w14:textId="77777777" w:rsidR="007F152D" w:rsidRPr="007B6543" w:rsidRDefault="007F152D" w:rsidP="00F44922">
            <w:pPr>
              <w:jc w:val="right"/>
              <w:rPr>
                <w:rFonts w:ascii="Arial" w:hAnsi="Arial" w:cs="Arial"/>
                <w:color w:val="FF0000"/>
                <w:lang w:eastAsia="pt-BR"/>
              </w:rPr>
            </w:pPr>
          </w:p>
        </w:tc>
        <w:tc>
          <w:tcPr>
            <w:tcW w:w="1672" w:type="dxa"/>
            <w:tcBorders>
              <w:top w:val="nil"/>
              <w:left w:val="nil"/>
              <w:bottom w:val="nil"/>
              <w:right w:val="nil"/>
            </w:tcBorders>
            <w:vAlign w:val="bottom"/>
          </w:tcPr>
          <w:p w14:paraId="155B780F" w14:textId="77777777" w:rsidR="007F152D" w:rsidRPr="00F44922" w:rsidRDefault="007F152D" w:rsidP="00F44922">
            <w:pPr>
              <w:jc w:val="right"/>
              <w:rPr>
                <w:rFonts w:ascii="Arial" w:hAnsi="Arial" w:cs="Arial"/>
                <w:lang w:eastAsia="pt-BR"/>
              </w:rPr>
            </w:pPr>
            <w:r w:rsidRPr="00F44922">
              <w:rPr>
                <w:rFonts w:ascii="Arial" w:hAnsi="Arial" w:cs="Arial"/>
                <w:lang w:eastAsia="pt-BR"/>
              </w:rPr>
              <w:t xml:space="preserve"> (6.732.618)</w:t>
            </w:r>
          </w:p>
        </w:tc>
      </w:tr>
      <w:tr w:rsidR="007F152D" w:rsidRPr="007B6543" w14:paraId="444052F6" w14:textId="77777777" w:rsidTr="00F44922">
        <w:trPr>
          <w:trHeight w:val="237"/>
        </w:trPr>
        <w:tc>
          <w:tcPr>
            <w:tcW w:w="4372" w:type="dxa"/>
            <w:tcBorders>
              <w:top w:val="nil"/>
              <w:left w:val="nil"/>
              <w:bottom w:val="nil"/>
              <w:right w:val="nil"/>
            </w:tcBorders>
            <w:shd w:val="clear" w:color="auto" w:fill="auto"/>
            <w:noWrap/>
            <w:vAlign w:val="bottom"/>
            <w:hideMark/>
          </w:tcPr>
          <w:p w14:paraId="7F0CD412" w14:textId="77777777" w:rsidR="007F152D" w:rsidRPr="00F44922" w:rsidRDefault="007F152D" w:rsidP="00F44922">
            <w:pPr>
              <w:rPr>
                <w:rFonts w:ascii="Arial" w:hAnsi="Arial" w:cs="Arial"/>
                <w:lang w:eastAsia="pt-BR"/>
              </w:rPr>
            </w:pPr>
            <w:r w:rsidRPr="00F44922">
              <w:rPr>
                <w:rFonts w:ascii="Arial" w:hAnsi="Arial" w:cs="Arial"/>
                <w:lang w:eastAsia="pt-BR"/>
              </w:rPr>
              <w:lastRenderedPageBreak/>
              <w:t xml:space="preserve">( - ) Pagamentos </w:t>
            </w:r>
          </w:p>
        </w:tc>
        <w:tc>
          <w:tcPr>
            <w:tcW w:w="1653" w:type="dxa"/>
            <w:tcBorders>
              <w:top w:val="nil"/>
              <w:left w:val="nil"/>
              <w:bottom w:val="nil"/>
              <w:right w:val="nil"/>
            </w:tcBorders>
            <w:shd w:val="clear" w:color="auto" w:fill="auto"/>
            <w:noWrap/>
            <w:vAlign w:val="bottom"/>
            <w:hideMark/>
          </w:tcPr>
          <w:p w14:paraId="2A30C3EE" w14:textId="77777777" w:rsidR="007F152D" w:rsidRPr="007B6543" w:rsidRDefault="007F152D" w:rsidP="00F44922">
            <w:pPr>
              <w:rPr>
                <w:rFonts w:ascii="Arial" w:hAnsi="Arial" w:cs="Arial"/>
                <w:color w:val="FF0000"/>
                <w:lang w:eastAsia="pt-BR"/>
              </w:rPr>
            </w:pPr>
          </w:p>
        </w:tc>
        <w:tc>
          <w:tcPr>
            <w:tcW w:w="1577" w:type="dxa"/>
            <w:tcBorders>
              <w:top w:val="nil"/>
              <w:left w:val="nil"/>
              <w:bottom w:val="single" w:sz="8" w:space="0" w:color="auto"/>
              <w:right w:val="nil"/>
            </w:tcBorders>
            <w:shd w:val="clear" w:color="auto" w:fill="auto"/>
            <w:noWrap/>
            <w:vAlign w:val="bottom"/>
            <w:hideMark/>
          </w:tcPr>
          <w:p w14:paraId="2BD95203" w14:textId="77777777" w:rsidR="007F152D" w:rsidRPr="0076503D" w:rsidRDefault="007F152D" w:rsidP="00F44922">
            <w:pPr>
              <w:jc w:val="right"/>
              <w:rPr>
                <w:rFonts w:ascii="Arial" w:hAnsi="Arial" w:cs="Arial"/>
                <w:lang w:eastAsia="pt-BR"/>
              </w:rPr>
            </w:pPr>
            <w:r w:rsidRPr="0076503D">
              <w:rPr>
                <w:rFonts w:ascii="Arial" w:hAnsi="Arial" w:cs="Arial"/>
                <w:lang w:eastAsia="pt-BR"/>
              </w:rPr>
              <w:t xml:space="preserve"> (3.006.593)</w:t>
            </w:r>
          </w:p>
        </w:tc>
        <w:tc>
          <w:tcPr>
            <w:tcW w:w="161" w:type="dxa"/>
            <w:tcBorders>
              <w:top w:val="nil"/>
              <w:left w:val="nil"/>
              <w:bottom w:val="nil"/>
              <w:right w:val="nil"/>
            </w:tcBorders>
            <w:shd w:val="clear" w:color="auto" w:fill="auto"/>
            <w:noWrap/>
            <w:vAlign w:val="bottom"/>
            <w:hideMark/>
          </w:tcPr>
          <w:p w14:paraId="4B2BFAAE" w14:textId="77777777" w:rsidR="007F152D" w:rsidRPr="007B6543" w:rsidRDefault="007F152D" w:rsidP="00F44922">
            <w:pPr>
              <w:jc w:val="right"/>
              <w:rPr>
                <w:rFonts w:ascii="Arial" w:hAnsi="Arial" w:cs="Arial"/>
                <w:color w:val="FF0000"/>
                <w:lang w:eastAsia="pt-BR"/>
              </w:rPr>
            </w:pPr>
          </w:p>
        </w:tc>
        <w:tc>
          <w:tcPr>
            <w:tcW w:w="1672" w:type="dxa"/>
            <w:tcBorders>
              <w:top w:val="nil"/>
              <w:left w:val="nil"/>
              <w:bottom w:val="single" w:sz="8" w:space="0" w:color="auto"/>
              <w:right w:val="nil"/>
            </w:tcBorders>
            <w:vAlign w:val="bottom"/>
          </w:tcPr>
          <w:p w14:paraId="713CCAE3" w14:textId="77777777" w:rsidR="007F152D" w:rsidRPr="00F44922" w:rsidRDefault="007F152D" w:rsidP="00F44922">
            <w:pPr>
              <w:jc w:val="right"/>
              <w:rPr>
                <w:rFonts w:ascii="Arial" w:hAnsi="Arial" w:cs="Arial"/>
                <w:lang w:eastAsia="pt-BR"/>
              </w:rPr>
            </w:pPr>
            <w:r w:rsidRPr="00F44922">
              <w:rPr>
                <w:rFonts w:ascii="Arial" w:hAnsi="Arial" w:cs="Arial"/>
                <w:lang w:eastAsia="pt-BR"/>
              </w:rPr>
              <w:t xml:space="preserve"> (227.988)</w:t>
            </w:r>
          </w:p>
        </w:tc>
      </w:tr>
      <w:tr w:rsidR="007F152D" w:rsidRPr="007B6543" w14:paraId="58A636BA" w14:textId="77777777" w:rsidTr="00F44922">
        <w:trPr>
          <w:trHeight w:val="237"/>
        </w:trPr>
        <w:tc>
          <w:tcPr>
            <w:tcW w:w="4372" w:type="dxa"/>
            <w:tcBorders>
              <w:top w:val="nil"/>
              <w:left w:val="nil"/>
              <w:bottom w:val="nil"/>
              <w:right w:val="nil"/>
            </w:tcBorders>
            <w:shd w:val="clear" w:color="auto" w:fill="auto"/>
            <w:noWrap/>
            <w:vAlign w:val="bottom"/>
            <w:hideMark/>
          </w:tcPr>
          <w:p w14:paraId="72BB81CE" w14:textId="77777777" w:rsidR="007F152D" w:rsidRPr="00F44922" w:rsidRDefault="007F152D" w:rsidP="00F44922">
            <w:pPr>
              <w:rPr>
                <w:rFonts w:ascii="Arial" w:hAnsi="Arial" w:cs="Arial"/>
                <w:lang w:eastAsia="pt-BR"/>
              </w:rPr>
            </w:pPr>
            <w:r w:rsidRPr="00F44922">
              <w:rPr>
                <w:rFonts w:ascii="Arial" w:hAnsi="Arial" w:cs="Arial"/>
                <w:lang w:eastAsia="pt-BR"/>
              </w:rPr>
              <w:t>Saldo Final Exercício</w:t>
            </w:r>
          </w:p>
        </w:tc>
        <w:tc>
          <w:tcPr>
            <w:tcW w:w="1653" w:type="dxa"/>
            <w:tcBorders>
              <w:top w:val="nil"/>
              <w:left w:val="nil"/>
              <w:bottom w:val="nil"/>
              <w:right w:val="nil"/>
            </w:tcBorders>
            <w:shd w:val="clear" w:color="auto" w:fill="auto"/>
            <w:noWrap/>
            <w:vAlign w:val="bottom"/>
            <w:hideMark/>
          </w:tcPr>
          <w:p w14:paraId="1E6F9EE5" w14:textId="77777777" w:rsidR="007F152D" w:rsidRPr="007B6543" w:rsidRDefault="007F152D" w:rsidP="00F44922">
            <w:pPr>
              <w:rPr>
                <w:rFonts w:ascii="Arial" w:hAnsi="Arial" w:cs="Arial"/>
                <w:color w:val="FF0000"/>
                <w:lang w:eastAsia="pt-BR"/>
              </w:rPr>
            </w:pPr>
          </w:p>
        </w:tc>
        <w:tc>
          <w:tcPr>
            <w:tcW w:w="1577" w:type="dxa"/>
            <w:tcBorders>
              <w:top w:val="nil"/>
              <w:left w:val="nil"/>
              <w:bottom w:val="single" w:sz="8" w:space="0" w:color="auto"/>
              <w:right w:val="nil"/>
            </w:tcBorders>
            <w:shd w:val="clear" w:color="auto" w:fill="auto"/>
            <w:noWrap/>
            <w:vAlign w:val="bottom"/>
            <w:hideMark/>
          </w:tcPr>
          <w:p w14:paraId="3B2F6FC3" w14:textId="77777777" w:rsidR="007F152D" w:rsidRPr="0076503D" w:rsidRDefault="007F152D" w:rsidP="00F44922">
            <w:pPr>
              <w:jc w:val="right"/>
              <w:rPr>
                <w:rFonts w:ascii="Arial" w:hAnsi="Arial" w:cs="Arial"/>
                <w:b/>
                <w:bCs/>
                <w:lang w:eastAsia="pt-BR"/>
              </w:rPr>
            </w:pPr>
            <w:r w:rsidRPr="0076503D">
              <w:rPr>
                <w:rFonts w:ascii="Arial" w:hAnsi="Arial" w:cs="Arial"/>
                <w:b/>
                <w:bCs/>
                <w:lang w:eastAsia="pt-BR"/>
              </w:rPr>
              <w:t>21.471.164</w:t>
            </w:r>
          </w:p>
        </w:tc>
        <w:tc>
          <w:tcPr>
            <w:tcW w:w="161" w:type="dxa"/>
            <w:tcBorders>
              <w:top w:val="nil"/>
              <w:left w:val="nil"/>
              <w:bottom w:val="nil"/>
              <w:right w:val="nil"/>
            </w:tcBorders>
            <w:shd w:val="clear" w:color="auto" w:fill="auto"/>
            <w:noWrap/>
            <w:vAlign w:val="bottom"/>
            <w:hideMark/>
          </w:tcPr>
          <w:p w14:paraId="25DF6B00" w14:textId="77777777" w:rsidR="007F152D" w:rsidRPr="007B6543" w:rsidRDefault="007F152D" w:rsidP="00F44922">
            <w:pPr>
              <w:jc w:val="right"/>
              <w:rPr>
                <w:rFonts w:ascii="Arial" w:hAnsi="Arial" w:cs="Arial"/>
                <w:b/>
                <w:bCs/>
                <w:color w:val="FF0000"/>
                <w:lang w:eastAsia="pt-BR"/>
              </w:rPr>
            </w:pPr>
          </w:p>
        </w:tc>
        <w:tc>
          <w:tcPr>
            <w:tcW w:w="1672" w:type="dxa"/>
            <w:tcBorders>
              <w:top w:val="nil"/>
              <w:left w:val="nil"/>
              <w:bottom w:val="single" w:sz="8" w:space="0" w:color="auto"/>
              <w:right w:val="nil"/>
            </w:tcBorders>
            <w:vAlign w:val="bottom"/>
          </w:tcPr>
          <w:p w14:paraId="0718ACB4" w14:textId="77777777" w:rsidR="007F152D" w:rsidRPr="00F44922" w:rsidRDefault="007F152D" w:rsidP="00F44922">
            <w:pPr>
              <w:jc w:val="right"/>
              <w:rPr>
                <w:rFonts w:ascii="Arial" w:hAnsi="Arial" w:cs="Arial"/>
                <w:b/>
                <w:bCs/>
                <w:lang w:eastAsia="pt-BR"/>
              </w:rPr>
            </w:pPr>
            <w:r w:rsidRPr="00F44922">
              <w:rPr>
                <w:rFonts w:ascii="Arial" w:hAnsi="Arial" w:cs="Arial"/>
                <w:b/>
                <w:bCs/>
                <w:lang w:eastAsia="pt-BR"/>
              </w:rPr>
              <w:t>17.194.283</w:t>
            </w:r>
          </w:p>
        </w:tc>
      </w:tr>
    </w:tbl>
    <w:p w14:paraId="7B8E6664" w14:textId="77777777" w:rsidR="007F152D" w:rsidRPr="007B6543" w:rsidRDefault="007F152D" w:rsidP="001249EF">
      <w:pPr>
        <w:jc w:val="both"/>
        <w:rPr>
          <w:rFonts w:ascii="Arial" w:hAnsi="Arial" w:cs="Arial"/>
          <w:color w:val="FF0000"/>
        </w:rPr>
      </w:pPr>
    </w:p>
    <w:p w14:paraId="20FB0EF4" w14:textId="77777777" w:rsidR="007F152D" w:rsidRPr="00F44922" w:rsidRDefault="007F152D" w:rsidP="001249EF">
      <w:pPr>
        <w:jc w:val="both"/>
        <w:rPr>
          <w:rFonts w:ascii="Arial" w:hAnsi="Arial" w:cs="Arial"/>
        </w:rPr>
      </w:pPr>
      <w:r w:rsidRPr="00F44922">
        <w:rPr>
          <w:rFonts w:ascii="Arial" w:hAnsi="Arial" w:cs="Arial"/>
        </w:rPr>
        <w:t>A variação da provisão cível é decorrente da análise jurídica quanto a probabilidade de perda das ações já existentes, assim como atualizações e correções dos valores das ações judiciais.</w:t>
      </w:r>
    </w:p>
    <w:p w14:paraId="7F6E60F1" w14:textId="77777777" w:rsidR="007F152D" w:rsidRPr="00F17C57" w:rsidRDefault="007F152D" w:rsidP="00BF3EA5">
      <w:pPr>
        <w:autoSpaceDE w:val="0"/>
        <w:autoSpaceDN w:val="0"/>
        <w:adjustRightInd w:val="0"/>
        <w:spacing w:line="240" w:lineRule="atLeast"/>
        <w:jc w:val="both"/>
        <w:rPr>
          <w:rFonts w:ascii="Arial" w:hAnsi="Arial" w:cs="Arial"/>
        </w:rPr>
      </w:pPr>
      <w:r w:rsidRPr="00F17C57">
        <w:rPr>
          <w:rFonts w:ascii="Arial" w:hAnsi="Arial" w:cs="Arial"/>
        </w:rPr>
        <w:t>Os valores de ações cíveis cuja probabilidade de perda, segundo a área jurídica da Companhia, é considerada possível é de R$ 25.106.878 (R$ 21.668.993 em 2021).</w:t>
      </w:r>
    </w:p>
    <w:p w14:paraId="488A0000" w14:textId="77777777" w:rsidR="007F152D" w:rsidRPr="007B6543" w:rsidRDefault="007F152D" w:rsidP="00BF3EA5">
      <w:pPr>
        <w:autoSpaceDE w:val="0"/>
        <w:autoSpaceDN w:val="0"/>
        <w:adjustRightInd w:val="0"/>
        <w:spacing w:line="240" w:lineRule="atLeast"/>
        <w:jc w:val="both"/>
        <w:rPr>
          <w:rFonts w:ascii="Arial" w:hAnsi="Arial" w:cs="Arial"/>
          <w:color w:val="FF0000"/>
        </w:rPr>
      </w:pPr>
    </w:p>
    <w:p w14:paraId="712EE2FA" w14:textId="77777777" w:rsidR="007F152D" w:rsidRDefault="007F152D" w:rsidP="007F152D">
      <w:pPr>
        <w:numPr>
          <w:ilvl w:val="0"/>
          <w:numId w:val="6"/>
        </w:numPr>
        <w:suppressAutoHyphens/>
        <w:spacing w:after="0" w:line="240" w:lineRule="auto"/>
        <w:ind w:right="49" w:hanging="644"/>
        <w:jc w:val="both"/>
        <w:rPr>
          <w:rFonts w:ascii="Arial" w:hAnsi="Arial"/>
          <w:b/>
        </w:rPr>
      </w:pPr>
      <w:r w:rsidRPr="00F17C57">
        <w:rPr>
          <w:rFonts w:ascii="Arial" w:hAnsi="Arial"/>
          <w:b/>
        </w:rPr>
        <w:t>PATRIMÔNIO LÍQUIDO</w:t>
      </w:r>
    </w:p>
    <w:p w14:paraId="2EC68F00" w14:textId="77777777" w:rsidR="007F152D" w:rsidRPr="00F17C57" w:rsidRDefault="007F152D" w:rsidP="00F17C57">
      <w:pPr>
        <w:ind w:left="360" w:right="49"/>
        <w:jc w:val="both"/>
        <w:rPr>
          <w:rFonts w:ascii="Arial" w:hAnsi="Arial"/>
          <w:b/>
        </w:rPr>
      </w:pPr>
    </w:p>
    <w:p w14:paraId="1268C859" w14:textId="77777777" w:rsidR="007F152D" w:rsidRPr="00F17C57" w:rsidRDefault="007F152D" w:rsidP="009C0A81">
      <w:pPr>
        <w:ind w:right="49"/>
        <w:jc w:val="both"/>
        <w:rPr>
          <w:rFonts w:ascii="Arial" w:hAnsi="Arial"/>
          <w:b/>
        </w:rPr>
      </w:pPr>
      <w:r w:rsidRPr="00F17C57">
        <w:rPr>
          <w:rFonts w:ascii="Arial" w:hAnsi="Arial"/>
          <w:b/>
        </w:rPr>
        <w:t>a) Capital Social</w:t>
      </w:r>
    </w:p>
    <w:p w14:paraId="58DAAD89" w14:textId="77777777" w:rsidR="007F152D" w:rsidRPr="00F17C57" w:rsidRDefault="007F152D" w:rsidP="009C0A81">
      <w:pPr>
        <w:ind w:right="49"/>
        <w:jc w:val="both"/>
        <w:rPr>
          <w:rFonts w:ascii="Arial" w:hAnsi="Arial"/>
          <w:b/>
        </w:rPr>
      </w:pPr>
    </w:p>
    <w:p w14:paraId="58404B3E" w14:textId="77777777" w:rsidR="007F152D" w:rsidRPr="00F17C57" w:rsidRDefault="007F152D" w:rsidP="009C0A81">
      <w:pPr>
        <w:pStyle w:val="Recuodecorpodetexto3"/>
        <w:ind w:left="0"/>
        <w:rPr>
          <w:color w:val="auto"/>
          <w:szCs w:val="22"/>
        </w:rPr>
      </w:pPr>
      <w:r w:rsidRPr="00F17C57">
        <w:rPr>
          <w:color w:val="auto"/>
          <w:szCs w:val="22"/>
        </w:rPr>
        <w:t>O capital social de R$ 2.</w:t>
      </w:r>
      <w:r w:rsidRPr="00F17C57">
        <w:rPr>
          <w:color w:val="auto"/>
          <w:szCs w:val="22"/>
          <w:lang w:val="pt-BR"/>
        </w:rPr>
        <w:t>059.666.941</w:t>
      </w:r>
      <w:r w:rsidRPr="00F17C57">
        <w:rPr>
          <w:color w:val="auto"/>
          <w:szCs w:val="22"/>
        </w:rPr>
        <w:t xml:space="preserve"> está representado por</w:t>
      </w:r>
      <w:r w:rsidRPr="007B6543">
        <w:rPr>
          <w:color w:val="FF0000"/>
          <w:szCs w:val="22"/>
        </w:rPr>
        <w:t xml:space="preserve"> </w:t>
      </w:r>
      <w:r w:rsidRPr="00044818">
        <w:rPr>
          <w:color w:val="auto"/>
          <w:szCs w:val="22"/>
        </w:rPr>
        <w:t>9.</w:t>
      </w:r>
      <w:r w:rsidRPr="00044818">
        <w:rPr>
          <w:color w:val="auto"/>
          <w:szCs w:val="22"/>
          <w:lang w:val="pt-BR"/>
        </w:rPr>
        <w:t>883.218.182</w:t>
      </w:r>
      <w:r w:rsidRPr="00044818">
        <w:rPr>
          <w:color w:val="auto"/>
          <w:szCs w:val="22"/>
        </w:rPr>
        <w:t xml:space="preserve"> ações ordinárias</w:t>
      </w:r>
      <w:r w:rsidRPr="007B6543">
        <w:rPr>
          <w:color w:val="FF0000"/>
          <w:szCs w:val="22"/>
        </w:rPr>
        <w:t xml:space="preserve"> </w:t>
      </w:r>
      <w:r w:rsidRPr="00F17C57">
        <w:rPr>
          <w:color w:val="auto"/>
          <w:szCs w:val="22"/>
        </w:rPr>
        <w:t>nominativas, sem valor nominal, pertencentes integralmente a acionistas domiciliados no País. A composição acionária está assim representada:</w:t>
      </w:r>
    </w:p>
    <w:p w14:paraId="359367A2" w14:textId="77777777" w:rsidR="007F152D" w:rsidRPr="00F17C57" w:rsidRDefault="007F152D" w:rsidP="009C0A81">
      <w:pPr>
        <w:pStyle w:val="Recuodecorpodetexto3"/>
        <w:ind w:left="0"/>
        <w:rPr>
          <w:color w:val="auto"/>
          <w:szCs w:val="22"/>
        </w:rPr>
      </w:pPr>
    </w:p>
    <w:p w14:paraId="72FB9115" w14:textId="77777777" w:rsidR="007F152D" w:rsidRPr="007B6543" w:rsidRDefault="007F152D" w:rsidP="009C0A81">
      <w:pPr>
        <w:pStyle w:val="Recuodecorpodetexto3"/>
        <w:ind w:left="0"/>
        <w:rPr>
          <w:color w:val="FF0000"/>
          <w:szCs w:val="22"/>
        </w:rPr>
      </w:pPr>
    </w:p>
    <w:tbl>
      <w:tblPr>
        <w:tblW w:w="9526" w:type="dxa"/>
        <w:tblInd w:w="70" w:type="dxa"/>
        <w:tblCellMar>
          <w:left w:w="70" w:type="dxa"/>
          <w:right w:w="70" w:type="dxa"/>
        </w:tblCellMar>
        <w:tblLook w:val="04A0" w:firstRow="1" w:lastRow="0" w:firstColumn="1" w:lastColumn="0" w:noHBand="0" w:noVBand="1"/>
      </w:tblPr>
      <w:tblGrid>
        <w:gridCol w:w="2799"/>
        <w:gridCol w:w="294"/>
        <w:gridCol w:w="151"/>
        <w:gridCol w:w="1547"/>
        <w:gridCol w:w="203"/>
        <w:gridCol w:w="1164"/>
        <w:gridCol w:w="219"/>
        <w:gridCol w:w="1826"/>
        <w:gridCol w:w="203"/>
        <w:gridCol w:w="1192"/>
      </w:tblGrid>
      <w:tr w:rsidR="007F152D" w:rsidRPr="00F17C57" w14:paraId="35A9D418" w14:textId="77777777" w:rsidTr="00AE26DB">
        <w:trPr>
          <w:trHeight w:val="227"/>
        </w:trPr>
        <w:tc>
          <w:tcPr>
            <w:tcW w:w="2799" w:type="dxa"/>
            <w:tcBorders>
              <w:top w:val="nil"/>
              <w:left w:val="nil"/>
              <w:bottom w:val="single" w:sz="8" w:space="0" w:color="auto"/>
              <w:right w:val="nil"/>
            </w:tcBorders>
            <w:shd w:val="clear" w:color="auto" w:fill="auto"/>
            <w:noWrap/>
            <w:vAlign w:val="bottom"/>
            <w:hideMark/>
          </w:tcPr>
          <w:p w14:paraId="37F9CDA9" w14:textId="77777777" w:rsidR="007F152D" w:rsidRPr="00F17C57" w:rsidRDefault="007F152D" w:rsidP="004E03D3">
            <w:pPr>
              <w:rPr>
                <w:rFonts w:ascii="Arial" w:hAnsi="Arial" w:cs="Arial"/>
                <w:b/>
                <w:bCs/>
                <w:lang w:eastAsia="pt-BR"/>
              </w:rPr>
            </w:pPr>
            <w:r w:rsidRPr="00F17C57">
              <w:rPr>
                <w:rFonts w:ascii="Arial" w:hAnsi="Arial" w:cs="Arial"/>
                <w:b/>
                <w:bCs/>
                <w:lang w:eastAsia="pt-BR"/>
              </w:rPr>
              <w:t>Composição Acionária</w:t>
            </w:r>
          </w:p>
        </w:tc>
        <w:tc>
          <w:tcPr>
            <w:tcW w:w="294" w:type="dxa"/>
            <w:tcBorders>
              <w:top w:val="nil"/>
              <w:left w:val="nil"/>
              <w:bottom w:val="nil"/>
              <w:right w:val="nil"/>
            </w:tcBorders>
            <w:shd w:val="clear" w:color="auto" w:fill="auto"/>
            <w:noWrap/>
            <w:vAlign w:val="bottom"/>
            <w:hideMark/>
          </w:tcPr>
          <w:p w14:paraId="0553B021" w14:textId="77777777" w:rsidR="007F152D" w:rsidRPr="007B6543" w:rsidRDefault="007F152D" w:rsidP="004E03D3">
            <w:pPr>
              <w:rPr>
                <w:rFonts w:ascii="Arial" w:hAnsi="Arial" w:cs="Arial"/>
                <w:color w:val="FF0000"/>
                <w:lang w:eastAsia="pt-BR"/>
              </w:rPr>
            </w:pPr>
          </w:p>
        </w:tc>
        <w:tc>
          <w:tcPr>
            <w:tcW w:w="151" w:type="dxa"/>
            <w:tcBorders>
              <w:top w:val="nil"/>
              <w:left w:val="nil"/>
              <w:bottom w:val="nil"/>
              <w:right w:val="nil"/>
            </w:tcBorders>
            <w:shd w:val="clear" w:color="auto" w:fill="auto"/>
            <w:noWrap/>
            <w:vAlign w:val="bottom"/>
            <w:hideMark/>
          </w:tcPr>
          <w:p w14:paraId="76988C65" w14:textId="77777777" w:rsidR="007F152D" w:rsidRPr="007B6543" w:rsidRDefault="007F152D" w:rsidP="004E03D3">
            <w:pPr>
              <w:rPr>
                <w:rFonts w:ascii="Arial" w:hAnsi="Arial" w:cs="Arial"/>
                <w:color w:val="FF0000"/>
                <w:lang w:eastAsia="pt-BR"/>
              </w:rPr>
            </w:pPr>
          </w:p>
        </w:tc>
        <w:tc>
          <w:tcPr>
            <w:tcW w:w="2842" w:type="dxa"/>
            <w:gridSpan w:val="3"/>
            <w:tcBorders>
              <w:top w:val="nil"/>
              <w:left w:val="nil"/>
              <w:bottom w:val="single" w:sz="8" w:space="0" w:color="auto"/>
              <w:right w:val="nil"/>
            </w:tcBorders>
            <w:shd w:val="clear" w:color="auto" w:fill="auto"/>
            <w:noWrap/>
            <w:vAlign w:val="bottom"/>
            <w:hideMark/>
          </w:tcPr>
          <w:p w14:paraId="554EF78D" w14:textId="77777777" w:rsidR="007F152D" w:rsidRPr="00044818" w:rsidRDefault="007F152D" w:rsidP="004E03D3">
            <w:pPr>
              <w:jc w:val="right"/>
              <w:rPr>
                <w:rFonts w:ascii="Arial" w:hAnsi="Arial" w:cs="Arial"/>
                <w:b/>
                <w:bCs/>
                <w:lang w:eastAsia="pt-BR"/>
              </w:rPr>
            </w:pPr>
            <w:r w:rsidRPr="00044818">
              <w:rPr>
                <w:rFonts w:ascii="Arial" w:hAnsi="Arial" w:cs="Arial"/>
                <w:b/>
                <w:bCs/>
                <w:lang w:eastAsia="pt-BR"/>
              </w:rPr>
              <w:t>2022</w:t>
            </w:r>
          </w:p>
        </w:tc>
        <w:tc>
          <w:tcPr>
            <w:tcW w:w="219" w:type="dxa"/>
            <w:tcBorders>
              <w:top w:val="nil"/>
              <w:left w:val="nil"/>
              <w:bottom w:val="nil"/>
              <w:right w:val="nil"/>
            </w:tcBorders>
            <w:shd w:val="clear" w:color="auto" w:fill="auto"/>
            <w:noWrap/>
            <w:vAlign w:val="bottom"/>
            <w:hideMark/>
          </w:tcPr>
          <w:p w14:paraId="517BB59D" w14:textId="77777777" w:rsidR="007F152D" w:rsidRPr="00044818" w:rsidRDefault="007F152D" w:rsidP="004E03D3">
            <w:pPr>
              <w:jc w:val="right"/>
              <w:rPr>
                <w:rFonts w:ascii="Arial" w:hAnsi="Arial" w:cs="Arial"/>
                <w:lang w:eastAsia="pt-BR"/>
              </w:rPr>
            </w:pPr>
          </w:p>
        </w:tc>
        <w:tc>
          <w:tcPr>
            <w:tcW w:w="3221" w:type="dxa"/>
            <w:gridSpan w:val="3"/>
            <w:tcBorders>
              <w:top w:val="nil"/>
              <w:left w:val="nil"/>
              <w:bottom w:val="single" w:sz="8" w:space="0" w:color="auto"/>
              <w:right w:val="nil"/>
            </w:tcBorders>
            <w:shd w:val="clear" w:color="auto" w:fill="auto"/>
            <w:noWrap/>
            <w:vAlign w:val="center"/>
            <w:hideMark/>
          </w:tcPr>
          <w:p w14:paraId="11F31643" w14:textId="77777777" w:rsidR="007F152D" w:rsidRPr="00F17C57" w:rsidRDefault="007F152D" w:rsidP="00D65F66">
            <w:pPr>
              <w:jc w:val="right"/>
              <w:rPr>
                <w:rFonts w:ascii="Arial" w:hAnsi="Arial" w:cs="Arial"/>
                <w:b/>
                <w:bCs/>
                <w:lang w:eastAsia="pt-BR"/>
              </w:rPr>
            </w:pPr>
            <w:r w:rsidRPr="00F17C57">
              <w:rPr>
                <w:rFonts w:ascii="Arial" w:hAnsi="Arial" w:cs="Arial"/>
                <w:b/>
                <w:bCs/>
                <w:lang w:eastAsia="pt-BR"/>
              </w:rPr>
              <w:t>2021</w:t>
            </w:r>
            <w:r>
              <w:rPr>
                <w:rFonts w:ascii="Arial" w:hAnsi="Arial" w:cs="Arial"/>
                <w:b/>
                <w:bCs/>
                <w:lang w:eastAsia="pt-BR"/>
              </w:rPr>
              <w:t xml:space="preserve"> (reapresentado)</w:t>
            </w:r>
          </w:p>
        </w:tc>
      </w:tr>
      <w:tr w:rsidR="007F152D" w:rsidRPr="00F17C57" w14:paraId="2766CEA7" w14:textId="77777777" w:rsidTr="00AE26DB">
        <w:trPr>
          <w:trHeight w:val="227"/>
        </w:trPr>
        <w:tc>
          <w:tcPr>
            <w:tcW w:w="2799" w:type="dxa"/>
            <w:tcBorders>
              <w:top w:val="nil"/>
              <w:left w:val="nil"/>
              <w:bottom w:val="single" w:sz="8" w:space="0" w:color="auto"/>
              <w:right w:val="nil"/>
            </w:tcBorders>
            <w:shd w:val="clear" w:color="auto" w:fill="auto"/>
            <w:noWrap/>
            <w:vAlign w:val="bottom"/>
            <w:hideMark/>
          </w:tcPr>
          <w:p w14:paraId="4F3A68B2" w14:textId="77777777" w:rsidR="007F152D" w:rsidRPr="00F17C57" w:rsidRDefault="007F152D" w:rsidP="004E03D3">
            <w:pPr>
              <w:rPr>
                <w:rFonts w:ascii="Arial" w:hAnsi="Arial" w:cs="Arial"/>
                <w:b/>
                <w:bCs/>
                <w:lang w:eastAsia="pt-BR"/>
              </w:rPr>
            </w:pPr>
            <w:r w:rsidRPr="00F17C57">
              <w:rPr>
                <w:rFonts w:ascii="Arial" w:hAnsi="Arial" w:cs="Arial"/>
                <w:b/>
                <w:bCs/>
                <w:lang w:eastAsia="pt-BR"/>
              </w:rPr>
              <w:t>Acionista</w:t>
            </w:r>
          </w:p>
        </w:tc>
        <w:tc>
          <w:tcPr>
            <w:tcW w:w="294" w:type="dxa"/>
            <w:tcBorders>
              <w:top w:val="nil"/>
              <w:left w:val="nil"/>
              <w:bottom w:val="nil"/>
              <w:right w:val="nil"/>
            </w:tcBorders>
            <w:shd w:val="clear" w:color="auto" w:fill="auto"/>
            <w:noWrap/>
            <w:vAlign w:val="bottom"/>
            <w:hideMark/>
          </w:tcPr>
          <w:p w14:paraId="0ECF558D" w14:textId="77777777" w:rsidR="007F152D" w:rsidRPr="007B6543" w:rsidRDefault="007F152D" w:rsidP="004E03D3">
            <w:pPr>
              <w:rPr>
                <w:rFonts w:ascii="Arial" w:hAnsi="Arial" w:cs="Arial"/>
                <w:color w:val="FF0000"/>
                <w:lang w:eastAsia="pt-BR"/>
              </w:rPr>
            </w:pPr>
          </w:p>
        </w:tc>
        <w:tc>
          <w:tcPr>
            <w:tcW w:w="151" w:type="dxa"/>
            <w:tcBorders>
              <w:top w:val="nil"/>
              <w:left w:val="nil"/>
              <w:bottom w:val="nil"/>
              <w:right w:val="nil"/>
            </w:tcBorders>
            <w:shd w:val="clear" w:color="auto" w:fill="auto"/>
            <w:noWrap/>
            <w:vAlign w:val="bottom"/>
            <w:hideMark/>
          </w:tcPr>
          <w:p w14:paraId="4311B061" w14:textId="77777777" w:rsidR="007F152D" w:rsidRPr="007B6543" w:rsidRDefault="007F152D" w:rsidP="004E03D3">
            <w:pPr>
              <w:rPr>
                <w:rFonts w:ascii="Arial" w:hAnsi="Arial" w:cs="Arial"/>
                <w:color w:val="FF0000"/>
                <w:lang w:eastAsia="pt-BR"/>
              </w:rPr>
            </w:pPr>
          </w:p>
        </w:tc>
        <w:tc>
          <w:tcPr>
            <w:tcW w:w="1475" w:type="dxa"/>
            <w:tcBorders>
              <w:top w:val="nil"/>
              <w:left w:val="nil"/>
              <w:bottom w:val="single" w:sz="8" w:space="0" w:color="auto"/>
              <w:right w:val="nil"/>
            </w:tcBorders>
            <w:shd w:val="clear" w:color="auto" w:fill="auto"/>
            <w:noWrap/>
            <w:vAlign w:val="bottom"/>
            <w:hideMark/>
          </w:tcPr>
          <w:p w14:paraId="18A84EE2" w14:textId="77777777" w:rsidR="007F152D" w:rsidRPr="00044818" w:rsidRDefault="007F152D" w:rsidP="004E03D3">
            <w:pPr>
              <w:jc w:val="center"/>
              <w:rPr>
                <w:rFonts w:ascii="Arial" w:hAnsi="Arial" w:cs="Arial"/>
                <w:b/>
                <w:bCs/>
                <w:lang w:eastAsia="pt-BR"/>
              </w:rPr>
            </w:pPr>
            <w:r w:rsidRPr="00044818">
              <w:rPr>
                <w:rFonts w:ascii="Arial" w:hAnsi="Arial" w:cs="Arial"/>
                <w:b/>
                <w:bCs/>
                <w:lang w:eastAsia="pt-BR"/>
              </w:rPr>
              <w:t>Quantidade</w:t>
            </w:r>
          </w:p>
        </w:tc>
        <w:tc>
          <w:tcPr>
            <w:tcW w:w="203" w:type="dxa"/>
            <w:tcBorders>
              <w:top w:val="nil"/>
              <w:left w:val="nil"/>
              <w:bottom w:val="nil"/>
              <w:right w:val="nil"/>
            </w:tcBorders>
            <w:shd w:val="clear" w:color="auto" w:fill="auto"/>
            <w:noWrap/>
            <w:vAlign w:val="bottom"/>
            <w:hideMark/>
          </w:tcPr>
          <w:p w14:paraId="0BE6FF2F" w14:textId="77777777" w:rsidR="007F152D" w:rsidRPr="00044818" w:rsidRDefault="007F152D" w:rsidP="004E03D3">
            <w:pPr>
              <w:jc w:val="center"/>
              <w:rPr>
                <w:rFonts w:ascii="Arial" w:hAnsi="Arial" w:cs="Arial"/>
                <w:b/>
                <w:bCs/>
                <w:lang w:eastAsia="pt-BR"/>
              </w:rPr>
            </w:pPr>
          </w:p>
        </w:tc>
        <w:tc>
          <w:tcPr>
            <w:tcW w:w="1164" w:type="dxa"/>
            <w:tcBorders>
              <w:top w:val="nil"/>
              <w:left w:val="nil"/>
              <w:bottom w:val="single" w:sz="8" w:space="0" w:color="auto"/>
              <w:right w:val="nil"/>
            </w:tcBorders>
            <w:shd w:val="clear" w:color="auto" w:fill="auto"/>
            <w:noWrap/>
            <w:vAlign w:val="bottom"/>
            <w:hideMark/>
          </w:tcPr>
          <w:p w14:paraId="37D861B3" w14:textId="77777777" w:rsidR="007F152D" w:rsidRPr="00044818" w:rsidRDefault="007F152D" w:rsidP="004E03D3">
            <w:pPr>
              <w:jc w:val="center"/>
              <w:rPr>
                <w:rFonts w:ascii="Arial" w:hAnsi="Arial" w:cs="Arial"/>
                <w:b/>
                <w:bCs/>
                <w:lang w:eastAsia="pt-BR"/>
              </w:rPr>
            </w:pPr>
            <w:r w:rsidRPr="00044818">
              <w:rPr>
                <w:rFonts w:ascii="Arial" w:hAnsi="Arial" w:cs="Arial"/>
                <w:b/>
                <w:bCs/>
                <w:lang w:eastAsia="pt-BR"/>
              </w:rPr>
              <w:t>%</w:t>
            </w:r>
          </w:p>
        </w:tc>
        <w:tc>
          <w:tcPr>
            <w:tcW w:w="219" w:type="dxa"/>
            <w:tcBorders>
              <w:top w:val="nil"/>
              <w:left w:val="nil"/>
              <w:bottom w:val="nil"/>
              <w:right w:val="nil"/>
            </w:tcBorders>
            <w:shd w:val="clear" w:color="auto" w:fill="auto"/>
            <w:noWrap/>
            <w:vAlign w:val="bottom"/>
            <w:hideMark/>
          </w:tcPr>
          <w:p w14:paraId="0328EFA4" w14:textId="77777777" w:rsidR="007F152D" w:rsidRPr="00044818" w:rsidRDefault="007F152D" w:rsidP="004E03D3">
            <w:pPr>
              <w:rPr>
                <w:rFonts w:ascii="Arial" w:hAnsi="Arial" w:cs="Arial"/>
                <w:lang w:eastAsia="pt-BR"/>
              </w:rPr>
            </w:pPr>
          </w:p>
        </w:tc>
        <w:tc>
          <w:tcPr>
            <w:tcW w:w="1826" w:type="dxa"/>
            <w:tcBorders>
              <w:top w:val="nil"/>
              <w:left w:val="nil"/>
              <w:bottom w:val="single" w:sz="8" w:space="0" w:color="auto"/>
              <w:right w:val="nil"/>
            </w:tcBorders>
            <w:shd w:val="clear" w:color="auto" w:fill="auto"/>
            <w:noWrap/>
            <w:vAlign w:val="bottom"/>
            <w:hideMark/>
          </w:tcPr>
          <w:p w14:paraId="547E115C" w14:textId="77777777" w:rsidR="007F152D" w:rsidRPr="00F17C57" w:rsidRDefault="007F152D" w:rsidP="004E03D3">
            <w:pPr>
              <w:jc w:val="center"/>
              <w:rPr>
                <w:rFonts w:ascii="Arial" w:hAnsi="Arial" w:cs="Arial"/>
                <w:b/>
                <w:bCs/>
                <w:lang w:eastAsia="pt-BR"/>
              </w:rPr>
            </w:pPr>
            <w:r w:rsidRPr="00F17C57">
              <w:rPr>
                <w:rFonts w:ascii="Arial" w:hAnsi="Arial" w:cs="Arial"/>
                <w:b/>
                <w:bCs/>
                <w:lang w:eastAsia="pt-BR"/>
              </w:rPr>
              <w:t>Quantidade</w:t>
            </w:r>
          </w:p>
        </w:tc>
        <w:tc>
          <w:tcPr>
            <w:tcW w:w="203" w:type="dxa"/>
            <w:tcBorders>
              <w:top w:val="nil"/>
              <w:left w:val="nil"/>
              <w:bottom w:val="nil"/>
              <w:right w:val="nil"/>
            </w:tcBorders>
            <w:shd w:val="clear" w:color="auto" w:fill="auto"/>
            <w:noWrap/>
            <w:vAlign w:val="bottom"/>
            <w:hideMark/>
          </w:tcPr>
          <w:p w14:paraId="036CEBC4" w14:textId="77777777" w:rsidR="007F152D" w:rsidRPr="00F17C57" w:rsidRDefault="007F152D" w:rsidP="004E03D3">
            <w:pPr>
              <w:jc w:val="center"/>
              <w:rPr>
                <w:rFonts w:ascii="Arial" w:hAnsi="Arial" w:cs="Arial"/>
                <w:b/>
                <w:bCs/>
                <w:lang w:eastAsia="pt-BR"/>
              </w:rPr>
            </w:pPr>
          </w:p>
        </w:tc>
        <w:tc>
          <w:tcPr>
            <w:tcW w:w="1192" w:type="dxa"/>
            <w:tcBorders>
              <w:top w:val="nil"/>
              <w:left w:val="nil"/>
              <w:bottom w:val="single" w:sz="8" w:space="0" w:color="auto"/>
              <w:right w:val="nil"/>
            </w:tcBorders>
            <w:shd w:val="clear" w:color="auto" w:fill="auto"/>
            <w:noWrap/>
            <w:vAlign w:val="bottom"/>
            <w:hideMark/>
          </w:tcPr>
          <w:p w14:paraId="049D738E" w14:textId="77777777" w:rsidR="007F152D" w:rsidRPr="00F17C57" w:rsidRDefault="007F152D" w:rsidP="004E03D3">
            <w:pPr>
              <w:jc w:val="center"/>
              <w:rPr>
                <w:rFonts w:ascii="Arial" w:hAnsi="Arial" w:cs="Arial"/>
                <w:b/>
                <w:bCs/>
                <w:lang w:eastAsia="pt-BR"/>
              </w:rPr>
            </w:pPr>
            <w:r w:rsidRPr="00F17C57">
              <w:rPr>
                <w:rFonts w:ascii="Arial" w:hAnsi="Arial" w:cs="Arial"/>
                <w:b/>
                <w:bCs/>
                <w:lang w:eastAsia="pt-BR"/>
              </w:rPr>
              <w:t>%</w:t>
            </w:r>
          </w:p>
        </w:tc>
      </w:tr>
      <w:tr w:rsidR="007F152D" w:rsidRPr="00F17C57" w14:paraId="26226CF7" w14:textId="77777777" w:rsidTr="00AE26DB">
        <w:trPr>
          <w:trHeight w:val="227"/>
        </w:trPr>
        <w:tc>
          <w:tcPr>
            <w:tcW w:w="2799" w:type="dxa"/>
            <w:tcBorders>
              <w:top w:val="nil"/>
              <w:left w:val="nil"/>
              <w:bottom w:val="nil"/>
              <w:right w:val="nil"/>
            </w:tcBorders>
            <w:shd w:val="clear" w:color="auto" w:fill="auto"/>
            <w:noWrap/>
            <w:vAlign w:val="bottom"/>
            <w:hideMark/>
          </w:tcPr>
          <w:p w14:paraId="2E129BC2" w14:textId="77777777" w:rsidR="007F152D" w:rsidRPr="00F17C57" w:rsidRDefault="007F152D" w:rsidP="004E03D3">
            <w:pPr>
              <w:rPr>
                <w:rFonts w:ascii="Arial" w:hAnsi="Arial" w:cs="Arial"/>
                <w:lang w:eastAsia="pt-BR"/>
              </w:rPr>
            </w:pPr>
            <w:r w:rsidRPr="00F17C57">
              <w:rPr>
                <w:rFonts w:ascii="Arial" w:hAnsi="Arial" w:cs="Arial"/>
                <w:lang w:eastAsia="pt-BR"/>
              </w:rPr>
              <w:t>União Federal</w:t>
            </w:r>
          </w:p>
        </w:tc>
        <w:tc>
          <w:tcPr>
            <w:tcW w:w="294" w:type="dxa"/>
            <w:tcBorders>
              <w:top w:val="nil"/>
              <w:left w:val="nil"/>
              <w:bottom w:val="nil"/>
              <w:right w:val="nil"/>
            </w:tcBorders>
            <w:shd w:val="clear" w:color="auto" w:fill="auto"/>
            <w:noWrap/>
            <w:vAlign w:val="bottom"/>
            <w:hideMark/>
          </w:tcPr>
          <w:p w14:paraId="1AEE3912" w14:textId="77777777" w:rsidR="007F152D" w:rsidRPr="007B6543" w:rsidRDefault="007F152D" w:rsidP="004E03D3">
            <w:pPr>
              <w:rPr>
                <w:rFonts w:ascii="Arial" w:hAnsi="Arial" w:cs="Arial"/>
                <w:color w:val="FF0000"/>
                <w:lang w:eastAsia="pt-BR"/>
              </w:rPr>
            </w:pPr>
          </w:p>
        </w:tc>
        <w:tc>
          <w:tcPr>
            <w:tcW w:w="151" w:type="dxa"/>
            <w:tcBorders>
              <w:top w:val="nil"/>
              <w:left w:val="nil"/>
              <w:bottom w:val="nil"/>
              <w:right w:val="nil"/>
            </w:tcBorders>
            <w:shd w:val="clear" w:color="auto" w:fill="auto"/>
            <w:noWrap/>
            <w:vAlign w:val="bottom"/>
            <w:hideMark/>
          </w:tcPr>
          <w:p w14:paraId="401027FA" w14:textId="77777777" w:rsidR="007F152D" w:rsidRPr="007B6543" w:rsidRDefault="007F152D" w:rsidP="004E03D3">
            <w:pPr>
              <w:rPr>
                <w:rFonts w:ascii="Arial" w:hAnsi="Arial" w:cs="Arial"/>
                <w:color w:val="FF0000"/>
                <w:lang w:eastAsia="pt-BR"/>
              </w:rPr>
            </w:pPr>
          </w:p>
        </w:tc>
        <w:tc>
          <w:tcPr>
            <w:tcW w:w="1475" w:type="dxa"/>
            <w:tcBorders>
              <w:top w:val="nil"/>
              <w:left w:val="nil"/>
              <w:bottom w:val="nil"/>
              <w:right w:val="nil"/>
            </w:tcBorders>
            <w:shd w:val="clear" w:color="auto" w:fill="auto"/>
            <w:noWrap/>
            <w:vAlign w:val="bottom"/>
            <w:hideMark/>
          </w:tcPr>
          <w:p w14:paraId="46DA83C0" w14:textId="77777777" w:rsidR="007F152D" w:rsidRPr="00044818" w:rsidRDefault="007F152D" w:rsidP="004E03D3">
            <w:pPr>
              <w:jc w:val="right"/>
              <w:rPr>
                <w:rFonts w:ascii="Arial" w:hAnsi="Arial" w:cs="Arial"/>
                <w:lang w:eastAsia="pt-BR"/>
              </w:rPr>
            </w:pPr>
            <w:r w:rsidRPr="00044818">
              <w:rPr>
                <w:rFonts w:ascii="Arial" w:hAnsi="Arial" w:cs="Arial"/>
                <w:lang w:eastAsia="pt-BR"/>
              </w:rPr>
              <w:t>9.874.758.896</w:t>
            </w:r>
          </w:p>
        </w:tc>
        <w:tc>
          <w:tcPr>
            <w:tcW w:w="203" w:type="dxa"/>
            <w:tcBorders>
              <w:top w:val="nil"/>
              <w:left w:val="nil"/>
              <w:bottom w:val="nil"/>
              <w:right w:val="nil"/>
            </w:tcBorders>
            <w:shd w:val="clear" w:color="auto" w:fill="auto"/>
            <w:noWrap/>
            <w:vAlign w:val="bottom"/>
            <w:hideMark/>
          </w:tcPr>
          <w:p w14:paraId="47FD4619" w14:textId="77777777" w:rsidR="007F152D" w:rsidRPr="00044818" w:rsidRDefault="007F152D" w:rsidP="004E03D3">
            <w:pPr>
              <w:rPr>
                <w:rFonts w:ascii="Arial" w:hAnsi="Arial" w:cs="Arial"/>
                <w:lang w:eastAsia="pt-BR"/>
              </w:rPr>
            </w:pPr>
          </w:p>
        </w:tc>
        <w:tc>
          <w:tcPr>
            <w:tcW w:w="1164" w:type="dxa"/>
            <w:tcBorders>
              <w:top w:val="nil"/>
              <w:left w:val="nil"/>
              <w:bottom w:val="nil"/>
              <w:right w:val="nil"/>
            </w:tcBorders>
            <w:shd w:val="clear" w:color="auto" w:fill="auto"/>
            <w:noWrap/>
            <w:vAlign w:val="bottom"/>
            <w:hideMark/>
          </w:tcPr>
          <w:p w14:paraId="5A7715C1" w14:textId="77777777" w:rsidR="007F152D" w:rsidRPr="00044818" w:rsidRDefault="007F152D" w:rsidP="004E03D3">
            <w:pPr>
              <w:jc w:val="right"/>
              <w:rPr>
                <w:rFonts w:ascii="Arial" w:hAnsi="Arial" w:cs="Arial"/>
                <w:lang w:eastAsia="pt-BR"/>
              </w:rPr>
            </w:pPr>
            <w:r w:rsidRPr="00044818">
              <w:rPr>
                <w:rFonts w:ascii="Arial" w:hAnsi="Arial" w:cs="Arial"/>
                <w:lang w:eastAsia="pt-BR"/>
              </w:rPr>
              <w:t xml:space="preserve">99,9144 </w:t>
            </w:r>
          </w:p>
        </w:tc>
        <w:tc>
          <w:tcPr>
            <w:tcW w:w="219" w:type="dxa"/>
            <w:tcBorders>
              <w:top w:val="nil"/>
              <w:left w:val="nil"/>
              <w:bottom w:val="nil"/>
              <w:right w:val="nil"/>
            </w:tcBorders>
            <w:shd w:val="clear" w:color="auto" w:fill="auto"/>
            <w:noWrap/>
            <w:vAlign w:val="bottom"/>
            <w:hideMark/>
          </w:tcPr>
          <w:p w14:paraId="258A83CD" w14:textId="77777777" w:rsidR="007F152D" w:rsidRPr="00044818" w:rsidRDefault="007F152D" w:rsidP="004E03D3">
            <w:pPr>
              <w:rPr>
                <w:rFonts w:ascii="Arial" w:hAnsi="Arial" w:cs="Arial"/>
                <w:lang w:eastAsia="pt-BR"/>
              </w:rPr>
            </w:pPr>
          </w:p>
        </w:tc>
        <w:tc>
          <w:tcPr>
            <w:tcW w:w="1826" w:type="dxa"/>
            <w:tcBorders>
              <w:top w:val="nil"/>
              <w:left w:val="nil"/>
              <w:bottom w:val="nil"/>
              <w:right w:val="nil"/>
            </w:tcBorders>
            <w:shd w:val="clear" w:color="auto" w:fill="auto"/>
            <w:noWrap/>
            <w:vAlign w:val="bottom"/>
            <w:hideMark/>
          </w:tcPr>
          <w:p w14:paraId="4DEF1E85" w14:textId="77777777" w:rsidR="007F152D" w:rsidRPr="00F17C57" w:rsidRDefault="007F152D" w:rsidP="004E03D3">
            <w:pPr>
              <w:jc w:val="right"/>
              <w:rPr>
                <w:rFonts w:ascii="Arial" w:hAnsi="Arial" w:cs="Arial"/>
                <w:lang w:eastAsia="pt-BR"/>
              </w:rPr>
            </w:pPr>
            <w:r w:rsidRPr="00F17C57">
              <w:rPr>
                <w:rFonts w:ascii="Arial" w:hAnsi="Arial" w:cs="Arial"/>
                <w:lang w:eastAsia="pt-BR"/>
              </w:rPr>
              <w:t>9.522.884.238</w:t>
            </w:r>
          </w:p>
        </w:tc>
        <w:tc>
          <w:tcPr>
            <w:tcW w:w="203" w:type="dxa"/>
            <w:tcBorders>
              <w:top w:val="nil"/>
              <w:left w:val="nil"/>
              <w:bottom w:val="nil"/>
              <w:right w:val="nil"/>
            </w:tcBorders>
            <w:shd w:val="clear" w:color="auto" w:fill="auto"/>
            <w:noWrap/>
            <w:vAlign w:val="bottom"/>
            <w:hideMark/>
          </w:tcPr>
          <w:p w14:paraId="6972C65B" w14:textId="77777777" w:rsidR="007F152D" w:rsidRPr="00F17C57" w:rsidRDefault="007F152D" w:rsidP="004E03D3">
            <w:pPr>
              <w:rPr>
                <w:rFonts w:ascii="Arial" w:hAnsi="Arial" w:cs="Arial"/>
                <w:lang w:eastAsia="pt-BR"/>
              </w:rPr>
            </w:pPr>
          </w:p>
        </w:tc>
        <w:tc>
          <w:tcPr>
            <w:tcW w:w="1192" w:type="dxa"/>
            <w:tcBorders>
              <w:top w:val="nil"/>
              <w:left w:val="nil"/>
              <w:bottom w:val="nil"/>
              <w:right w:val="nil"/>
            </w:tcBorders>
            <w:shd w:val="clear" w:color="auto" w:fill="auto"/>
            <w:noWrap/>
            <w:vAlign w:val="bottom"/>
            <w:hideMark/>
          </w:tcPr>
          <w:p w14:paraId="73307C6E" w14:textId="77777777" w:rsidR="007F152D" w:rsidRPr="00F17C57" w:rsidRDefault="007F152D" w:rsidP="004E03D3">
            <w:pPr>
              <w:jc w:val="right"/>
              <w:rPr>
                <w:rFonts w:ascii="Arial" w:hAnsi="Arial" w:cs="Arial"/>
                <w:lang w:eastAsia="pt-BR"/>
              </w:rPr>
            </w:pPr>
            <w:r w:rsidRPr="00F17C57">
              <w:rPr>
                <w:rFonts w:ascii="Arial" w:hAnsi="Arial" w:cs="Arial"/>
                <w:lang w:eastAsia="pt-BR"/>
              </w:rPr>
              <w:t xml:space="preserve">99,9112 </w:t>
            </w:r>
          </w:p>
        </w:tc>
      </w:tr>
      <w:tr w:rsidR="007F152D" w:rsidRPr="00F17C57" w14:paraId="288A698D" w14:textId="77777777" w:rsidTr="00AE26DB">
        <w:trPr>
          <w:trHeight w:val="227"/>
        </w:trPr>
        <w:tc>
          <w:tcPr>
            <w:tcW w:w="2799" w:type="dxa"/>
            <w:tcBorders>
              <w:top w:val="nil"/>
              <w:left w:val="nil"/>
              <w:bottom w:val="nil"/>
              <w:right w:val="nil"/>
            </w:tcBorders>
            <w:shd w:val="clear" w:color="auto" w:fill="auto"/>
            <w:noWrap/>
            <w:vAlign w:val="bottom"/>
            <w:hideMark/>
          </w:tcPr>
          <w:p w14:paraId="11BB13E1" w14:textId="77777777" w:rsidR="007F152D" w:rsidRPr="00F17C57" w:rsidRDefault="007F152D" w:rsidP="004E03D3">
            <w:pPr>
              <w:rPr>
                <w:rFonts w:ascii="Arial" w:hAnsi="Arial" w:cs="Arial"/>
                <w:lang w:eastAsia="pt-BR"/>
              </w:rPr>
            </w:pPr>
            <w:r w:rsidRPr="00F17C57">
              <w:rPr>
                <w:rFonts w:ascii="Arial" w:hAnsi="Arial" w:cs="Arial"/>
                <w:lang w:eastAsia="pt-BR"/>
              </w:rPr>
              <w:t>Estado do Rio Grande do Sul</w:t>
            </w:r>
          </w:p>
        </w:tc>
        <w:tc>
          <w:tcPr>
            <w:tcW w:w="294" w:type="dxa"/>
            <w:tcBorders>
              <w:top w:val="nil"/>
              <w:left w:val="nil"/>
              <w:bottom w:val="nil"/>
              <w:right w:val="nil"/>
            </w:tcBorders>
            <w:shd w:val="clear" w:color="auto" w:fill="auto"/>
            <w:noWrap/>
            <w:vAlign w:val="bottom"/>
            <w:hideMark/>
          </w:tcPr>
          <w:p w14:paraId="50F6518A" w14:textId="77777777" w:rsidR="007F152D" w:rsidRPr="007B6543" w:rsidRDefault="007F152D" w:rsidP="004E03D3">
            <w:pPr>
              <w:rPr>
                <w:rFonts w:ascii="Arial" w:hAnsi="Arial" w:cs="Arial"/>
                <w:color w:val="FF0000"/>
                <w:lang w:eastAsia="pt-BR"/>
              </w:rPr>
            </w:pPr>
          </w:p>
        </w:tc>
        <w:tc>
          <w:tcPr>
            <w:tcW w:w="151" w:type="dxa"/>
            <w:tcBorders>
              <w:top w:val="nil"/>
              <w:left w:val="nil"/>
              <w:bottom w:val="nil"/>
              <w:right w:val="nil"/>
            </w:tcBorders>
            <w:shd w:val="clear" w:color="auto" w:fill="auto"/>
            <w:noWrap/>
            <w:vAlign w:val="bottom"/>
            <w:hideMark/>
          </w:tcPr>
          <w:p w14:paraId="14A2FAD2" w14:textId="77777777" w:rsidR="007F152D" w:rsidRPr="007B6543" w:rsidRDefault="007F152D" w:rsidP="004E03D3">
            <w:pPr>
              <w:rPr>
                <w:rFonts w:ascii="Arial" w:hAnsi="Arial" w:cs="Arial"/>
                <w:color w:val="FF0000"/>
                <w:lang w:eastAsia="pt-BR"/>
              </w:rPr>
            </w:pPr>
          </w:p>
        </w:tc>
        <w:tc>
          <w:tcPr>
            <w:tcW w:w="1475" w:type="dxa"/>
            <w:tcBorders>
              <w:top w:val="nil"/>
              <w:left w:val="nil"/>
              <w:bottom w:val="nil"/>
              <w:right w:val="nil"/>
            </w:tcBorders>
            <w:shd w:val="clear" w:color="auto" w:fill="auto"/>
            <w:noWrap/>
            <w:vAlign w:val="bottom"/>
            <w:hideMark/>
          </w:tcPr>
          <w:p w14:paraId="4B7CFC0B" w14:textId="77777777" w:rsidR="007F152D" w:rsidRPr="00044818" w:rsidRDefault="007F152D" w:rsidP="004E03D3">
            <w:pPr>
              <w:jc w:val="right"/>
              <w:rPr>
                <w:rFonts w:ascii="Arial" w:hAnsi="Arial" w:cs="Arial"/>
                <w:lang w:eastAsia="pt-BR"/>
              </w:rPr>
            </w:pPr>
            <w:r w:rsidRPr="00044818">
              <w:rPr>
                <w:rFonts w:ascii="Arial" w:hAnsi="Arial" w:cs="Arial"/>
                <w:lang w:eastAsia="pt-BR"/>
              </w:rPr>
              <w:t>6.543.949</w:t>
            </w:r>
          </w:p>
        </w:tc>
        <w:tc>
          <w:tcPr>
            <w:tcW w:w="203" w:type="dxa"/>
            <w:tcBorders>
              <w:top w:val="nil"/>
              <w:left w:val="nil"/>
              <w:bottom w:val="nil"/>
              <w:right w:val="nil"/>
            </w:tcBorders>
            <w:shd w:val="clear" w:color="auto" w:fill="auto"/>
            <w:noWrap/>
            <w:vAlign w:val="bottom"/>
            <w:hideMark/>
          </w:tcPr>
          <w:p w14:paraId="14DDFCDA" w14:textId="77777777" w:rsidR="007F152D" w:rsidRPr="00044818" w:rsidRDefault="007F152D" w:rsidP="004E03D3">
            <w:pPr>
              <w:rPr>
                <w:rFonts w:ascii="Arial" w:hAnsi="Arial" w:cs="Arial"/>
                <w:lang w:eastAsia="pt-BR"/>
              </w:rPr>
            </w:pPr>
          </w:p>
        </w:tc>
        <w:tc>
          <w:tcPr>
            <w:tcW w:w="1164" w:type="dxa"/>
            <w:tcBorders>
              <w:top w:val="nil"/>
              <w:left w:val="nil"/>
              <w:bottom w:val="nil"/>
              <w:right w:val="nil"/>
            </w:tcBorders>
            <w:shd w:val="clear" w:color="auto" w:fill="auto"/>
            <w:noWrap/>
            <w:vAlign w:val="bottom"/>
            <w:hideMark/>
          </w:tcPr>
          <w:p w14:paraId="2339FC48" w14:textId="77777777" w:rsidR="007F152D" w:rsidRPr="00044818" w:rsidRDefault="007F152D" w:rsidP="004E03D3">
            <w:pPr>
              <w:jc w:val="right"/>
              <w:rPr>
                <w:rFonts w:ascii="Arial" w:hAnsi="Arial" w:cs="Arial"/>
                <w:lang w:eastAsia="pt-BR"/>
              </w:rPr>
            </w:pPr>
            <w:r w:rsidRPr="00044818">
              <w:rPr>
                <w:rFonts w:ascii="Arial" w:hAnsi="Arial" w:cs="Arial"/>
                <w:lang w:eastAsia="pt-BR"/>
              </w:rPr>
              <w:t xml:space="preserve">0,0662 </w:t>
            </w:r>
          </w:p>
        </w:tc>
        <w:tc>
          <w:tcPr>
            <w:tcW w:w="219" w:type="dxa"/>
            <w:tcBorders>
              <w:top w:val="nil"/>
              <w:left w:val="nil"/>
              <w:bottom w:val="nil"/>
              <w:right w:val="nil"/>
            </w:tcBorders>
            <w:shd w:val="clear" w:color="auto" w:fill="auto"/>
            <w:noWrap/>
            <w:vAlign w:val="bottom"/>
            <w:hideMark/>
          </w:tcPr>
          <w:p w14:paraId="02901BC5" w14:textId="77777777" w:rsidR="007F152D" w:rsidRPr="00044818" w:rsidRDefault="007F152D" w:rsidP="004E03D3">
            <w:pPr>
              <w:rPr>
                <w:rFonts w:ascii="Arial" w:hAnsi="Arial" w:cs="Arial"/>
                <w:lang w:eastAsia="pt-BR"/>
              </w:rPr>
            </w:pPr>
          </w:p>
        </w:tc>
        <w:tc>
          <w:tcPr>
            <w:tcW w:w="1826" w:type="dxa"/>
            <w:tcBorders>
              <w:top w:val="nil"/>
              <w:left w:val="nil"/>
              <w:bottom w:val="nil"/>
              <w:right w:val="nil"/>
            </w:tcBorders>
            <w:shd w:val="clear" w:color="auto" w:fill="auto"/>
            <w:noWrap/>
            <w:vAlign w:val="bottom"/>
            <w:hideMark/>
          </w:tcPr>
          <w:p w14:paraId="6D85FE39" w14:textId="77777777" w:rsidR="007F152D" w:rsidRPr="00F17C57" w:rsidRDefault="007F152D" w:rsidP="004E03D3">
            <w:pPr>
              <w:jc w:val="right"/>
              <w:rPr>
                <w:rFonts w:ascii="Arial" w:hAnsi="Arial" w:cs="Arial"/>
                <w:lang w:eastAsia="pt-BR"/>
              </w:rPr>
            </w:pPr>
            <w:r w:rsidRPr="00F17C57">
              <w:rPr>
                <w:rFonts w:ascii="Arial" w:hAnsi="Arial" w:cs="Arial"/>
                <w:lang w:eastAsia="pt-BR"/>
              </w:rPr>
              <w:t>6.543.949</w:t>
            </w:r>
          </w:p>
        </w:tc>
        <w:tc>
          <w:tcPr>
            <w:tcW w:w="203" w:type="dxa"/>
            <w:tcBorders>
              <w:top w:val="nil"/>
              <w:left w:val="nil"/>
              <w:bottom w:val="nil"/>
              <w:right w:val="nil"/>
            </w:tcBorders>
            <w:shd w:val="clear" w:color="auto" w:fill="auto"/>
            <w:noWrap/>
            <w:vAlign w:val="bottom"/>
            <w:hideMark/>
          </w:tcPr>
          <w:p w14:paraId="4876D09D" w14:textId="77777777" w:rsidR="007F152D" w:rsidRPr="00F17C57" w:rsidRDefault="007F152D" w:rsidP="004E03D3">
            <w:pPr>
              <w:rPr>
                <w:rFonts w:ascii="Arial" w:hAnsi="Arial" w:cs="Arial"/>
                <w:lang w:eastAsia="pt-BR"/>
              </w:rPr>
            </w:pPr>
          </w:p>
        </w:tc>
        <w:tc>
          <w:tcPr>
            <w:tcW w:w="1192" w:type="dxa"/>
            <w:tcBorders>
              <w:top w:val="nil"/>
              <w:left w:val="nil"/>
              <w:bottom w:val="nil"/>
              <w:right w:val="nil"/>
            </w:tcBorders>
            <w:shd w:val="clear" w:color="auto" w:fill="auto"/>
            <w:noWrap/>
            <w:vAlign w:val="bottom"/>
            <w:hideMark/>
          </w:tcPr>
          <w:p w14:paraId="112DE3D7" w14:textId="77777777" w:rsidR="007F152D" w:rsidRPr="00F17C57" w:rsidRDefault="007F152D" w:rsidP="004E03D3">
            <w:pPr>
              <w:jc w:val="right"/>
              <w:rPr>
                <w:rFonts w:ascii="Arial" w:hAnsi="Arial" w:cs="Arial"/>
                <w:lang w:eastAsia="pt-BR"/>
              </w:rPr>
            </w:pPr>
            <w:r w:rsidRPr="00F17C57">
              <w:rPr>
                <w:rFonts w:ascii="Arial" w:hAnsi="Arial" w:cs="Arial"/>
                <w:lang w:eastAsia="pt-BR"/>
              </w:rPr>
              <w:t xml:space="preserve">0,0687 </w:t>
            </w:r>
          </w:p>
        </w:tc>
      </w:tr>
      <w:tr w:rsidR="007F152D" w:rsidRPr="00F17C57" w14:paraId="20BA9C65" w14:textId="77777777" w:rsidTr="00AE26DB">
        <w:trPr>
          <w:trHeight w:val="227"/>
        </w:trPr>
        <w:tc>
          <w:tcPr>
            <w:tcW w:w="2799" w:type="dxa"/>
            <w:tcBorders>
              <w:top w:val="nil"/>
              <w:left w:val="nil"/>
              <w:bottom w:val="nil"/>
              <w:right w:val="nil"/>
            </w:tcBorders>
            <w:shd w:val="clear" w:color="auto" w:fill="auto"/>
            <w:noWrap/>
            <w:vAlign w:val="bottom"/>
            <w:hideMark/>
          </w:tcPr>
          <w:p w14:paraId="610013C6" w14:textId="77777777" w:rsidR="007F152D" w:rsidRPr="00F17C57" w:rsidRDefault="007F152D" w:rsidP="004E03D3">
            <w:pPr>
              <w:rPr>
                <w:rFonts w:ascii="Arial" w:hAnsi="Arial" w:cs="Arial"/>
                <w:lang w:eastAsia="pt-BR"/>
              </w:rPr>
            </w:pPr>
            <w:r w:rsidRPr="00F17C57">
              <w:rPr>
                <w:rFonts w:ascii="Arial" w:hAnsi="Arial" w:cs="Arial"/>
                <w:lang w:eastAsia="pt-BR"/>
              </w:rPr>
              <w:t>Município de Porto Alegre</w:t>
            </w:r>
          </w:p>
        </w:tc>
        <w:tc>
          <w:tcPr>
            <w:tcW w:w="294" w:type="dxa"/>
            <w:tcBorders>
              <w:top w:val="nil"/>
              <w:left w:val="nil"/>
              <w:bottom w:val="nil"/>
              <w:right w:val="nil"/>
            </w:tcBorders>
            <w:shd w:val="clear" w:color="auto" w:fill="auto"/>
            <w:noWrap/>
            <w:vAlign w:val="bottom"/>
            <w:hideMark/>
          </w:tcPr>
          <w:p w14:paraId="5B036CB1" w14:textId="77777777" w:rsidR="007F152D" w:rsidRPr="007B6543" w:rsidRDefault="007F152D" w:rsidP="004E03D3">
            <w:pPr>
              <w:rPr>
                <w:rFonts w:ascii="Arial" w:hAnsi="Arial" w:cs="Arial"/>
                <w:color w:val="FF0000"/>
                <w:lang w:eastAsia="pt-BR"/>
              </w:rPr>
            </w:pPr>
          </w:p>
        </w:tc>
        <w:tc>
          <w:tcPr>
            <w:tcW w:w="151" w:type="dxa"/>
            <w:tcBorders>
              <w:top w:val="nil"/>
              <w:left w:val="nil"/>
              <w:bottom w:val="nil"/>
              <w:right w:val="nil"/>
            </w:tcBorders>
            <w:shd w:val="clear" w:color="auto" w:fill="auto"/>
            <w:noWrap/>
            <w:vAlign w:val="bottom"/>
            <w:hideMark/>
          </w:tcPr>
          <w:p w14:paraId="2D6DB35E" w14:textId="77777777" w:rsidR="007F152D" w:rsidRPr="007B6543" w:rsidRDefault="007F152D" w:rsidP="004E03D3">
            <w:pPr>
              <w:rPr>
                <w:rFonts w:ascii="Arial" w:hAnsi="Arial" w:cs="Arial"/>
                <w:color w:val="FF0000"/>
                <w:lang w:eastAsia="pt-BR"/>
              </w:rPr>
            </w:pPr>
          </w:p>
        </w:tc>
        <w:tc>
          <w:tcPr>
            <w:tcW w:w="1475" w:type="dxa"/>
            <w:tcBorders>
              <w:top w:val="nil"/>
              <w:left w:val="nil"/>
              <w:bottom w:val="single" w:sz="8" w:space="0" w:color="auto"/>
              <w:right w:val="nil"/>
            </w:tcBorders>
            <w:shd w:val="clear" w:color="auto" w:fill="auto"/>
            <w:noWrap/>
            <w:vAlign w:val="bottom"/>
            <w:hideMark/>
          </w:tcPr>
          <w:p w14:paraId="6486FAA8" w14:textId="77777777" w:rsidR="007F152D" w:rsidRPr="00044818" w:rsidRDefault="007F152D" w:rsidP="004E03D3">
            <w:pPr>
              <w:jc w:val="right"/>
              <w:rPr>
                <w:rFonts w:ascii="Arial" w:hAnsi="Arial" w:cs="Arial"/>
                <w:lang w:eastAsia="pt-BR"/>
              </w:rPr>
            </w:pPr>
            <w:r w:rsidRPr="00044818">
              <w:rPr>
                <w:rFonts w:ascii="Arial" w:hAnsi="Arial" w:cs="Arial"/>
                <w:lang w:eastAsia="pt-BR"/>
              </w:rPr>
              <w:t>1.915.337</w:t>
            </w:r>
          </w:p>
        </w:tc>
        <w:tc>
          <w:tcPr>
            <w:tcW w:w="203" w:type="dxa"/>
            <w:tcBorders>
              <w:top w:val="nil"/>
              <w:left w:val="nil"/>
              <w:bottom w:val="single" w:sz="8" w:space="0" w:color="auto"/>
              <w:right w:val="nil"/>
            </w:tcBorders>
            <w:shd w:val="clear" w:color="auto" w:fill="auto"/>
            <w:noWrap/>
            <w:vAlign w:val="bottom"/>
            <w:hideMark/>
          </w:tcPr>
          <w:p w14:paraId="294AF33F" w14:textId="77777777" w:rsidR="007F152D" w:rsidRPr="00044818" w:rsidRDefault="007F152D" w:rsidP="004E03D3">
            <w:pPr>
              <w:rPr>
                <w:rFonts w:ascii="Arial" w:hAnsi="Arial" w:cs="Arial"/>
                <w:lang w:eastAsia="pt-BR"/>
              </w:rPr>
            </w:pPr>
            <w:r w:rsidRPr="00044818">
              <w:rPr>
                <w:rFonts w:ascii="Arial" w:hAnsi="Arial" w:cs="Arial"/>
                <w:lang w:eastAsia="pt-BR"/>
              </w:rPr>
              <w:t> </w:t>
            </w:r>
          </w:p>
        </w:tc>
        <w:tc>
          <w:tcPr>
            <w:tcW w:w="1164" w:type="dxa"/>
            <w:tcBorders>
              <w:top w:val="nil"/>
              <w:left w:val="nil"/>
              <w:bottom w:val="single" w:sz="8" w:space="0" w:color="auto"/>
              <w:right w:val="nil"/>
            </w:tcBorders>
            <w:shd w:val="clear" w:color="auto" w:fill="auto"/>
            <w:noWrap/>
            <w:vAlign w:val="bottom"/>
            <w:hideMark/>
          </w:tcPr>
          <w:p w14:paraId="3B628729" w14:textId="77777777" w:rsidR="007F152D" w:rsidRPr="00044818" w:rsidRDefault="007F152D" w:rsidP="004E03D3">
            <w:pPr>
              <w:jc w:val="right"/>
              <w:rPr>
                <w:rFonts w:ascii="Arial" w:hAnsi="Arial" w:cs="Arial"/>
                <w:lang w:eastAsia="pt-BR"/>
              </w:rPr>
            </w:pPr>
            <w:r w:rsidRPr="00044818">
              <w:rPr>
                <w:rFonts w:ascii="Arial" w:hAnsi="Arial" w:cs="Arial"/>
                <w:lang w:eastAsia="pt-BR"/>
              </w:rPr>
              <w:t xml:space="preserve">0,0194 </w:t>
            </w:r>
          </w:p>
        </w:tc>
        <w:tc>
          <w:tcPr>
            <w:tcW w:w="219" w:type="dxa"/>
            <w:tcBorders>
              <w:top w:val="nil"/>
              <w:left w:val="nil"/>
              <w:bottom w:val="nil"/>
              <w:right w:val="nil"/>
            </w:tcBorders>
            <w:shd w:val="clear" w:color="auto" w:fill="auto"/>
            <w:noWrap/>
            <w:vAlign w:val="bottom"/>
            <w:hideMark/>
          </w:tcPr>
          <w:p w14:paraId="4DE8107A" w14:textId="77777777" w:rsidR="007F152D" w:rsidRPr="00044818" w:rsidRDefault="007F152D" w:rsidP="004E03D3">
            <w:pPr>
              <w:rPr>
                <w:rFonts w:ascii="Arial" w:hAnsi="Arial" w:cs="Arial"/>
                <w:lang w:eastAsia="pt-BR"/>
              </w:rPr>
            </w:pPr>
          </w:p>
        </w:tc>
        <w:tc>
          <w:tcPr>
            <w:tcW w:w="1826" w:type="dxa"/>
            <w:tcBorders>
              <w:top w:val="nil"/>
              <w:left w:val="nil"/>
              <w:bottom w:val="single" w:sz="8" w:space="0" w:color="auto"/>
              <w:right w:val="nil"/>
            </w:tcBorders>
            <w:shd w:val="clear" w:color="auto" w:fill="auto"/>
            <w:noWrap/>
            <w:vAlign w:val="bottom"/>
            <w:hideMark/>
          </w:tcPr>
          <w:p w14:paraId="5ACCF754" w14:textId="77777777" w:rsidR="007F152D" w:rsidRPr="00F17C57" w:rsidRDefault="007F152D" w:rsidP="004E03D3">
            <w:pPr>
              <w:jc w:val="right"/>
              <w:rPr>
                <w:rFonts w:ascii="Arial" w:hAnsi="Arial" w:cs="Arial"/>
                <w:lang w:eastAsia="pt-BR"/>
              </w:rPr>
            </w:pPr>
            <w:r w:rsidRPr="00F17C57">
              <w:rPr>
                <w:rFonts w:ascii="Arial" w:hAnsi="Arial" w:cs="Arial"/>
                <w:lang w:eastAsia="pt-BR"/>
              </w:rPr>
              <w:t>1.915.337</w:t>
            </w:r>
          </w:p>
        </w:tc>
        <w:tc>
          <w:tcPr>
            <w:tcW w:w="203" w:type="dxa"/>
            <w:tcBorders>
              <w:top w:val="nil"/>
              <w:left w:val="nil"/>
              <w:bottom w:val="single" w:sz="8" w:space="0" w:color="auto"/>
              <w:right w:val="nil"/>
            </w:tcBorders>
            <w:shd w:val="clear" w:color="auto" w:fill="auto"/>
            <w:noWrap/>
            <w:vAlign w:val="bottom"/>
            <w:hideMark/>
          </w:tcPr>
          <w:p w14:paraId="043937A6" w14:textId="77777777" w:rsidR="007F152D" w:rsidRPr="00F17C57" w:rsidRDefault="007F152D" w:rsidP="004E03D3">
            <w:pPr>
              <w:rPr>
                <w:rFonts w:ascii="Arial" w:hAnsi="Arial" w:cs="Arial"/>
                <w:lang w:eastAsia="pt-BR"/>
              </w:rPr>
            </w:pPr>
            <w:r w:rsidRPr="00F17C57">
              <w:rPr>
                <w:rFonts w:ascii="Arial" w:hAnsi="Arial" w:cs="Arial"/>
                <w:lang w:eastAsia="pt-BR"/>
              </w:rPr>
              <w:t> </w:t>
            </w:r>
          </w:p>
        </w:tc>
        <w:tc>
          <w:tcPr>
            <w:tcW w:w="1192" w:type="dxa"/>
            <w:tcBorders>
              <w:top w:val="nil"/>
              <w:left w:val="nil"/>
              <w:bottom w:val="single" w:sz="8" w:space="0" w:color="auto"/>
              <w:right w:val="nil"/>
            </w:tcBorders>
            <w:shd w:val="clear" w:color="auto" w:fill="auto"/>
            <w:noWrap/>
            <w:vAlign w:val="bottom"/>
            <w:hideMark/>
          </w:tcPr>
          <w:p w14:paraId="22187E86" w14:textId="77777777" w:rsidR="007F152D" w:rsidRPr="00F17C57" w:rsidRDefault="007F152D" w:rsidP="004E03D3">
            <w:pPr>
              <w:jc w:val="right"/>
              <w:rPr>
                <w:rFonts w:ascii="Arial" w:hAnsi="Arial" w:cs="Arial"/>
                <w:lang w:eastAsia="pt-BR"/>
              </w:rPr>
            </w:pPr>
            <w:r w:rsidRPr="00F17C57">
              <w:rPr>
                <w:rFonts w:ascii="Arial" w:hAnsi="Arial" w:cs="Arial"/>
                <w:lang w:eastAsia="pt-BR"/>
              </w:rPr>
              <w:t xml:space="preserve">0,0201 </w:t>
            </w:r>
          </w:p>
        </w:tc>
      </w:tr>
      <w:tr w:rsidR="007F152D" w:rsidRPr="00F17C57" w14:paraId="45499112" w14:textId="77777777" w:rsidTr="00AE26DB">
        <w:trPr>
          <w:trHeight w:val="227"/>
        </w:trPr>
        <w:tc>
          <w:tcPr>
            <w:tcW w:w="2799" w:type="dxa"/>
            <w:tcBorders>
              <w:top w:val="single" w:sz="8" w:space="0" w:color="auto"/>
              <w:left w:val="nil"/>
              <w:bottom w:val="single" w:sz="8" w:space="0" w:color="auto"/>
              <w:right w:val="nil"/>
            </w:tcBorders>
            <w:shd w:val="clear" w:color="auto" w:fill="auto"/>
            <w:noWrap/>
            <w:vAlign w:val="bottom"/>
            <w:hideMark/>
          </w:tcPr>
          <w:p w14:paraId="320E8DA2" w14:textId="77777777" w:rsidR="007F152D" w:rsidRPr="00F17C57" w:rsidRDefault="007F152D" w:rsidP="004E03D3">
            <w:pPr>
              <w:rPr>
                <w:rFonts w:ascii="Arial" w:hAnsi="Arial" w:cs="Arial"/>
                <w:b/>
                <w:bCs/>
                <w:lang w:eastAsia="pt-BR"/>
              </w:rPr>
            </w:pPr>
            <w:r w:rsidRPr="00F17C57">
              <w:rPr>
                <w:rFonts w:ascii="Arial" w:hAnsi="Arial" w:cs="Arial"/>
                <w:b/>
                <w:bCs/>
                <w:lang w:eastAsia="pt-BR"/>
              </w:rPr>
              <w:t>Total</w:t>
            </w:r>
          </w:p>
        </w:tc>
        <w:tc>
          <w:tcPr>
            <w:tcW w:w="294" w:type="dxa"/>
            <w:tcBorders>
              <w:top w:val="nil"/>
              <w:left w:val="nil"/>
              <w:bottom w:val="nil"/>
              <w:right w:val="nil"/>
            </w:tcBorders>
            <w:shd w:val="clear" w:color="auto" w:fill="auto"/>
            <w:noWrap/>
            <w:vAlign w:val="bottom"/>
            <w:hideMark/>
          </w:tcPr>
          <w:p w14:paraId="735C4981" w14:textId="77777777" w:rsidR="007F152D" w:rsidRPr="007B6543" w:rsidRDefault="007F152D" w:rsidP="004E03D3">
            <w:pPr>
              <w:rPr>
                <w:rFonts w:ascii="Arial" w:hAnsi="Arial" w:cs="Arial"/>
                <w:color w:val="FF0000"/>
                <w:lang w:eastAsia="pt-BR"/>
              </w:rPr>
            </w:pPr>
          </w:p>
        </w:tc>
        <w:tc>
          <w:tcPr>
            <w:tcW w:w="151" w:type="dxa"/>
            <w:tcBorders>
              <w:top w:val="nil"/>
              <w:left w:val="nil"/>
              <w:bottom w:val="nil"/>
              <w:right w:val="nil"/>
            </w:tcBorders>
            <w:shd w:val="clear" w:color="auto" w:fill="auto"/>
            <w:noWrap/>
            <w:vAlign w:val="bottom"/>
            <w:hideMark/>
          </w:tcPr>
          <w:p w14:paraId="367CC8E8" w14:textId="77777777" w:rsidR="007F152D" w:rsidRPr="007B6543" w:rsidRDefault="007F152D" w:rsidP="004E03D3">
            <w:pPr>
              <w:rPr>
                <w:rFonts w:ascii="Arial" w:hAnsi="Arial" w:cs="Arial"/>
                <w:color w:val="FF0000"/>
                <w:lang w:eastAsia="pt-BR"/>
              </w:rPr>
            </w:pPr>
          </w:p>
        </w:tc>
        <w:tc>
          <w:tcPr>
            <w:tcW w:w="1475" w:type="dxa"/>
            <w:tcBorders>
              <w:top w:val="nil"/>
              <w:left w:val="nil"/>
              <w:bottom w:val="single" w:sz="8" w:space="0" w:color="auto"/>
              <w:right w:val="nil"/>
            </w:tcBorders>
            <w:shd w:val="clear" w:color="auto" w:fill="auto"/>
            <w:noWrap/>
            <w:vAlign w:val="bottom"/>
            <w:hideMark/>
          </w:tcPr>
          <w:p w14:paraId="6C344D9C" w14:textId="77777777" w:rsidR="007F152D" w:rsidRPr="00044818" w:rsidRDefault="007F152D" w:rsidP="004E03D3">
            <w:pPr>
              <w:jc w:val="right"/>
              <w:rPr>
                <w:rFonts w:ascii="Arial" w:hAnsi="Arial" w:cs="Arial"/>
                <w:b/>
                <w:bCs/>
                <w:lang w:eastAsia="pt-BR"/>
              </w:rPr>
            </w:pPr>
            <w:r w:rsidRPr="00044818">
              <w:rPr>
                <w:rFonts w:ascii="Arial" w:hAnsi="Arial" w:cs="Arial"/>
                <w:b/>
                <w:bCs/>
                <w:lang w:eastAsia="pt-BR"/>
              </w:rPr>
              <w:t>9.883.218.182</w:t>
            </w:r>
          </w:p>
        </w:tc>
        <w:tc>
          <w:tcPr>
            <w:tcW w:w="203" w:type="dxa"/>
            <w:tcBorders>
              <w:top w:val="nil"/>
              <w:left w:val="nil"/>
              <w:bottom w:val="single" w:sz="8" w:space="0" w:color="auto"/>
              <w:right w:val="nil"/>
            </w:tcBorders>
            <w:shd w:val="clear" w:color="auto" w:fill="auto"/>
            <w:noWrap/>
            <w:vAlign w:val="bottom"/>
            <w:hideMark/>
          </w:tcPr>
          <w:p w14:paraId="2D925801" w14:textId="77777777" w:rsidR="007F152D" w:rsidRPr="00044818" w:rsidRDefault="007F152D" w:rsidP="004E03D3">
            <w:pPr>
              <w:rPr>
                <w:rFonts w:ascii="Arial" w:hAnsi="Arial" w:cs="Arial"/>
                <w:b/>
                <w:bCs/>
                <w:lang w:eastAsia="pt-BR"/>
              </w:rPr>
            </w:pPr>
            <w:r w:rsidRPr="00044818">
              <w:rPr>
                <w:rFonts w:ascii="Arial" w:hAnsi="Arial" w:cs="Arial"/>
                <w:b/>
                <w:bCs/>
                <w:lang w:eastAsia="pt-BR"/>
              </w:rPr>
              <w:t> </w:t>
            </w:r>
          </w:p>
        </w:tc>
        <w:tc>
          <w:tcPr>
            <w:tcW w:w="1164" w:type="dxa"/>
            <w:tcBorders>
              <w:top w:val="nil"/>
              <w:left w:val="nil"/>
              <w:bottom w:val="single" w:sz="8" w:space="0" w:color="auto"/>
              <w:right w:val="nil"/>
            </w:tcBorders>
            <w:shd w:val="clear" w:color="auto" w:fill="auto"/>
            <w:noWrap/>
            <w:vAlign w:val="bottom"/>
            <w:hideMark/>
          </w:tcPr>
          <w:p w14:paraId="6246DB6E" w14:textId="77777777" w:rsidR="007F152D" w:rsidRPr="00044818" w:rsidRDefault="007F152D" w:rsidP="004E03D3">
            <w:pPr>
              <w:jc w:val="right"/>
              <w:rPr>
                <w:rFonts w:ascii="Arial" w:hAnsi="Arial" w:cs="Arial"/>
                <w:b/>
                <w:bCs/>
                <w:lang w:eastAsia="pt-BR"/>
              </w:rPr>
            </w:pPr>
            <w:r w:rsidRPr="00044818">
              <w:rPr>
                <w:rFonts w:ascii="Arial" w:hAnsi="Arial" w:cs="Arial"/>
                <w:b/>
                <w:bCs/>
                <w:lang w:eastAsia="pt-BR"/>
              </w:rPr>
              <w:t xml:space="preserve">100,0000 </w:t>
            </w:r>
          </w:p>
        </w:tc>
        <w:tc>
          <w:tcPr>
            <w:tcW w:w="219" w:type="dxa"/>
            <w:tcBorders>
              <w:top w:val="nil"/>
              <w:left w:val="nil"/>
              <w:bottom w:val="nil"/>
              <w:right w:val="nil"/>
            </w:tcBorders>
            <w:shd w:val="clear" w:color="auto" w:fill="auto"/>
            <w:noWrap/>
            <w:vAlign w:val="bottom"/>
            <w:hideMark/>
          </w:tcPr>
          <w:p w14:paraId="535CE639" w14:textId="77777777" w:rsidR="007F152D" w:rsidRPr="00044818" w:rsidRDefault="007F152D" w:rsidP="004E03D3">
            <w:pPr>
              <w:rPr>
                <w:rFonts w:ascii="Arial" w:hAnsi="Arial" w:cs="Arial"/>
                <w:lang w:eastAsia="pt-BR"/>
              </w:rPr>
            </w:pPr>
          </w:p>
        </w:tc>
        <w:tc>
          <w:tcPr>
            <w:tcW w:w="1826" w:type="dxa"/>
            <w:tcBorders>
              <w:top w:val="nil"/>
              <w:left w:val="nil"/>
              <w:bottom w:val="single" w:sz="8" w:space="0" w:color="auto"/>
              <w:right w:val="nil"/>
            </w:tcBorders>
            <w:shd w:val="clear" w:color="auto" w:fill="auto"/>
            <w:noWrap/>
            <w:vAlign w:val="bottom"/>
            <w:hideMark/>
          </w:tcPr>
          <w:p w14:paraId="2DF8FBB0" w14:textId="77777777" w:rsidR="007F152D" w:rsidRPr="00F17C57" w:rsidRDefault="007F152D" w:rsidP="004E03D3">
            <w:pPr>
              <w:jc w:val="right"/>
              <w:rPr>
                <w:rFonts w:ascii="Arial" w:hAnsi="Arial" w:cs="Arial"/>
                <w:b/>
                <w:bCs/>
                <w:lang w:eastAsia="pt-BR"/>
              </w:rPr>
            </w:pPr>
            <w:r w:rsidRPr="00F17C57">
              <w:rPr>
                <w:rFonts w:ascii="Arial" w:hAnsi="Arial" w:cs="Arial"/>
                <w:b/>
                <w:bCs/>
                <w:lang w:eastAsia="pt-BR"/>
              </w:rPr>
              <w:t>9.531.343.524</w:t>
            </w:r>
          </w:p>
        </w:tc>
        <w:tc>
          <w:tcPr>
            <w:tcW w:w="203" w:type="dxa"/>
            <w:tcBorders>
              <w:top w:val="nil"/>
              <w:left w:val="nil"/>
              <w:bottom w:val="single" w:sz="8" w:space="0" w:color="auto"/>
              <w:right w:val="nil"/>
            </w:tcBorders>
            <w:shd w:val="clear" w:color="auto" w:fill="auto"/>
            <w:noWrap/>
            <w:vAlign w:val="bottom"/>
            <w:hideMark/>
          </w:tcPr>
          <w:p w14:paraId="43DC66C1" w14:textId="77777777" w:rsidR="007F152D" w:rsidRPr="00F17C57" w:rsidRDefault="007F152D" w:rsidP="004E03D3">
            <w:pPr>
              <w:rPr>
                <w:rFonts w:ascii="Arial" w:hAnsi="Arial" w:cs="Arial"/>
                <w:b/>
                <w:bCs/>
                <w:lang w:eastAsia="pt-BR"/>
              </w:rPr>
            </w:pPr>
            <w:r w:rsidRPr="00F17C57">
              <w:rPr>
                <w:rFonts w:ascii="Arial" w:hAnsi="Arial" w:cs="Arial"/>
                <w:b/>
                <w:bCs/>
                <w:lang w:eastAsia="pt-BR"/>
              </w:rPr>
              <w:t> </w:t>
            </w:r>
          </w:p>
        </w:tc>
        <w:tc>
          <w:tcPr>
            <w:tcW w:w="1192" w:type="dxa"/>
            <w:tcBorders>
              <w:top w:val="nil"/>
              <w:left w:val="nil"/>
              <w:bottom w:val="single" w:sz="8" w:space="0" w:color="auto"/>
              <w:right w:val="nil"/>
            </w:tcBorders>
            <w:shd w:val="clear" w:color="auto" w:fill="auto"/>
            <w:noWrap/>
            <w:vAlign w:val="bottom"/>
            <w:hideMark/>
          </w:tcPr>
          <w:p w14:paraId="795ECF74" w14:textId="77777777" w:rsidR="007F152D" w:rsidRPr="00F17C57" w:rsidRDefault="007F152D" w:rsidP="004E03D3">
            <w:pPr>
              <w:jc w:val="right"/>
              <w:rPr>
                <w:rFonts w:ascii="Arial" w:hAnsi="Arial" w:cs="Arial"/>
                <w:b/>
                <w:bCs/>
                <w:lang w:eastAsia="pt-BR"/>
              </w:rPr>
            </w:pPr>
            <w:r w:rsidRPr="00F17C57">
              <w:rPr>
                <w:rFonts w:ascii="Arial" w:hAnsi="Arial" w:cs="Arial"/>
                <w:b/>
                <w:bCs/>
                <w:lang w:eastAsia="pt-BR"/>
              </w:rPr>
              <w:t xml:space="preserve">100,0000 </w:t>
            </w:r>
          </w:p>
        </w:tc>
      </w:tr>
    </w:tbl>
    <w:p w14:paraId="324F4A2A" w14:textId="77777777" w:rsidR="007F152D" w:rsidRPr="007B6543" w:rsidRDefault="007F152D" w:rsidP="004D6885">
      <w:pPr>
        <w:ind w:right="49"/>
        <w:jc w:val="both"/>
        <w:rPr>
          <w:rFonts w:ascii="Arial" w:hAnsi="Arial"/>
          <w:color w:val="FF0000"/>
        </w:rPr>
      </w:pPr>
    </w:p>
    <w:p w14:paraId="0560DE8C" w14:textId="50641D22" w:rsidR="007F152D" w:rsidRPr="00C26340" w:rsidRDefault="007F152D" w:rsidP="004D6885">
      <w:pPr>
        <w:ind w:right="49"/>
        <w:jc w:val="both"/>
        <w:rPr>
          <w:rFonts w:ascii="Arial" w:hAnsi="Arial"/>
        </w:rPr>
      </w:pPr>
      <w:r w:rsidRPr="00C26340">
        <w:rPr>
          <w:rFonts w:ascii="Arial" w:hAnsi="Arial"/>
        </w:rPr>
        <w:t>No exercício de 2022, houve incorporação de capital no valor de R$ 45.103.798</w:t>
      </w:r>
      <w:r w:rsidR="00FD0E04">
        <w:rPr>
          <w:rFonts w:ascii="Arial" w:hAnsi="Arial"/>
        </w:rPr>
        <w:t xml:space="preserve"> </w:t>
      </w:r>
      <w:r w:rsidRPr="00C26340">
        <w:rPr>
          <w:rFonts w:ascii="Arial" w:hAnsi="Arial"/>
        </w:rPr>
        <w:t>e 351.874.658 ações ordinárias nominativas, através de assembleia geral extraordinária ocorrida em 20/12/2022</w:t>
      </w:r>
    </w:p>
    <w:p w14:paraId="70464FE9" w14:textId="77777777" w:rsidR="007F152D" w:rsidRPr="007B6543" w:rsidRDefault="007F152D" w:rsidP="004D6885">
      <w:pPr>
        <w:ind w:right="49"/>
        <w:jc w:val="both"/>
        <w:rPr>
          <w:rFonts w:ascii="Arial" w:hAnsi="Arial"/>
          <w:color w:val="FF0000"/>
        </w:rPr>
      </w:pPr>
    </w:p>
    <w:p w14:paraId="5474A08B" w14:textId="77777777" w:rsidR="007F152D" w:rsidRPr="00246A75" w:rsidRDefault="007F152D" w:rsidP="007F152D">
      <w:pPr>
        <w:numPr>
          <w:ilvl w:val="0"/>
          <w:numId w:val="6"/>
        </w:numPr>
        <w:suppressAutoHyphens/>
        <w:spacing w:after="0" w:line="240" w:lineRule="auto"/>
        <w:ind w:right="49" w:hanging="720"/>
        <w:jc w:val="both"/>
        <w:rPr>
          <w:rFonts w:ascii="Arial" w:hAnsi="Arial"/>
          <w:b/>
        </w:rPr>
      </w:pPr>
      <w:r w:rsidRPr="00246A75">
        <w:rPr>
          <w:rFonts w:ascii="Arial" w:hAnsi="Arial"/>
          <w:b/>
        </w:rPr>
        <w:t>RECURSOS RECEBIDOS DA UNIÃO FEDERAL</w:t>
      </w:r>
    </w:p>
    <w:p w14:paraId="193FDAED" w14:textId="77777777" w:rsidR="007F152D" w:rsidRPr="00246A75" w:rsidRDefault="007F152D" w:rsidP="00D04517">
      <w:pPr>
        <w:tabs>
          <w:tab w:val="left" w:pos="2760"/>
        </w:tabs>
        <w:ind w:right="49"/>
        <w:jc w:val="both"/>
        <w:rPr>
          <w:rFonts w:ascii="Arial" w:hAnsi="Arial"/>
          <w:b/>
        </w:rPr>
      </w:pPr>
      <w:r w:rsidRPr="00246A75">
        <w:rPr>
          <w:rFonts w:ascii="Arial" w:hAnsi="Arial"/>
          <w:b/>
        </w:rPr>
        <w:lastRenderedPageBreak/>
        <w:tab/>
      </w:r>
    </w:p>
    <w:p w14:paraId="41BE7530" w14:textId="77777777" w:rsidR="007F152D" w:rsidRPr="00246A75" w:rsidRDefault="007F152D" w:rsidP="007F152D">
      <w:pPr>
        <w:numPr>
          <w:ilvl w:val="0"/>
          <w:numId w:val="10"/>
        </w:numPr>
        <w:tabs>
          <w:tab w:val="left" w:pos="284"/>
        </w:tabs>
        <w:suppressAutoHyphens/>
        <w:spacing w:after="0" w:line="240" w:lineRule="auto"/>
        <w:ind w:left="709" w:right="-142" w:hanging="720"/>
        <w:jc w:val="both"/>
        <w:rPr>
          <w:rFonts w:ascii="Arial" w:hAnsi="Arial"/>
          <w:b/>
        </w:rPr>
      </w:pPr>
      <w:r w:rsidRPr="00246A75">
        <w:rPr>
          <w:rFonts w:ascii="Arial" w:hAnsi="Arial"/>
          <w:b/>
        </w:rPr>
        <w:t>Adiantamento para futuro aumento de capital - AFAC</w:t>
      </w:r>
    </w:p>
    <w:p w14:paraId="42A28A07" w14:textId="77777777" w:rsidR="007F152D" w:rsidRPr="00246A75" w:rsidRDefault="007F152D" w:rsidP="004D6885">
      <w:pPr>
        <w:tabs>
          <w:tab w:val="left" w:pos="1134"/>
        </w:tabs>
        <w:ind w:left="720" w:right="-142"/>
        <w:jc w:val="both"/>
        <w:rPr>
          <w:rFonts w:ascii="Arial" w:hAnsi="Arial"/>
          <w:b/>
        </w:rPr>
      </w:pPr>
    </w:p>
    <w:p w14:paraId="70961558" w14:textId="77777777" w:rsidR="007F152D" w:rsidRPr="00246A75" w:rsidRDefault="007F152D" w:rsidP="004C11C7">
      <w:pPr>
        <w:autoSpaceDE w:val="0"/>
        <w:autoSpaceDN w:val="0"/>
        <w:adjustRightInd w:val="0"/>
        <w:jc w:val="both"/>
        <w:rPr>
          <w:rFonts w:ascii="Arial" w:hAnsi="Arial"/>
        </w:rPr>
      </w:pPr>
      <w:r w:rsidRPr="00246A75">
        <w:rPr>
          <w:rFonts w:ascii="Arial" w:hAnsi="Arial"/>
        </w:rPr>
        <w:t xml:space="preserve">Corresponde aos recursos recebidos da União para investimento e adiantamento para futuro aumento de Capital Social. </w:t>
      </w:r>
    </w:p>
    <w:p w14:paraId="30850AFB" w14:textId="4DFD8529" w:rsidR="007F152D" w:rsidRPr="004474EC" w:rsidRDefault="007F152D" w:rsidP="00273DD6">
      <w:pPr>
        <w:autoSpaceDE w:val="0"/>
        <w:autoSpaceDN w:val="0"/>
        <w:adjustRightInd w:val="0"/>
        <w:jc w:val="both"/>
        <w:rPr>
          <w:rFonts w:ascii="Arial" w:hAnsi="Arial"/>
          <w:color w:val="000000"/>
        </w:rPr>
      </w:pPr>
      <w:r>
        <w:rPr>
          <w:rFonts w:ascii="Arial" w:hAnsi="Arial"/>
          <w:color w:val="000000"/>
        </w:rPr>
        <w:t xml:space="preserve">O montante total de adiantamento para aumento de capital é de R$ 23.459.815, classificados no Patrimônio Líquido. </w:t>
      </w:r>
      <w:r w:rsidRPr="004474EC">
        <w:rPr>
          <w:rFonts w:ascii="Arial" w:hAnsi="Arial"/>
          <w:color w:val="000000"/>
        </w:rPr>
        <w:t xml:space="preserve">No exercício de 2022, conforme exposto na nota explicativa nº 4, houve regularização das atualizações referentes ao aumento de capital </w:t>
      </w:r>
      <w:r w:rsidR="00FD0E04" w:rsidRPr="004474EC">
        <w:rPr>
          <w:rFonts w:ascii="Arial" w:hAnsi="Arial"/>
          <w:color w:val="000000"/>
        </w:rPr>
        <w:t>incorporado</w:t>
      </w:r>
      <w:r w:rsidRPr="004474EC">
        <w:rPr>
          <w:rFonts w:ascii="Arial" w:hAnsi="Arial"/>
          <w:color w:val="000000"/>
        </w:rPr>
        <w:t xml:space="preserve"> na assembleia geral extraordinária ocorrida em 20/12/2022, conforme Voto da União e parecer SEI do Ministério da Economia</w:t>
      </w:r>
      <w:ins w:id="80" w:author="Celso Lobo" w:date="2023-04-24T09:43:00Z">
        <w:r>
          <w:rPr>
            <w:rFonts w:ascii="Arial" w:hAnsi="Arial"/>
            <w:color w:val="000000"/>
          </w:rPr>
          <w:t>,</w:t>
        </w:r>
      </w:ins>
      <w:r w:rsidRPr="004474EC">
        <w:rPr>
          <w:rFonts w:ascii="Arial" w:hAnsi="Arial"/>
          <w:color w:val="000000"/>
        </w:rPr>
        <w:t xml:space="preserve"> </w:t>
      </w:r>
      <w:r>
        <w:rPr>
          <w:rFonts w:ascii="Arial" w:hAnsi="Arial"/>
          <w:color w:val="000000"/>
        </w:rPr>
        <w:t xml:space="preserve">devido a mudança na atualização </w:t>
      </w:r>
      <w:r w:rsidRPr="004474EC">
        <w:rPr>
          <w:rFonts w:ascii="Arial" w:hAnsi="Arial"/>
          <w:color w:val="000000"/>
        </w:rPr>
        <w:t xml:space="preserve">dos recursos </w:t>
      </w:r>
      <w:r w:rsidR="00FD0E04" w:rsidRPr="004474EC">
        <w:rPr>
          <w:rFonts w:ascii="Arial" w:hAnsi="Arial"/>
          <w:color w:val="000000"/>
        </w:rPr>
        <w:t>incorporados</w:t>
      </w:r>
      <w:r w:rsidRPr="004474EC">
        <w:rPr>
          <w:rFonts w:ascii="Arial" w:hAnsi="Arial"/>
          <w:color w:val="000000"/>
        </w:rPr>
        <w:t xml:space="preserve"> ao capital.</w:t>
      </w:r>
    </w:p>
    <w:p w14:paraId="7B030876" w14:textId="77777777" w:rsidR="007F152D" w:rsidRDefault="007F152D" w:rsidP="00273DD6">
      <w:pPr>
        <w:autoSpaceDE w:val="0"/>
        <w:autoSpaceDN w:val="0"/>
        <w:adjustRightInd w:val="0"/>
        <w:jc w:val="both"/>
        <w:rPr>
          <w:rFonts w:ascii="Arial" w:hAnsi="Arial"/>
        </w:rPr>
      </w:pPr>
    </w:p>
    <w:p w14:paraId="3E68896F" w14:textId="77777777" w:rsidR="007F152D" w:rsidRDefault="007F152D" w:rsidP="00273DD6">
      <w:pPr>
        <w:autoSpaceDE w:val="0"/>
        <w:autoSpaceDN w:val="0"/>
        <w:adjustRightInd w:val="0"/>
        <w:jc w:val="both"/>
        <w:rPr>
          <w:rFonts w:ascii="Arial" w:hAnsi="Arial"/>
        </w:rPr>
      </w:pPr>
      <w:r w:rsidRPr="00246A75">
        <w:rPr>
          <w:rFonts w:ascii="Arial" w:hAnsi="Arial"/>
        </w:rPr>
        <w:t>Em conformidade ao art. 74 do decreto 8.945/2016 e parágrafo único art. 2.º Dec. nº 2.673 de 16/07/98, os recursos recebidos até 31/12/2016 são atualizados pela taxa SELIC até sua efetiva incorporação ao capital socia</w:t>
      </w:r>
      <w:r>
        <w:rPr>
          <w:rFonts w:ascii="Arial" w:hAnsi="Arial"/>
        </w:rPr>
        <w:t xml:space="preserve">l e são classificados no Passivo Não Circulante </w:t>
      </w:r>
      <w:r w:rsidRPr="00246A75">
        <w:rPr>
          <w:rFonts w:ascii="Arial" w:hAnsi="Arial"/>
        </w:rPr>
        <w:t xml:space="preserve">. Os recursos recebidos a partir de 01/01/2017 não sofrem atualização, conforme disposto na norma SIAFI  021122 – Participações da União no Capital de empresas, em seus itens 2.3.7 e 2.3.8 e são registrados no </w:t>
      </w:r>
      <w:proofErr w:type="spellStart"/>
      <w:r w:rsidRPr="00246A75">
        <w:rPr>
          <w:rFonts w:ascii="Arial" w:hAnsi="Arial"/>
        </w:rPr>
        <w:t>Partrimônio</w:t>
      </w:r>
      <w:proofErr w:type="spellEnd"/>
      <w:r w:rsidRPr="00246A75">
        <w:rPr>
          <w:rFonts w:ascii="Arial" w:hAnsi="Arial"/>
        </w:rPr>
        <w:t xml:space="preserve"> Líquido, atendendo também as definições de instrumentos patrimoniais conforme determinado no CPC 39.</w:t>
      </w:r>
    </w:p>
    <w:p w14:paraId="3619A3F1" w14:textId="77777777" w:rsidR="007F152D" w:rsidRPr="00246A75" w:rsidRDefault="007F152D" w:rsidP="009F2C36">
      <w:pPr>
        <w:tabs>
          <w:tab w:val="left" w:pos="1134"/>
        </w:tabs>
        <w:ind w:right="-142"/>
        <w:jc w:val="both"/>
        <w:rPr>
          <w:rFonts w:ascii="Arial" w:hAnsi="Arial"/>
          <w:b/>
        </w:rPr>
      </w:pPr>
      <w:r w:rsidRPr="00246A75">
        <w:rPr>
          <w:rFonts w:ascii="Arial" w:hAnsi="Arial"/>
          <w:b/>
        </w:rPr>
        <w:t>b) Subvenção para Custeio</w:t>
      </w:r>
    </w:p>
    <w:p w14:paraId="414A4F11" w14:textId="77777777" w:rsidR="007F152D" w:rsidRPr="007B6543" w:rsidRDefault="007F152D" w:rsidP="009F2C36">
      <w:pPr>
        <w:ind w:right="49"/>
        <w:jc w:val="both"/>
        <w:rPr>
          <w:rFonts w:ascii="Arial" w:hAnsi="Arial"/>
          <w:color w:val="FF0000"/>
        </w:rPr>
      </w:pPr>
      <w:r w:rsidRPr="00246A75">
        <w:rPr>
          <w:rFonts w:ascii="Arial" w:hAnsi="Arial"/>
        </w:rPr>
        <w:t>As Subvenções recebidas do Tesouro Nacional</w:t>
      </w:r>
      <w:del w:id="81" w:author="Celso Lobo" w:date="2023-04-24T09:45:00Z">
        <w:r w:rsidRPr="00246A75" w:rsidDel="00EE2BAF">
          <w:rPr>
            <w:rFonts w:ascii="Arial" w:hAnsi="Arial"/>
          </w:rPr>
          <w:delText>,</w:delText>
        </w:r>
      </w:del>
      <w:r w:rsidRPr="00246A75">
        <w:rPr>
          <w:rFonts w:ascii="Arial" w:hAnsi="Arial"/>
        </w:rPr>
        <w:t xml:space="preserve"> são </w:t>
      </w:r>
      <w:r>
        <w:rPr>
          <w:rFonts w:ascii="Arial" w:hAnsi="Arial"/>
        </w:rPr>
        <w:t>utilizadas</w:t>
      </w:r>
      <w:r w:rsidRPr="00246A75">
        <w:rPr>
          <w:rFonts w:ascii="Arial" w:hAnsi="Arial"/>
        </w:rPr>
        <w:t xml:space="preserve"> para pagamento de despesas de pessoal, sentença e custeio devidamente empenhadas.</w:t>
      </w:r>
      <w:r w:rsidRPr="007B6543">
        <w:rPr>
          <w:rFonts w:ascii="Arial" w:hAnsi="Arial"/>
          <w:color w:val="FF0000"/>
        </w:rPr>
        <w:t xml:space="preserve"> </w:t>
      </w:r>
      <w:r w:rsidRPr="00F17C57">
        <w:rPr>
          <w:rFonts w:ascii="Arial" w:hAnsi="Arial"/>
        </w:rPr>
        <w:t>O montante recebido em 2022 foi de R$ 181.518.351 (R$ 141.703.844 em 2021) composto a seguir</w:t>
      </w:r>
      <w:r w:rsidRPr="007B6543">
        <w:rPr>
          <w:rFonts w:ascii="Arial" w:hAnsi="Arial"/>
          <w:color w:val="FF0000"/>
        </w:rPr>
        <w:t xml:space="preserve">: </w:t>
      </w:r>
    </w:p>
    <w:p w14:paraId="5AC80FCC" w14:textId="77777777" w:rsidR="007F152D" w:rsidRPr="007B6543" w:rsidRDefault="007F152D" w:rsidP="009F2C36">
      <w:pPr>
        <w:ind w:right="49"/>
        <w:jc w:val="both"/>
        <w:rPr>
          <w:rFonts w:ascii="Arial" w:hAnsi="Arial"/>
          <w:color w:val="FF0000"/>
        </w:rPr>
      </w:pPr>
    </w:p>
    <w:tbl>
      <w:tblPr>
        <w:tblW w:w="9386" w:type="dxa"/>
        <w:tblInd w:w="70" w:type="dxa"/>
        <w:tblCellMar>
          <w:left w:w="70" w:type="dxa"/>
          <w:right w:w="70" w:type="dxa"/>
        </w:tblCellMar>
        <w:tblLook w:val="04A0" w:firstRow="1" w:lastRow="0" w:firstColumn="1" w:lastColumn="0" w:noHBand="0" w:noVBand="1"/>
      </w:tblPr>
      <w:tblGrid>
        <w:gridCol w:w="3932"/>
        <w:gridCol w:w="2305"/>
        <w:gridCol w:w="1418"/>
        <w:gridCol w:w="283"/>
        <w:gridCol w:w="1448"/>
      </w:tblGrid>
      <w:tr w:rsidR="007F152D" w:rsidRPr="007B6543" w14:paraId="218A6132" w14:textId="77777777" w:rsidTr="009021CB">
        <w:trPr>
          <w:trHeight w:val="83"/>
        </w:trPr>
        <w:tc>
          <w:tcPr>
            <w:tcW w:w="3932" w:type="dxa"/>
            <w:tcBorders>
              <w:top w:val="nil"/>
              <w:left w:val="nil"/>
              <w:bottom w:val="single" w:sz="8" w:space="0" w:color="auto"/>
              <w:right w:val="nil"/>
            </w:tcBorders>
            <w:shd w:val="clear" w:color="auto" w:fill="auto"/>
            <w:noWrap/>
            <w:vAlign w:val="center"/>
            <w:hideMark/>
          </w:tcPr>
          <w:p w14:paraId="4812F008" w14:textId="77777777" w:rsidR="007F152D" w:rsidRPr="00246A75" w:rsidRDefault="007F152D" w:rsidP="00D65F66">
            <w:pPr>
              <w:rPr>
                <w:rFonts w:ascii="Arial" w:hAnsi="Arial" w:cs="Arial"/>
                <w:b/>
                <w:bCs/>
                <w:lang w:eastAsia="pt-BR"/>
              </w:rPr>
            </w:pPr>
            <w:r w:rsidRPr="00246A75">
              <w:rPr>
                <w:rFonts w:ascii="Arial" w:hAnsi="Arial" w:cs="Arial"/>
                <w:b/>
                <w:bCs/>
                <w:lang w:eastAsia="pt-BR"/>
              </w:rPr>
              <w:t>Subvenção</w:t>
            </w:r>
          </w:p>
        </w:tc>
        <w:tc>
          <w:tcPr>
            <w:tcW w:w="2305" w:type="dxa"/>
            <w:tcBorders>
              <w:top w:val="nil"/>
              <w:left w:val="nil"/>
              <w:bottom w:val="nil"/>
              <w:right w:val="nil"/>
            </w:tcBorders>
            <w:shd w:val="clear" w:color="auto" w:fill="auto"/>
            <w:noWrap/>
            <w:vAlign w:val="bottom"/>
            <w:hideMark/>
          </w:tcPr>
          <w:p w14:paraId="198F4477" w14:textId="77777777" w:rsidR="007F152D" w:rsidRPr="007B6543" w:rsidRDefault="007F152D" w:rsidP="00D65F66">
            <w:pPr>
              <w:rPr>
                <w:rFonts w:ascii="Arial" w:hAnsi="Arial" w:cs="Arial"/>
                <w:b/>
                <w:bCs/>
                <w:color w:val="FF0000"/>
                <w:lang w:eastAsia="pt-BR"/>
              </w:rPr>
            </w:pPr>
          </w:p>
        </w:tc>
        <w:tc>
          <w:tcPr>
            <w:tcW w:w="1418" w:type="dxa"/>
            <w:tcBorders>
              <w:top w:val="nil"/>
              <w:left w:val="nil"/>
              <w:bottom w:val="single" w:sz="8" w:space="0" w:color="auto"/>
              <w:right w:val="nil"/>
            </w:tcBorders>
            <w:shd w:val="clear" w:color="auto" w:fill="auto"/>
            <w:noWrap/>
            <w:vAlign w:val="center"/>
            <w:hideMark/>
          </w:tcPr>
          <w:p w14:paraId="28424FBD" w14:textId="77777777" w:rsidR="007F152D" w:rsidRPr="00F17C57" w:rsidRDefault="007F152D" w:rsidP="00D65F66">
            <w:pPr>
              <w:jc w:val="right"/>
              <w:rPr>
                <w:rFonts w:ascii="Arial" w:hAnsi="Arial" w:cs="Arial"/>
                <w:b/>
                <w:bCs/>
                <w:lang w:eastAsia="pt-BR"/>
              </w:rPr>
            </w:pPr>
            <w:r w:rsidRPr="00F17C57">
              <w:rPr>
                <w:rFonts w:ascii="Arial" w:hAnsi="Arial" w:cs="Arial"/>
                <w:b/>
                <w:bCs/>
                <w:lang w:eastAsia="pt-BR"/>
              </w:rPr>
              <w:t>2022</w:t>
            </w:r>
          </w:p>
        </w:tc>
        <w:tc>
          <w:tcPr>
            <w:tcW w:w="283" w:type="dxa"/>
            <w:tcBorders>
              <w:top w:val="nil"/>
              <w:left w:val="nil"/>
              <w:bottom w:val="nil"/>
              <w:right w:val="nil"/>
            </w:tcBorders>
            <w:shd w:val="clear" w:color="auto" w:fill="auto"/>
            <w:noWrap/>
            <w:vAlign w:val="bottom"/>
            <w:hideMark/>
          </w:tcPr>
          <w:p w14:paraId="12F9DC94" w14:textId="77777777" w:rsidR="007F152D" w:rsidRPr="007B6543" w:rsidRDefault="007F152D" w:rsidP="00D65F66">
            <w:pPr>
              <w:jc w:val="right"/>
              <w:rPr>
                <w:rFonts w:ascii="Arial" w:hAnsi="Arial" w:cs="Arial"/>
                <w:b/>
                <w:bCs/>
                <w:color w:val="FF0000"/>
                <w:lang w:eastAsia="pt-BR"/>
              </w:rPr>
            </w:pPr>
          </w:p>
        </w:tc>
        <w:tc>
          <w:tcPr>
            <w:tcW w:w="1448" w:type="dxa"/>
            <w:tcBorders>
              <w:top w:val="nil"/>
              <w:left w:val="nil"/>
              <w:bottom w:val="single" w:sz="8" w:space="0" w:color="auto"/>
              <w:right w:val="nil"/>
            </w:tcBorders>
            <w:shd w:val="clear" w:color="auto" w:fill="auto"/>
            <w:noWrap/>
            <w:vAlign w:val="center"/>
            <w:hideMark/>
          </w:tcPr>
          <w:p w14:paraId="168FE838" w14:textId="77777777" w:rsidR="007F152D" w:rsidDel="00EA4A35" w:rsidRDefault="007F152D" w:rsidP="008A2162">
            <w:pPr>
              <w:jc w:val="right"/>
              <w:rPr>
                <w:del w:id="82" w:author="Talitha Da Silveira Menger" w:date="2023-04-24T14:37:00Z"/>
                <w:rFonts w:ascii="Arial" w:hAnsi="Arial" w:cs="Arial"/>
                <w:b/>
                <w:bCs/>
                <w:lang w:eastAsia="pt-BR"/>
              </w:rPr>
            </w:pPr>
            <w:r w:rsidRPr="00121DA2">
              <w:rPr>
                <w:rFonts w:ascii="Arial" w:hAnsi="Arial" w:cs="Arial"/>
                <w:b/>
                <w:bCs/>
                <w:lang w:eastAsia="pt-BR"/>
              </w:rPr>
              <w:t>2021</w:t>
            </w:r>
          </w:p>
          <w:p w14:paraId="29CC66A4" w14:textId="77777777" w:rsidR="007F152D" w:rsidRPr="00246A75" w:rsidRDefault="007F152D" w:rsidP="00EA4A35">
            <w:pPr>
              <w:jc w:val="right"/>
              <w:rPr>
                <w:rFonts w:ascii="Arial" w:hAnsi="Arial" w:cs="Arial"/>
                <w:b/>
                <w:bCs/>
                <w:lang w:eastAsia="pt-BR"/>
              </w:rPr>
            </w:pPr>
          </w:p>
        </w:tc>
      </w:tr>
      <w:tr w:rsidR="007F152D" w:rsidRPr="007B6543" w14:paraId="12D84FA3" w14:textId="77777777" w:rsidTr="009021CB">
        <w:trPr>
          <w:trHeight w:val="46"/>
        </w:trPr>
        <w:tc>
          <w:tcPr>
            <w:tcW w:w="3932" w:type="dxa"/>
            <w:tcBorders>
              <w:top w:val="nil"/>
              <w:left w:val="nil"/>
              <w:bottom w:val="nil"/>
              <w:right w:val="nil"/>
            </w:tcBorders>
            <w:shd w:val="clear" w:color="auto" w:fill="auto"/>
            <w:noWrap/>
            <w:vAlign w:val="center"/>
            <w:hideMark/>
          </w:tcPr>
          <w:p w14:paraId="54BF76CE" w14:textId="77777777" w:rsidR="007F152D" w:rsidRPr="00246A75" w:rsidRDefault="007F152D" w:rsidP="00F17C57">
            <w:pPr>
              <w:rPr>
                <w:rFonts w:ascii="Arial" w:hAnsi="Arial" w:cs="Arial"/>
                <w:lang w:eastAsia="pt-BR"/>
              </w:rPr>
            </w:pPr>
            <w:r w:rsidRPr="00246A75">
              <w:rPr>
                <w:rFonts w:ascii="Arial" w:hAnsi="Arial" w:cs="Arial"/>
                <w:lang w:eastAsia="pt-BR"/>
              </w:rPr>
              <w:t>Pessoal</w:t>
            </w:r>
          </w:p>
        </w:tc>
        <w:tc>
          <w:tcPr>
            <w:tcW w:w="2305" w:type="dxa"/>
            <w:tcBorders>
              <w:top w:val="nil"/>
              <w:left w:val="nil"/>
              <w:bottom w:val="nil"/>
              <w:right w:val="nil"/>
            </w:tcBorders>
            <w:shd w:val="clear" w:color="auto" w:fill="auto"/>
            <w:noWrap/>
            <w:vAlign w:val="center"/>
            <w:hideMark/>
          </w:tcPr>
          <w:p w14:paraId="503DAD27" w14:textId="77777777" w:rsidR="007F152D" w:rsidRPr="007B6543" w:rsidRDefault="007F152D" w:rsidP="00F17C57">
            <w:pPr>
              <w:rPr>
                <w:rFonts w:ascii="Arial" w:hAnsi="Arial" w:cs="Arial"/>
                <w:b/>
                <w:bCs/>
                <w:color w:val="FF0000"/>
                <w:lang w:eastAsia="pt-BR"/>
              </w:rPr>
            </w:pPr>
          </w:p>
        </w:tc>
        <w:tc>
          <w:tcPr>
            <w:tcW w:w="1418" w:type="dxa"/>
            <w:tcBorders>
              <w:top w:val="nil"/>
              <w:left w:val="nil"/>
              <w:bottom w:val="nil"/>
              <w:right w:val="nil"/>
            </w:tcBorders>
            <w:shd w:val="clear" w:color="auto" w:fill="auto"/>
            <w:noWrap/>
            <w:vAlign w:val="center"/>
            <w:hideMark/>
          </w:tcPr>
          <w:p w14:paraId="692895B8" w14:textId="77777777" w:rsidR="007F152D" w:rsidRPr="00F17C57" w:rsidRDefault="007F152D" w:rsidP="00F17C57">
            <w:pPr>
              <w:jc w:val="right"/>
              <w:rPr>
                <w:rFonts w:ascii="Arial" w:hAnsi="Arial" w:cs="Arial"/>
                <w:lang w:eastAsia="pt-BR"/>
              </w:rPr>
            </w:pPr>
            <w:r w:rsidRPr="00F17C57">
              <w:rPr>
                <w:rFonts w:ascii="Arial" w:hAnsi="Arial" w:cs="Arial"/>
              </w:rPr>
              <w:t>107.490.72</w:t>
            </w:r>
            <w:r>
              <w:rPr>
                <w:rFonts w:ascii="Arial" w:hAnsi="Arial" w:cs="Arial"/>
              </w:rPr>
              <w:t>1</w:t>
            </w:r>
          </w:p>
        </w:tc>
        <w:tc>
          <w:tcPr>
            <w:tcW w:w="283" w:type="dxa"/>
            <w:tcBorders>
              <w:top w:val="nil"/>
              <w:left w:val="nil"/>
              <w:bottom w:val="nil"/>
              <w:right w:val="nil"/>
            </w:tcBorders>
            <w:shd w:val="clear" w:color="auto" w:fill="auto"/>
            <w:noWrap/>
            <w:vAlign w:val="center"/>
            <w:hideMark/>
          </w:tcPr>
          <w:p w14:paraId="5504AAE7" w14:textId="77777777" w:rsidR="007F152D" w:rsidRPr="007B6543" w:rsidRDefault="007F152D" w:rsidP="00F17C57">
            <w:pPr>
              <w:jc w:val="right"/>
              <w:rPr>
                <w:rFonts w:ascii="Arial" w:hAnsi="Arial" w:cs="Arial"/>
                <w:color w:val="FF0000"/>
                <w:lang w:eastAsia="pt-BR"/>
              </w:rPr>
            </w:pPr>
          </w:p>
        </w:tc>
        <w:tc>
          <w:tcPr>
            <w:tcW w:w="1448" w:type="dxa"/>
            <w:tcBorders>
              <w:top w:val="nil"/>
              <w:left w:val="nil"/>
              <w:bottom w:val="nil"/>
              <w:right w:val="nil"/>
            </w:tcBorders>
            <w:shd w:val="clear" w:color="auto" w:fill="auto"/>
            <w:noWrap/>
            <w:vAlign w:val="center"/>
            <w:hideMark/>
          </w:tcPr>
          <w:p w14:paraId="2F1D51CF" w14:textId="77777777" w:rsidR="007F152D" w:rsidRPr="00246A75" w:rsidRDefault="007F152D" w:rsidP="00F17C57">
            <w:pPr>
              <w:jc w:val="right"/>
              <w:rPr>
                <w:rFonts w:ascii="Arial" w:hAnsi="Arial" w:cs="Arial"/>
                <w:lang w:eastAsia="pt-BR"/>
              </w:rPr>
            </w:pPr>
            <w:r w:rsidRPr="00246A75">
              <w:rPr>
                <w:rFonts w:ascii="Arial" w:hAnsi="Arial" w:cs="Arial"/>
                <w:lang w:eastAsia="pt-BR"/>
              </w:rPr>
              <w:t>96.780.806</w:t>
            </w:r>
          </w:p>
        </w:tc>
      </w:tr>
      <w:tr w:rsidR="007F152D" w:rsidRPr="007B6543" w14:paraId="4DD37C82" w14:textId="77777777" w:rsidTr="009021CB">
        <w:trPr>
          <w:trHeight w:val="66"/>
        </w:trPr>
        <w:tc>
          <w:tcPr>
            <w:tcW w:w="3932" w:type="dxa"/>
            <w:tcBorders>
              <w:top w:val="nil"/>
              <w:left w:val="nil"/>
              <w:bottom w:val="nil"/>
              <w:right w:val="nil"/>
            </w:tcBorders>
            <w:shd w:val="clear" w:color="auto" w:fill="auto"/>
            <w:noWrap/>
            <w:vAlign w:val="center"/>
            <w:hideMark/>
          </w:tcPr>
          <w:p w14:paraId="0F73E71A" w14:textId="77777777" w:rsidR="007F152D" w:rsidRPr="00246A75" w:rsidRDefault="007F152D" w:rsidP="00F17C57">
            <w:pPr>
              <w:rPr>
                <w:rFonts w:ascii="Arial" w:hAnsi="Arial" w:cs="Arial"/>
                <w:lang w:eastAsia="pt-BR"/>
              </w:rPr>
            </w:pPr>
            <w:r w:rsidRPr="00246A75">
              <w:rPr>
                <w:rFonts w:ascii="Arial" w:hAnsi="Arial" w:cs="Arial"/>
                <w:lang w:eastAsia="pt-BR"/>
              </w:rPr>
              <w:t>Sentença</w:t>
            </w:r>
          </w:p>
        </w:tc>
        <w:tc>
          <w:tcPr>
            <w:tcW w:w="2305" w:type="dxa"/>
            <w:tcBorders>
              <w:top w:val="nil"/>
              <w:left w:val="nil"/>
              <w:bottom w:val="nil"/>
              <w:right w:val="nil"/>
            </w:tcBorders>
            <w:shd w:val="clear" w:color="auto" w:fill="auto"/>
            <w:noWrap/>
            <w:vAlign w:val="center"/>
            <w:hideMark/>
          </w:tcPr>
          <w:p w14:paraId="6C757D7A" w14:textId="77777777" w:rsidR="007F152D" w:rsidRPr="007B6543" w:rsidRDefault="007F152D" w:rsidP="00F17C57">
            <w:pPr>
              <w:rPr>
                <w:rFonts w:ascii="Arial" w:hAnsi="Arial" w:cs="Arial"/>
                <w:b/>
                <w:bCs/>
                <w:color w:val="FF0000"/>
                <w:lang w:eastAsia="pt-BR"/>
              </w:rPr>
            </w:pPr>
          </w:p>
        </w:tc>
        <w:tc>
          <w:tcPr>
            <w:tcW w:w="1418" w:type="dxa"/>
            <w:tcBorders>
              <w:top w:val="nil"/>
              <w:left w:val="nil"/>
              <w:bottom w:val="nil"/>
              <w:right w:val="nil"/>
            </w:tcBorders>
            <w:shd w:val="clear" w:color="auto" w:fill="auto"/>
            <w:noWrap/>
            <w:vAlign w:val="center"/>
            <w:hideMark/>
          </w:tcPr>
          <w:p w14:paraId="725B9187" w14:textId="77777777" w:rsidR="007F152D" w:rsidRPr="00F17C57" w:rsidRDefault="007F152D" w:rsidP="00F17C57">
            <w:pPr>
              <w:jc w:val="right"/>
              <w:rPr>
                <w:rFonts w:ascii="Arial" w:hAnsi="Arial" w:cs="Arial"/>
                <w:lang w:eastAsia="pt-BR"/>
              </w:rPr>
            </w:pPr>
            <w:r w:rsidRPr="00F17C57">
              <w:rPr>
                <w:rFonts w:ascii="Arial" w:hAnsi="Arial" w:cs="Arial"/>
              </w:rPr>
              <w:t>28.960.920</w:t>
            </w:r>
          </w:p>
        </w:tc>
        <w:tc>
          <w:tcPr>
            <w:tcW w:w="283" w:type="dxa"/>
            <w:tcBorders>
              <w:top w:val="nil"/>
              <w:left w:val="nil"/>
              <w:bottom w:val="nil"/>
              <w:right w:val="nil"/>
            </w:tcBorders>
            <w:shd w:val="clear" w:color="auto" w:fill="auto"/>
            <w:noWrap/>
            <w:vAlign w:val="center"/>
            <w:hideMark/>
          </w:tcPr>
          <w:p w14:paraId="3DEACA93" w14:textId="77777777" w:rsidR="007F152D" w:rsidRPr="007B6543" w:rsidRDefault="007F152D" w:rsidP="00F17C57">
            <w:pPr>
              <w:jc w:val="right"/>
              <w:rPr>
                <w:rFonts w:ascii="Arial" w:hAnsi="Arial" w:cs="Arial"/>
                <w:color w:val="FF0000"/>
                <w:lang w:eastAsia="pt-BR"/>
              </w:rPr>
            </w:pPr>
          </w:p>
        </w:tc>
        <w:tc>
          <w:tcPr>
            <w:tcW w:w="1448" w:type="dxa"/>
            <w:tcBorders>
              <w:top w:val="nil"/>
              <w:left w:val="nil"/>
              <w:bottom w:val="nil"/>
              <w:right w:val="nil"/>
            </w:tcBorders>
            <w:shd w:val="clear" w:color="auto" w:fill="auto"/>
            <w:noWrap/>
            <w:vAlign w:val="center"/>
            <w:hideMark/>
          </w:tcPr>
          <w:p w14:paraId="736A3DD8" w14:textId="77777777" w:rsidR="007F152D" w:rsidRPr="00246A75" w:rsidRDefault="007F152D" w:rsidP="00F17C57">
            <w:pPr>
              <w:jc w:val="right"/>
              <w:rPr>
                <w:rFonts w:ascii="Arial" w:hAnsi="Arial" w:cs="Arial"/>
                <w:lang w:eastAsia="pt-BR"/>
              </w:rPr>
            </w:pPr>
            <w:r w:rsidRPr="00246A75">
              <w:rPr>
                <w:rFonts w:ascii="Arial" w:hAnsi="Arial" w:cs="Arial"/>
                <w:lang w:eastAsia="pt-BR"/>
              </w:rPr>
              <w:t>21.433.275</w:t>
            </w:r>
          </w:p>
        </w:tc>
      </w:tr>
      <w:tr w:rsidR="007F152D" w:rsidRPr="007B6543" w14:paraId="21410F03" w14:textId="77777777" w:rsidTr="009021CB">
        <w:trPr>
          <w:trHeight w:val="66"/>
        </w:trPr>
        <w:tc>
          <w:tcPr>
            <w:tcW w:w="3932" w:type="dxa"/>
            <w:tcBorders>
              <w:top w:val="nil"/>
              <w:left w:val="nil"/>
              <w:bottom w:val="nil"/>
              <w:right w:val="nil"/>
            </w:tcBorders>
            <w:shd w:val="clear" w:color="auto" w:fill="auto"/>
            <w:noWrap/>
            <w:vAlign w:val="center"/>
            <w:hideMark/>
          </w:tcPr>
          <w:p w14:paraId="455C5693" w14:textId="77777777" w:rsidR="007F152D" w:rsidRPr="00246A75" w:rsidRDefault="007F152D" w:rsidP="00F17C57">
            <w:pPr>
              <w:rPr>
                <w:rFonts w:ascii="Arial" w:hAnsi="Arial" w:cs="Arial"/>
                <w:lang w:eastAsia="pt-BR"/>
              </w:rPr>
            </w:pPr>
            <w:r w:rsidRPr="00246A75">
              <w:rPr>
                <w:rFonts w:ascii="Arial" w:hAnsi="Arial" w:cs="Arial"/>
                <w:lang w:eastAsia="pt-BR"/>
              </w:rPr>
              <w:t>Custeio</w:t>
            </w:r>
          </w:p>
        </w:tc>
        <w:tc>
          <w:tcPr>
            <w:tcW w:w="2305" w:type="dxa"/>
            <w:tcBorders>
              <w:top w:val="nil"/>
              <w:left w:val="nil"/>
              <w:bottom w:val="nil"/>
              <w:right w:val="nil"/>
            </w:tcBorders>
            <w:shd w:val="clear" w:color="auto" w:fill="auto"/>
            <w:noWrap/>
            <w:vAlign w:val="center"/>
            <w:hideMark/>
          </w:tcPr>
          <w:p w14:paraId="02722CF5" w14:textId="77777777" w:rsidR="007F152D" w:rsidRPr="007B6543" w:rsidRDefault="007F152D" w:rsidP="00F17C57">
            <w:pPr>
              <w:rPr>
                <w:rFonts w:ascii="Arial" w:hAnsi="Arial" w:cs="Arial"/>
                <w:b/>
                <w:bCs/>
                <w:color w:val="FF0000"/>
                <w:lang w:eastAsia="pt-BR"/>
              </w:rPr>
            </w:pPr>
          </w:p>
        </w:tc>
        <w:tc>
          <w:tcPr>
            <w:tcW w:w="1418" w:type="dxa"/>
            <w:tcBorders>
              <w:top w:val="nil"/>
              <w:left w:val="nil"/>
              <w:bottom w:val="nil"/>
              <w:right w:val="nil"/>
            </w:tcBorders>
            <w:shd w:val="clear" w:color="auto" w:fill="auto"/>
            <w:noWrap/>
            <w:vAlign w:val="center"/>
            <w:hideMark/>
          </w:tcPr>
          <w:p w14:paraId="71336787" w14:textId="77777777" w:rsidR="007F152D" w:rsidRPr="00F17C57" w:rsidRDefault="007F152D" w:rsidP="00F17C57">
            <w:pPr>
              <w:jc w:val="right"/>
              <w:rPr>
                <w:rFonts w:ascii="Arial" w:hAnsi="Arial" w:cs="Arial"/>
                <w:lang w:eastAsia="pt-BR"/>
              </w:rPr>
            </w:pPr>
            <w:r w:rsidRPr="00F17C57">
              <w:rPr>
                <w:rFonts w:ascii="Arial" w:hAnsi="Arial" w:cs="Arial"/>
              </w:rPr>
              <w:t>45.066.711</w:t>
            </w:r>
          </w:p>
        </w:tc>
        <w:tc>
          <w:tcPr>
            <w:tcW w:w="283" w:type="dxa"/>
            <w:tcBorders>
              <w:top w:val="nil"/>
              <w:left w:val="nil"/>
              <w:bottom w:val="nil"/>
              <w:right w:val="nil"/>
            </w:tcBorders>
            <w:shd w:val="clear" w:color="auto" w:fill="auto"/>
            <w:noWrap/>
            <w:vAlign w:val="center"/>
            <w:hideMark/>
          </w:tcPr>
          <w:p w14:paraId="5C178C8C" w14:textId="77777777" w:rsidR="007F152D" w:rsidRPr="007B6543" w:rsidRDefault="007F152D" w:rsidP="00F17C57">
            <w:pPr>
              <w:jc w:val="right"/>
              <w:rPr>
                <w:rFonts w:ascii="Arial" w:hAnsi="Arial" w:cs="Arial"/>
                <w:color w:val="FF0000"/>
                <w:lang w:eastAsia="pt-BR"/>
              </w:rPr>
            </w:pPr>
          </w:p>
        </w:tc>
        <w:tc>
          <w:tcPr>
            <w:tcW w:w="1448" w:type="dxa"/>
            <w:tcBorders>
              <w:top w:val="nil"/>
              <w:left w:val="nil"/>
              <w:bottom w:val="nil"/>
              <w:right w:val="nil"/>
            </w:tcBorders>
            <w:shd w:val="clear" w:color="auto" w:fill="auto"/>
            <w:noWrap/>
            <w:vAlign w:val="center"/>
            <w:hideMark/>
          </w:tcPr>
          <w:p w14:paraId="0E77B400" w14:textId="77777777" w:rsidR="007F152D" w:rsidRPr="00246A75" w:rsidRDefault="007F152D" w:rsidP="00F17C57">
            <w:pPr>
              <w:jc w:val="right"/>
              <w:rPr>
                <w:rFonts w:ascii="Arial" w:hAnsi="Arial" w:cs="Arial"/>
                <w:lang w:eastAsia="pt-BR"/>
              </w:rPr>
            </w:pPr>
            <w:r w:rsidRPr="00246A75">
              <w:rPr>
                <w:rFonts w:ascii="Arial" w:hAnsi="Arial" w:cs="Arial"/>
                <w:lang w:eastAsia="pt-BR"/>
              </w:rPr>
              <w:t>23.489.763</w:t>
            </w:r>
          </w:p>
        </w:tc>
      </w:tr>
      <w:tr w:rsidR="007F152D" w:rsidRPr="007B6543" w14:paraId="64806172" w14:textId="77777777" w:rsidTr="009021CB">
        <w:trPr>
          <w:trHeight w:val="46"/>
        </w:trPr>
        <w:tc>
          <w:tcPr>
            <w:tcW w:w="3932" w:type="dxa"/>
            <w:tcBorders>
              <w:top w:val="nil"/>
              <w:left w:val="nil"/>
              <w:bottom w:val="nil"/>
              <w:right w:val="nil"/>
            </w:tcBorders>
            <w:shd w:val="clear" w:color="auto" w:fill="auto"/>
            <w:noWrap/>
            <w:vAlign w:val="bottom"/>
            <w:hideMark/>
          </w:tcPr>
          <w:p w14:paraId="57E9A39B" w14:textId="77777777" w:rsidR="007F152D" w:rsidRPr="007B6543" w:rsidRDefault="007F152D" w:rsidP="00D65F66">
            <w:pPr>
              <w:jc w:val="right"/>
              <w:rPr>
                <w:rFonts w:ascii="Arial" w:hAnsi="Arial" w:cs="Arial"/>
                <w:color w:val="FF0000"/>
                <w:lang w:eastAsia="pt-BR"/>
              </w:rPr>
            </w:pPr>
          </w:p>
        </w:tc>
        <w:tc>
          <w:tcPr>
            <w:tcW w:w="2305" w:type="dxa"/>
            <w:tcBorders>
              <w:top w:val="nil"/>
              <w:left w:val="nil"/>
              <w:bottom w:val="nil"/>
              <w:right w:val="nil"/>
            </w:tcBorders>
            <w:shd w:val="clear" w:color="auto" w:fill="auto"/>
            <w:noWrap/>
            <w:vAlign w:val="bottom"/>
            <w:hideMark/>
          </w:tcPr>
          <w:p w14:paraId="39365005" w14:textId="77777777" w:rsidR="007F152D" w:rsidRPr="007B6543" w:rsidRDefault="007F152D" w:rsidP="00D65F66">
            <w:pPr>
              <w:rPr>
                <w:color w:val="FF0000"/>
                <w:lang w:eastAsia="pt-BR"/>
              </w:rPr>
            </w:pPr>
          </w:p>
        </w:tc>
        <w:tc>
          <w:tcPr>
            <w:tcW w:w="1418" w:type="dxa"/>
            <w:tcBorders>
              <w:top w:val="single" w:sz="8" w:space="0" w:color="auto"/>
              <w:left w:val="nil"/>
              <w:bottom w:val="single" w:sz="8" w:space="0" w:color="auto"/>
              <w:right w:val="nil"/>
            </w:tcBorders>
            <w:shd w:val="clear" w:color="auto" w:fill="auto"/>
            <w:noWrap/>
            <w:vAlign w:val="center"/>
            <w:hideMark/>
          </w:tcPr>
          <w:p w14:paraId="73A89A11" w14:textId="77777777" w:rsidR="007F152D" w:rsidRPr="00F17C57" w:rsidRDefault="007F152D" w:rsidP="00D65F66">
            <w:pPr>
              <w:jc w:val="right"/>
              <w:rPr>
                <w:rFonts w:ascii="Arial" w:hAnsi="Arial" w:cs="Arial"/>
                <w:b/>
                <w:bCs/>
                <w:lang w:eastAsia="pt-BR"/>
              </w:rPr>
            </w:pPr>
            <w:r w:rsidRPr="00F17C57">
              <w:rPr>
                <w:rFonts w:ascii="Arial" w:hAnsi="Arial" w:cs="Arial"/>
                <w:b/>
                <w:bCs/>
                <w:lang w:eastAsia="pt-BR"/>
              </w:rPr>
              <w:t>181.518.351</w:t>
            </w:r>
          </w:p>
        </w:tc>
        <w:tc>
          <w:tcPr>
            <w:tcW w:w="283" w:type="dxa"/>
            <w:tcBorders>
              <w:top w:val="nil"/>
              <w:left w:val="nil"/>
              <w:bottom w:val="nil"/>
              <w:right w:val="nil"/>
            </w:tcBorders>
            <w:shd w:val="clear" w:color="auto" w:fill="auto"/>
            <w:noWrap/>
            <w:vAlign w:val="bottom"/>
            <w:hideMark/>
          </w:tcPr>
          <w:p w14:paraId="262B7E9B" w14:textId="77777777" w:rsidR="007F152D" w:rsidRPr="007B6543" w:rsidRDefault="007F152D" w:rsidP="00D65F66">
            <w:pPr>
              <w:jc w:val="right"/>
              <w:rPr>
                <w:rFonts w:ascii="Arial" w:hAnsi="Arial" w:cs="Arial"/>
                <w:b/>
                <w:bCs/>
                <w:color w:val="FF0000"/>
                <w:lang w:eastAsia="pt-BR"/>
              </w:rPr>
            </w:pPr>
          </w:p>
        </w:tc>
        <w:tc>
          <w:tcPr>
            <w:tcW w:w="1448" w:type="dxa"/>
            <w:tcBorders>
              <w:top w:val="single" w:sz="8" w:space="0" w:color="auto"/>
              <w:left w:val="nil"/>
              <w:bottom w:val="single" w:sz="8" w:space="0" w:color="auto"/>
              <w:right w:val="nil"/>
            </w:tcBorders>
            <w:shd w:val="clear" w:color="auto" w:fill="auto"/>
            <w:noWrap/>
            <w:vAlign w:val="center"/>
            <w:hideMark/>
          </w:tcPr>
          <w:p w14:paraId="6DA4C0AB" w14:textId="77777777" w:rsidR="007F152D" w:rsidRPr="00246A75" w:rsidRDefault="007F152D" w:rsidP="00D65F66">
            <w:pPr>
              <w:jc w:val="right"/>
              <w:rPr>
                <w:rFonts w:ascii="Arial" w:hAnsi="Arial" w:cs="Arial"/>
                <w:b/>
                <w:bCs/>
                <w:lang w:eastAsia="pt-BR"/>
              </w:rPr>
            </w:pPr>
            <w:r w:rsidRPr="00246A75">
              <w:rPr>
                <w:rFonts w:ascii="Arial" w:hAnsi="Arial" w:cs="Arial"/>
                <w:b/>
                <w:bCs/>
                <w:lang w:eastAsia="pt-BR"/>
              </w:rPr>
              <w:t>141.703.844</w:t>
            </w:r>
          </w:p>
        </w:tc>
      </w:tr>
    </w:tbl>
    <w:p w14:paraId="2C274009" w14:textId="77777777" w:rsidR="007F152D" w:rsidRPr="00246A75" w:rsidRDefault="007F152D" w:rsidP="009F2C36">
      <w:pPr>
        <w:ind w:right="49"/>
        <w:jc w:val="both"/>
        <w:rPr>
          <w:rFonts w:ascii="Arial" w:hAnsi="Arial"/>
          <w:b/>
        </w:rPr>
      </w:pPr>
      <w:r w:rsidRPr="00246A75">
        <w:rPr>
          <w:rFonts w:ascii="Arial" w:hAnsi="Arial"/>
          <w:b/>
        </w:rPr>
        <w:t>c) Lei Orçamentária Anual - LOA</w:t>
      </w:r>
    </w:p>
    <w:p w14:paraId="6E5E7C0B" w14:textId="77777777" w:rsidR="007F152D" w:rsidRPr="007B6543" w:rsidRDefault="007F152D" w:rsidP="006C54F9">
      <w:pPr>
        <w:autoSpaceDE w:val="0"/>
        <w:autoSpaceDN w:val="0"/>
        <w:adjustRightInd w:val="0"/>
        <w:jc w:val="both"/>
        <w:rPr>
          <w:rFonts w:ascii="Arial" w:hAnsi="Arial" w:cs="Arial"/>
          <w:color w:val="FF0000"/>
          <w:lang w:eastAsia="pt-BR"/>
        </w:rPr>
      </w:pPr>
      <w:r w:rsidRPr="00246A75">
        <w:rPr>
          <w:rFonts w:ascii="Arial" w:hAnsi="Arial" w:cs="Arial"/>
          <w:lang w:eastAsia="pt-BR"/>
        </w:rPr>
        <w:lastRenderedPageBreak/>
        <w:t>O orçamento anual da Companhia está definido conforme Lei Orçamentária Anual, porém</w:t>
      </w:r>
      <w:r>
        <w:rPr>
          <w:rFonts w:ascii="Arial" w:hAnsi="Arial" w:cs="Arial"/>
          <w:lang w:eastAsia="pt-BR"/>
        </w:rPr>
        <w:t>,</w:t>
      </w:r>
      <w:r w:rsidRPr="00246A75">
        <w:rPr>
          <w:rFonts w:ascii="Arial" w:hAnsi="Arial" w:cs="Arial"/>
          <w:lang w:eastAsia="pt-BR"/>
        </w:rPr>
        <w:t xml:space="preserve"> não foi aprovad</w:t>
      </w:r>
      <w:r>
        <w:rPr>
          <w:rFonts w:ascii="Arial" w:hAnsi="Arial" w:cs="Arial"/>
          <w:lang w:eastAsia="pt-BR"/>
        </w:rPr>
        <w:t>o</w:t>
      </w:r>
      <w:r w:rsidRPr="00246A75">
        <w:rPr>
          <w:rFonts w:ascii="Arial" w:hAnsi="Arial" w:cs="Arial"/>
          <w:lang w:eastAsia="pt-BR"/>
        </w:rPr>
        <w:t xml:space="preserve"> até o encerramento do exercício. O montante fixado para a despesa da TRENSURB para o exercício financeiro de 2023, conforme a PLO</w:t>
      </w:r>
      <w:r w:rsidRPr="00E5676C">
        <w:rPr>
          <w:rFonts w:ascii="Arial" w:hAnsi="Arial" w:cs="Arial"/>
          <w:lang w:eastAsia="pt-BR"/>
        </w:rPr>
        <w:t>A</w:t>
      </w:r>
      <w:r>
        <w:rPr>
          <w:rFonts w:ascii="Arial" w:hAnsi="Arial" w:cs="Arial"/>
          <w:lang w:eastAsia="pt-BR"/>
        </w:rPr>
        <w:t>,</w:t>
      </w:r>
      <w:r w:rsidRPr="00E5676C">
        <w:rPr>
          <w:rFonts w:ascii="Arial" w:hAnsi="Arial" w:cs="Arial"/>
          <w:lang w:eastAsia="pt-BR"/>
        </w:rPr>
        <w:t xml:space="preserve"> é de R$ 307.810.054. Deste valor, R$ 161.385.889 são de recursos próprios diretamente arrecadados que compõe a projeção da receita para o exercício e R$ 146.424.165 provenientes de recursos de subvenção concedidos pelo Tesouro Nacional. No decorrer do exercício existe a possibilidade da solicitação de créditos adicionais ao orçamento vigente. Para este fim é publicada</w:t>
      </w:r>
      <w:ins w:id="83" w:author="Celso Lobo" w:date="2023-04-24T09:48:00Z">
        <w:r>
          <w:rPr>
            <w:rFonts w:ascii="Arial" w:hAnsi="Arial" w:cs="Arial"/>
            <w:lang w:eastAsia="pt-BR"/>
          </w:rPr>
          <w:t>,</w:t>
        </w:r>
      </w:ins>
      <w:r w:rsidRPr="00E5676C">
        <w:rPr>
          <w:rFonts w:ascii="Arial" w:hAnsi="Arial" w:cs="Arial"/>
          <w:lang w:eastAsia="pt-BR"/>
        </w:rPr>
        <w:t xml:space="preserve"> anualmente, Portaria do Ministério do Planejamento, estabelecendo procedimentos e prazos para solicitações de alterações orçamentárias. </w:t>
      </w:r>
    </w:p>
    <w:tbl>
      <w:tblPr>
        <w:tblW w:w="9535" w:type="dxa"/>
        <w:tblInd w:w="70" w:type="dxa"/>
        <w:tblCellMar>
          <w:left w:w="70" w:type="dxa"/>
          <w:right w:w="70" w:type="dxa"/>
        </w:tblCellMar>
        <w:tblLook w:val="04A0" w:firstRow="1" w:lastRow="0" w:firstColumn="1" w:lastColumn="0" w:noHBand="0" w:noVBand="1"/>
      </w:tblPr>
      <w:tblGrid>
        <w:gridCol w:w="1418"/>
        <w:gridCol w:w="2550"/>
        <w:gridCol w:w="710"/>
        <w:gridCol w:w="2198"/>
        <w:gridCol w:w="314"/>
        <w:gridCol w:w="2345"/>
      </w:tblGrid>
      <w:tr w:rsidR="007F152D" w:rsidRPr="007B6543" w14:paraId="74F32F20" w14:textId="77777777" w:rsidTr="00BC27A5">
        <w:trPr>
          <w:trHeight w:val="227"/>
        </w:trPr>
        <w:tc>
          <w:tcPr>
            <w:tcW w:w="1418" w:type="dxa"/>
            <w:tcBorders>
              <w:top w:val="nil"/>
              <w:left w:val="nil"/>
              <w:bottom w:val="nil"/>
              <w:right w:val="nil"/>
            </w:tcBorders>
            <w:shd w:val="clear" w:color="auto" w:fill="auto"/>
            <w:noWrap/>
            <w:vAlign w:val="bottom"/>
            <w:hideMark/>
          </w:tcPr>
          <w:p w14:paraId="059E9021" w14:textId="77777777" w:rsidR="007F152D" w:rsidRPr="007B6543" w:rsidRDefault="007F152D" w:rsidP="00AE26DB">
            <w:pPr>
              <w:jc w:val="right"/>
              <w:rPr>
                <w:color w:val="FF0000"/>
                <w:sz w:val="24"/>
                <w:szCs w:val="24"/>
                <w:lang w:eastAsia="pt-BR"/>
              </w:rPr>
            </w:pPr>
          </w:p>
        </w:tc>
        <w:tc>
          <w:tcPr>
            <w:tcW w:w="2550" w:type="dxa"/>
            <w:tcBorders>
              <w:top w:val="nil"/>
              <w:left w:val="nil"/>
              <w:bottom w:val="single" w:sz="4" w:space="0" w:color="auto"/>
              <w:right w:val="nil"/>
            </w:tcBorders>
            <w:shd w:val="clear" w:color="auto" w:fill="auto"/>
            <w:noWrap/>
            <w:vAlign w:val="bottom"/>
            <w:hideMark/>
          </w:tcPr>
          <w:p w14:paraId="2F0BF23E" w14:textId="77777777" w:rsidR="007F152D" w:rsidRPr="00F77B78" w:rsidRDefault="007F152D" w:rsidP="00AE26DB">
            <w:pPr>
              <w:jc w:val="right"/>
              <w:rPr>
                <w:rFonts w:ascii="Arial" w:hAnsi="Arial" w:cs="Arial"/>
                <w:b/>
                <w:lang w:eastAsia="pt-BR"/>
              </w:rPr>
            </w:pPr>
            <w:r w:rsidRPr="00F77B78">
              <w:rPr>
                <w:rFonts w:ascii="Arial" w:hAnsi="Arial" w:cs="Arial"/>
                <w:b/>
                <w:lang w:eastAsia="pt-BR"/>
              </w:rPr>
              <w:t xml:space="preserve">PLOA/2023  </w:t>
            </w:r>
          </w:p>
        </w:tc>
        <w:tc>
          <w:tcPr>
            <w:tcW w:w="710" w:type="dxa"/>
            <w:tcBorders>
              <w:top w:val="nil"/>
              <w:left w:val="nil"/>
              <w:bottom w:val="nil"/>
              <w:right w:val="nil"/>
            </w:tcBorders>
            <w:shd w:val="clear" w:color="auto" w:fill="auto"/>
            <w:noWrap/>
            <w:vAlign w:val="bottom"/>
            <w:hideMark/>
          </w:tcPr>
          <w:p w14:paraId="78590D76" w14:textId="77777777" w:rsidR="007F152D" w:rsidRPr="00F77B78" w:rsidRDefault="007F152D" w:rsidP="00AE26DB">
            <w:pPr>
              <w:jc w:val="right"/>
              <w:rPr>
                <w:rFonts w:ascii="Arial" w:hAnsi="Arial" w:cs="Arial"/>
                <w:b/>
                <w:lang w:eastAsia="pt-BR"/>
              </w:rPr>
            </w:pPr>
          </w:p>
        </w:tc>
        <w:tc>
          <w:tcPr>
            <w:tcW w:w="2198" w:type="dxa"/>
            <w:tcBorders>
              <w:top w:val="nil"/>
              <w:left w:val="nil"/>
              <w:bottom w:val="single" w:sz="4" w:space="0" w:color="auto"/>
              <w:right w:val="nil"/>
            </w:tcBorders>
            <w:shd w:val="clear" w:color="auto" w:fill="auto"/>
            <w:vAlign w:val="bottom"/>
            <w:hideMark/>
          </w:tcPr>
          <w:p w14:paraId="0B665903" w14:textId="77777777" w:rsidR="007F152D" w:rsidRPr="00F77B78" w:rsidRDefault="007F152D" w:rsidP="00AE26DB">
            <w:pPr>
              <w:jc w:val="right"/>
              <w:rPr>
                <w:rFonts w:ascii="Arial" w:hAnsi="Arial" w:cs="Arial"/>
                <w:b/>
                <w:lang w:eastAsia="pt-BR"/>
              </w:rPr>
            </w:pPr>
            <w:r w:rsidRPr="00F77B78">
              <w:rPr>
                <w:rFonts w:ascii="Arial" w:hAnsi="Arial" w:cs="Arial"/>
                <w:b/>
                <w:lang w:eastAsia="pt-BR"/>
              </w:rPr>
              <w:t>Recursos Próprios Fonte 105</w:t>
            </w:r>
          </w:p>
        </w:tc>
        <w:tc>
          <w:tcPr>
            <w:tcW w:w="314" w:type="dxa"/>
            <w:tcBorders>
              <w:top w:val="nil"/>
              <w:left w:val="nil"/>
              <w:bottom w:val="nil"/>
              <w:right w:val="nil"/>
            </w:tcBorders>
            <w:shd w:val="clear" w:color="auto" w:fill="auto"/>
            <w:vAlign w:val="bottom"/>
            <w:hideMark/>
          </w:tcPr>
          <w:p w14:paraId="7071865A" w14:textId="77777777" w:rsidR="007F152D" w:rsidRPr="00F77B78" w:rsidRDefault="007F152D" w:rsidP="00AE26DB">
            <w:pPr>
              <w:jc w:val="right"/>
              <w:rPr>
                <w:rFonts w:ascii="Arial" w:hAnsi="Arial" w:cs="Arial"/>
                <w:b/>
                <w:lang w:eastAsia="pt-BR"/>
              </w:rPr>
            </w:pPr>
          </w:p>
        </w:tc>
        <w:tc>
          <w:tcPr>
            <w:tcW w:w="2345" w:type="dxa"/>
            <w:tcBorders>
              <w:top w:val="nil"/>
              <w:left w:val="nil"/>
              <w:bottom w:val="single" w:sz="4" w:space="0" w:color="auto"/>
              <w:right w:val="nil"/>
            </w:tcBorders>
            <w:shd w:val="clear" w:color="auto" w:fill="auto"/>
            <w:vAlign w:val="bottom"/>
            <w:hideMark/>
          </w:tcPr>
          <w:p w14:paraId="4E3C28B9" w14:textId="77777777" w:rsidR="007F152D" w:rsidRPr="00F77B78" w:rsidRDefault="007F152D" w:rsidP="00AE26DB">
            <w:pPr>
              <w:jc w:val="right"/>
              <w:rPr>
                <w:rFonts w:ascii="Arial" w:hAnsi="Arial" w:cs="Arial"/>
                <w:b/>
                <w:lang w:eastAsia="pt-BR"/>
              </w:rPr>
            </w:pPr>
            <w:r w:rsidRPr="00F77B78">
              <w:rPr>
                <w:rFonts w:ascii="Arial" w:hAnsi="Arial" w:cs="Arial"/>
                <w:b/>
                <w:lang w:eastAsia="pt-BR"/>
              </w:rPr>
              <w:t>Recursos Subvenção  Fonte 100</w:t>
            </w:r>
          </w:p>
        </w:tc>
      </w:tr>
      <w:tr w:rsidR="007F152D" w:rsidRPr="007B6543" w14:paraId="15084701" w14:textId="77777777" w:rsidTr="00BC27A5">
        <w:trPr>
          <w:trHeight w:val="227"/>
        </w:trPr>
        <w:tc>
          <w:tcPr>
            <w:tcW w:w="1418" w:type="dxa"/>
            <w:tcBorders>
              <w:top w:val="nil"/>
              <w:left w:val="nil"/>
              <w:bottom w:val="nil"/>
              <w:right w:val="nil"/>
            </w:tcBorders>
            <w:shd w:val="clear" w:color="auto" w:fill="auto"/>
            <w:noWrap/>
            <w:vAlign w:val="center"/>
            <w:hideMark/>
          </w:tcPr>
          <w:p w14:paraId="3063CA60" w14:textId="77777777" w:rsidR="007F152D" w:rsidRPr="00F77B78" w:rsidRDefault="007F152D" w:rsidP="00D635A8">
            <w:pPr>
              <w:rPr>
                <w:rFonts w:ascii="Arial" w:hAnsi="Arial" w:cs="Arial"/>
                <w:lang w:eastAsia="pt-BR"/>
              </w:rPr>
            </w:pPr>
            <w:r w:rsidRPr="00F77B78">
              <w:rPr>
                <w:rFonts w:ascii="Arial" w:hAnsi="Arial" w:cs="Arial"/>
                <w:lang w:eastAsia="pt-BR"/>
              </w:rPr>
              <w:t>Pessoal</w:t>
            </w:r>
          </w:p>
        </w:tc>
        <w:tc>
          <w:tcPr>
            <w:tcW w:w="2550" w:type="dxa"/>
            <w:tcBorders>
              <w:top w:val="nil"/>
              <w:left w:val="nil"/>
              <w:bottom w:val="nil"/>
              <w:right w:val="nil"/>
            </w:tcBorders>
            <w:shd w:val="clear" w:color="auto" w:fill="auto"/>
            <w:noWrap/>
            <w:vAlign w:val="center"/>
            <w:hideMark/>
          </w:tcPr>
          <w:p w14:paraId="7F578024" w14:textId="77777777" w:rsidR="007F152D" w:rsidRPr="00F77B78" w:rsidRDefault="007F152D" w:rsidP="007160A3">
            <w:pPr>
              <w:jc w:val="right"/>
              <w:rPr>
                <w:rFonts w:ascii="Arial" w:hAnsi="Arial" w:cs="Arial"/>
                <w:lang w:eastAsia="pt-BR"/>
              </w:rPr>
            </w:pPr>
            <w:r w:rsidRPr="00F77B78">
              <w:rPr>
                <w:rFonts w:ascii="Arial" w:hAnsi="Arial" w:cs="Arial"/>
                <w:lang w:eastAsia="pt-BR"/>
              </w:rPr>
              <w:t>195.310.054</w:t>
            </w:r>
          </w:p>
        </w:tc>
        <w:tc>
          <w:tcPr>
            <w:tcW w:w="710" w:type="dxa"/>
            <w:tcBorders>
              <w:top w:val="nil"/>
              <w:left w:val="nil"/>
              <w:bottom w:val="nil"/>
              <w:right w:val="nil"/>
            </w:tcBorders>
            <w:shd w:val="clear" w:color="auto" w:fill="auto"/>
            <w:noWrap/>
            <w:vAlign w:val="center"/>
            <w:hideMark/>
          </w:tcPr>
          <w:p w14:paraId="5ADBD8EA" w14:textId="77777777" w:rsidR="007F152D" w:rsidRPr="007B6543" w:rsidRDefault="007F152D" w:rsidP="0096036F">
            <w:pPr>
              <w:jc w:val="right"/>
              <w:rPr>
                <w:rFonts w:ascii="Arial" w:hAnsi="Arial" w:cs="Arial"/>
                <w:color w:val="FF0000"/>
                <w:lang w:eastAsia="pt-BR"/>
              </w:rPr>
            </w:pPr>
          </w:p>
        </w:tc>
        <w:tc>
          <w:tcPr>
            <w:tcW w:w="2198" w:type="dxa"/>
            <w:tcBorders>
              <w:top w:val="nil"/>
              <w:left w:val="nil"/>
              <w:bottom w:val="nil"/>
              <w:right w:val="nil"/>
            </w:tcBorders>
            <w:shd w:val="clear" w:color="auto" w:fill="auto"/>
            <w:noWrap/>
            <w:vAlign w:val="bottom"/>
          </w:tcPr>
          <w:p w14:paraId="3F1D8251" w14:textId="77777777" w:rsidR="007F152D" w:rsidRPr="001526E0" w:rsidRDefault="007F152D" w:rsidP="007160A3">
            <w:pPr>
              <w:jc w:val="right"/>
              <w:rPr>
                <w:rFonts w:ascii="Arial" w:hAnsi="Arial" w:cs="Arial"/>
                <w:lang w:eastAsia="pt-BR"/>
              </w:rPr>
            </w:pPr>
            <w:r w:rsidRPr="001526E0">
              <w:rPr>
                <w:rFonts w:ascii="Arial" w:hAnsi="Arial" w:cs="Arial"/>
              </w:rPr>
              <w:t xml:space="preserve">71.385.889 </w:t>
            </w:r>
          </w:p>
        </w:tc>
        <w:tc>
          <w:tcPr>
            <w:tcW w:w="314" w:type="dxa"/>
            <w:tcBorders>
              <w:top w:val="nil"/>
              <w:left w:val="nil"/>
              <w:bottom w:val="nil"/>
              <w:right w:val="nil"/>
            </w:tcBorders>
            <w:shd w:val="clear" w:color="auto" w:fill="auto"/>
            <w:noWrap/>
            <w:vAlign w:val="bottom"/>
          </w:tcPr>
          <w:p w14:paraId="6A1D3A2F" w14:textId="77777777" w:rsidR="007F152D" w:rsidRPr="001526E0" w:rsidRDefault="007F152D" w:rsidP="0096036F">
            <w:pPr>
              <w:jc w:val="right"/>
              <w:rPr>
                <w:rFonts w:ascii="Arial" w:hAnsi="Arial" w:cs="Arial"/>
                <w:lang w:eastAsia="pt-BR"/>
              </w:rPr>
            </w:pPr>
          </w:p>
        </w:tc>
        <w:tc>
          <w:tcPr>
            <w:tcW w:w="2345" w:type="dxa"/>
            <w:tcBorders>
              <w:top w:val="nil"/>
              <w:left w:val="nil"/>
              <w:bottom w:val="nil"/>
              <w:right w:val="nil"/>
            </w:tcBorders>
            <w:shd w:val="clear" w:color="auto" w:fill="auto"/>
            <w:noWrap/>
            <w:vAlign w:val="bottom"/>
          </w:tcPr>
          <w:p w14:paraId="7E4E1854" w14:textId="77777777" w:rsidR="007F152D" w:rsidRPr="001526E0" w:rsidRDefault="007F152D" w:rsidP="007160A3">
            <w:pPr>
              <w:jc w:val="right"/>
              <w:rPr>
                <w:rFonts w:ascii="Arial" w:hAnsi="Arial" w:cs="Arial"/>
                <w:lang w:eastAsia="pt-BR"/>
              </w:rPr>
            </w:pPr>
            <w:r w:rsidRPr="001526E0">
              <w:rPr>
                <w:rFonts w:ascii="Arial" w:hAnsi="Arial" w:cs="Arial"/>
                <w:lang w:eastAsia="pt-BR"/>
              </w:rPr>
              <w:t>123.924.1</w:t>
            </w:r>
            <w:r>
              <w:rPr>
                <w:rFonts w:ascii="Arial" w:hAnsi="Arial" w:cs="Arial"/>
                <w:lang w:eastAsia="pt-BR"/>
              </w:rPr>
              <w:t>6</w:t>
            </w:r>
            <w:r w:rsidRPr="001526E0">
              <w:rPr>
                <w:rFonts w:ascii="Arial" w:hAnsi="Arial" w:cs="Arial"/>
                <w:lang w:eastAsia="pt-BR"/>
              </w:rPr>
              <w:t>5</w:t>
            </w:r>
          </w:p>
        </w:tc>
      </w:tr>
      <w:tr w:rsidR="007F152D" w:rsidRPr="007B6543" w14:paraId="4372201F" w14:textId="77777777" w:rsidTr="00BC27A5">
        <w:trPr>
          <w:trHeight w:val="227"/>
        </w:trPr>
        <w:tc>
          <w:tcPr>
            <w:tcW w:w="1418" w:type="dxa"/>
            <w:tcBorders>
              <w:top w:val="nil"/>
              <w:left w:val="nil"/>
              <w:bottom w:val="nil"/>
              <w:right w:val="nil"/>
            </w:tcBorders>
            <w:shd w:val="clear" w:color="auto" w:fill="auto"/>
            <w:noWrap/>
            <w:vAlign w:val="center"/>
            <w:hideMark/>
          </w:tcPr>
          <w:p w14:paraId="7998A7D5" w14:textId="77777777" w:rsidR="007F152D" w:rsidRPr="00F77B78" w:rsidRDefault="007F152D" w:rsidP="00D635A8">
            <w:pPr>
              <w:rPr>
                <w:rFonts w:ascii="Arial" w:hAnsi="Arial" w:cs="Arial"/>
                <w:lang w:eastAsia="pt-BR"/>
              </w:rPr>
            </w:pPr>
            <w:r w:rsidRPr="00F77B78">
              <w:rPr>
                <w:rFonts w:ascii="Arial" w:hAnsi="Arial" w:cs="Arial"/>
                <w:lang w:eastAsia="pt-BR"/>
              </w:rPr>
              <w:t>Sentença</w:t>
            </w:r>
          </w:p>
        </w:tc>
        <w:tc>
          <w:tcPr>
            <w:tcW w:w="2550" w:type="dxa"/>
            <w:tcBorders>
              <w:top w:val="nil"/>
              <w:left w:val="nil"/>
              <w:bottom w:val="nil"/>
              <w:right w:val="nil"/>
            </w:tcBorders>
            <w:shd w:val="clear" w:color="auto" w:fill="auto"/>
            <w:noWrap/>
            <w:vAlign w:val="center"/>
            <w:hideMark/>
          </w:tcPr>
          <w:p w14:paraId="706B989A" w14:textId="77777777" w:rsidR="007F152D" w:rsidRPr="00F77B78" w:rsidRDefault="007F152D" w:rsidP="007160A3">
            <w:pPr>
              <w:jc w:val="right"/>
              <w:rPr>
                <w:rFonts w:ascii="Arial" w:hAnsi="Arial" w:cs="Arial"/>
                <w:lang w:eastAsia="pt-BR"/>
              </w:rPr>
            </w:pPr>
            <w:r w:rsidRPr="00F77B78">
              <w:rPr>
                <w:rFonts w:ascii="Arial" w:hAnsi="Arial" w:cs="Arial"/>
                <w:lang w:eastAsia="pt-BR"/>
              </w:rPr>
              <w:t xml:space="preserve">                     22.500.000</w:t>
            </w:r>
          </w:p>
        </w:tc>
        <w:tc>
          <w:tcPr>
            <w:tcW w:w="710" w:type="dxa"/>
            <w:tcBorders>
              <w:top w:val="nil"/>
              <w:left w:val="nil"/>
              <w:bottom w:val="nil"/>
              <w:right w:val="nil"/>
            </w:tcBorders>
            <w:shd w:val="clear" w:color="auto" w:fill="auto"/>
            <w:noWrap/>
            <w:vAlign w:val="center"/>
            <w:hideMark/>
          </w:tcPr>
          <w:p w14:paraId="6ACA4075" w14:textId="77777777" w:rsidR="007F152D" w:rsidRPr="007B6543" w:rsidRDefault="007F152D" w:rsidP="0096036F">
            <w:pPr>
              <w:jc w:val="right"/>
              <w:rPr>
                <w:rFonts w:ascii="Arial" w:hAnsi="Arial" w:cs="Arial"/>
                <w:color w:val="FF0000"/>
                <w:lang w:eastAsia="pt-BR"/>
              </w:rPr>
            </w:pPr>
          </w:p>
        </w:tc>
        <w:tc>
          <w:tcPr>
            <w:tcW w:w="2198" w:type="dxa"/>
            <w:tcBorders>
              <w:top w:val="nil"/>
              <w:left w:val="nil"/>
              <w:bottom w:val="nil"/>
              <w:right w:val="nil"/>
            </w:tcBorders>
            <w:shd w:val="clear" w:color="auto" w:fill="auto"/>
            <w:noWrap/>
            <w:vAlign w:val="bottom"/>
          </w:tcPr>
          <w:p w14:paraId="6C17B3B9" w14:textId="77777777" w:rsidR="007F152D" w:rsidRPr="001526E0" w:rsidRDefault="007F152D" w:rsidP="007160A3">
            <w:pPr>
              <w:jc w:val="right"/>
              <w:rPr>
                <w:rFonts w:ascii="Arial" w:hAnsi="Arial" w:cs="Arial"/>
                <w:lang w:eastAsia="pt-BR"/>
              </w:rPr>
            </w:pPr>
            <w:r w:rsidRPr="001526E0">
              <w:rPr>
                <w:rFonts w:ascii="Arial" w:hAnsi="Arial" w:cs="Arial"/>
                <w:lang w:eastAsia="pt-BR"/>
              </w:rPr>
              <w:t>-</w:t>
            </w:r>
          </w:p>
        </w:tc>
        <w:tc>
          <w:tcPr>
            <w:tcW w:w="314" w:type="dxa"/>
            <w:tcBorders>
              <w:top w:val="nil"/>
              <w:left w:val="nil"/>
              <w:bottom w:val="nil"/>
              <w:right w:val="nil"/>
            </w:tcBorders>
            <w:shd w:val="clear" w:color="auto" w:fill="auto"/>
            <w:noWrap/>
            <w:vAlign w:val="bottom"/>
          </w:tcPr>
          <w:p w14:paraId="6456BDB6" w14:textId="77777777" w:rsidR="007F152D" w:rsidRPr="001526E0" w:rsidRDefault="007F152D" w:rsidP="0096036F">
            <w:pPr>
              <w:jc w:val="right"/>
              <w:rPr>
                <w:rFonts w:ascii="Arial" w:hAnsi="Arial" w:cs="Arial"/>
                <w:lang w:eastAsia="pt-BR"/>
              </w:rPr>
            </w:pPr>
          </w:p>
        </w:tc>
        <w:tc>
          <w:tcPr>
            <w:tcW w:w="2345" w:type="dxa"/>
            <w:tcBorders>
              <w:top w:val="nil"/>
              <w:left w:val="nil"/>
              <w:bottom w:val="nil"/>
              <w:right w:val="nil"/>
            </w:tcBorders>
            <w:shd w:val="clear" w:color="auto" w:fill="auto"/>
            <w:noWrap/>
            <w:vAlign w:val="bottom"/>
          </w:tcPr>
          <w:p w14:paraId="6EB8D28B" w14:textId="77777777" w:rsidR="007F152D" w:rsidRPr="001526E0" w:rsidRDefault="007F152D" w:rsidP="007160A3">
            <w:pPr>
              <w:jc w:val="right"/>
              <w:rPr>
                <w:rFonts w:ascii="Arial" w:hAnsi="Arial" w:cs="Arial"/>
                <w:lang w:eastAsia="pt-BR"/>
              </w:rPr>
            </w:pPr>
            <w:r w:rsidRPr="001526E0">
              <w:rPr>
                <w:rFonts w:ascii="Arial" w:hAnsi="Arial" w:cs="Arial"/>
                <w:lang w:eastAsia="pt-BR"/>
              </w:rPr>
              <w:t>22.500.000</w:t>
            </w:r>
          </w:p>
        </w:tc>
      </w:tr>
      <w:tr w:rsidR="007F152D" w:rsidRPr="007B6543" w14:paraId="269944F0" w14:textId="77777777" w:rsidTr="00BC27A5">
        <w:trPr>
          <w:trHeight w:val="227"/>
        </w:trPr>
        <w:tc>
          <w:tcPr>
            <w:tcW w:w="1418" w:type="dxa"/>
            <w:tcBorders>
              <w:top w:val="nil"/>
              <w:left w:val="nil"/>
              <w:bottom w:val="nil"/>
              <w:right w:val="nil"/>
            </w:tcBorders>
            <w:shd w:val="clear" w:color="auto" w:fill="auto"/>
            <w:noWrap/>
            <w:vAlign w:val="center"/>
            <w:hideMark/>
          </w:tcPr>
          <w:p w14:paraId="0C472865" w14:textId="77777777" w:rsidR="007F152D" w:rsidRPr="00F77B78" w:rsidRDefault="007F152D" w:rsidP="00D635A8">
            <w:pPr>
              <w:rPr>
                <w:rFonts w:ascii="Arial" w:hAnsi="Arial" w:cs="Arial"/>
                <w:lang w:eastAsia="pt-BR"/>
              </w:rPr>
            </w:pPr>
            <w:r w:rsidRPr="00F77B78">
              <w:rPr>
                <w:rFonts w:ascii="Arial" w:hAnsi="Arial" w:cs="Arial"/>
                <w:lang w:eastAsia="pt-BR"/>
              </w:rPr>
              <w:t>Custeio</w:t>
            </w:r>
          </w:p>
        </w:tc>
        <w:tc>
          <w:tcPr>
            <w:tcW w:w="2550" w:type="dxa"/>
            <w:tcBorders>
              <w:top w:val="nil"/>
              <w:left w:val="nil"/>
              <w:bottom w:val="nil"/>
              <w:right w:val="nil"/>
            </w:tcBorders>
            <w:shd w:val="clear" w:color="auto" w:fill="auto"/>
            <w:noWrap/>
            <w:vAlign w:val="center"/>
            <w:hideMark/>
          </w:tcPr>
          <w:p w14:paraId="20E56A15" w14:textId="77777777" w:rsidR="007F152D" w:rsidRPr="00F77B78" w:rsidRDefault="007F152D" w:rsidP="007160A3">
            <w:pPr>
              <w:jc w:val="right"/>
              <w:rPr>
                <w:rFonts w:ascii="Arial" w:hAnsi="Arial" w:cs="Arial"/>
                <w:lang w:eastAsia="pt-BR"/>
              </w:rPr>
            </w:pPr>
            <w:r w:rsidRPr="00F77B78">
              <w:rPr>
                <w:rFonts w:ascii="Arial" w:hAnsi="Arial" w:cs="Arial"/>
                <w:lang w:eastAsia="pt-BR"/>
              </w:rPr>
              <w:t>88.000.000</w:t>
            </w:r>
          </w:p>
        </w:tc>
        <w:tc>
          <w:tcPr>
            <w:tcW w:w="710" w:type="dxa"/>
            <w:tcBorders>
              <w:top w:val="nil"/>
              <w:left w:val="nil"/>
              <w:bottom w:val="nil"/>
              <w:right w:val="nil"/>
            </w:tcBorders>
            <w:shd w:val="clear" w:color="auto" w:fill="auto"/>
            <w:noWrap/>
            <w:vAlign w:val="center"/>
            <w:hideMark/>
          </w:tcPr>
          <w:p w14:paraId="1C2374BC" w14:textId="77777777" w:rsidR="007F152D" w:rsidRPr="007B6543" w:rsidRDefault="007F152D" w:rsidP="0096036F">
            <w:pPr>
              <w:jc w:val="right"/>
              <w:rPr>
                <w:rFonts w:ascii="Arial" w:hAnsi="Arial" w:cs="Arial"/>
                <w:color w:val="FF0000"/>
                <w:lang w:eastAsia="pt-BR"/>
              </w:rPr>
            </w:pPr>
          </w:p>
        </w:tc>
        <w:tc>
          <w:tcPr>
            <w:tcW w:w="2198" w:type="dxa"/>
            <w:tcBorders>
              <w:top w:val="nil"/>
              <w:left w:val="nil"/>
              <w:bottom w:val="nil"/>
              <w:right w:val="nil"/>
            </w:tcBorders>
            <w:shd w:val="clear" w:color="auto" w:fill="auto"/>
            <w:noWrap/>
            <w:vAlign w:val="bottom"/>
          </w:tcPr>
          <w:p w14:paraId="17420041" w14:textId="77777777" w:rsidR="007F152D" w:rsidRPr="001526E0" w:rsidRDefault="007F152D" w:rsidP="007160A3">
            <w:pPr>
              <w:jc w:val="right"/>
              <w:rPr>
                <w:rFonts w:ascii="Arial" w:hAnsi="Arial" w:cs="Arial"/>
                <w:lang w:eastAsia="pt-BR"/>
              </w:rPr>
            </w:pPr>
            <w:r w:rsidRPr="001526E0">
              <w:rPr>
                <w:rFonts w:ascii="Arial" w:hAnsi="Arial" w:cs="Arial"/>
                <w:lang w:eastAsia="pt-BR"/>
              </w:rPr>
              <w:t>88.000.000</w:t>
            </w:r>
          </w:p>
        </w:tc>
        <w:tc>
          <w:tcPr>
            <w:tcW w:w="314" w:type="dxa"/>
            <w:tcBorders>
              <w:top w:val="nil"/>
              <w:left w:val="nil"/>
              <w:bottom w:val="nil"/>
              <w:right w:val="nil"/>
            </w:tcBorders>
            <w:shd w:val="clear" w:color="auto" w:fill="auto"/>
            <w:noWrap/>
            <w:vAlign w:val="bottom"/>
          </w:tcPr>
          <w:p w14:paraId="5A107AAE" w14:textId="77777777" w:rsidR="007F152D" w:rsidRPr="001526E0" w:rsidRDefault="007F152D" w:rsidP="0096036F">
            <w:pPr>
              <w:jc w:val="right"/>
              <w:rPr>
                <w:rFonts w:ascii="Arial" w:hAnsi="Arial" w:cs="Arial"/>
                <w:lang w:eastAsia="pt-BR"/>
              </w:rPr>
            </w:pPr>
          </w:p>
        </w:tc>
        <w:tc>
          <w:tcPr>
            <w:tcW w:w="2345" w:type="dxa"/>
            <w:tcBorders>
              <w:top w:val="nil"/>
              <w:left w:val="nil"/>
              <w:bottom w:val="nil"/>
              <w:right w:val="nil"/>
            </w:tcBorders>
            <w:shd w:val="clear" w:color="auto" w:fill="auto"/>
            <w:noWrap/>
            <w:vAlign w:val="bottom"/>
          </w:tcPr>
          <w:p w14:paraId="453F4079" w14:textId="77777777" w:rsidR="007F152D" w:rsidRPr="001526E0" w:rsidRDefault="007F152D" w:rsidP="007160A3">
            <w:pPr>
              <w:jc w:val="right"/>
              <w:rPr>
                <w:rFonts w:ascii="Arial" w:hAnsi="Arial" w:cs="Arial"/>
                <w:lang w:eastAsia="pt-BR"/>
              </w:rPr>
            </w:pPr>
            <w:r w:rsidRPr="001526E0">
              <w:rPr>
                <w:rFonts w:ascii="Arial" w:hAnsi="Arial" w:cs="Arial"/>
                <w:lang w:eastAsia="pt-BR"/>
              </w:rPr>
              <w:t xml:space="preserve">                     -</w:t>
            </w:r>
          </w:p>
        </w:tc>
      </w:tr>
      <w:tr w:rsidR="007F152D" w:rsidRPr="007B6543" w14:paraId="2C0CD1E8" w14:textId="77777777" w:rsidTr="00BC27A5">
        <w:trPr>
          <w:trHeight w:val="227"/>
        </w:trPr>
        <w:tc>
          <w:tcPr>
            <w:tcW w:w="1418" w:type="dxa"/>
            <w:tcBorders>
              <w:top w:val="nil"/>
              <w:left w:val="nil"/>
              <w:bottom w:val="nil"/>
              <w:right w:val="nil"/>
            </w:tcBorders>
            <w:shd w:val="clear" w:color="auto" w:fill="auto"/>
            <w:noWrap/>
            <w:vAlign w:val="center"/>
            <w:hideMark/>
          </w:tcPr>
          <w:p w14:paraId="60F68300" w14:textId="77777777" w:rsidR="007F152D" w:rsidRPr="00F77B78" w:rsidRDefault="007F152D" w:rsidP="00D635A8">
            <w:pPr>
              <w:rPr>
                <w:rFonts w:ascii="Arial" w:hAnsi="Arial" w:cs="Arial"/>
                <w:lang w:eastAsia="pt-BR"/>
              </w:rPr>
            </w:pPr>
            <w:r w:rsidRPr="00F77B78">
              <w:rPr>
                <w:rFonts w:ascii="Arial" w:hAnsi="Arial" w:cs="Arial"/>
                <w:lang w:eastAsia="pt-BR"/>
              </w:rPr>
              <w:t xml:space="preserve">Investimento </w:t>
            </w:r>
          </w:p>
        </w:tc>
        <w:tc>
          <w:tcPr>
            <w:tcW w:w="2550" w:type="dxa"/>
            <w:tcBorders>
              <w:top w:val="nil"/>
              <w:left w:val="nil"/>
              <w:bottom w:val="nil"/>
              <w:right w:val="nil"/>
            </w:tcBorders>
            <w:shd w:val="clear" w:color="auto" w:fill="auto"/>
            <w:noWrap/>
            <w:vAlign w:val="center"/>
            <w:hideMark/>
          </w:tcPr>
          <w:p w14:paraId="6C0C92B4" w14:textId="77777777" w:rsidR="007F152D" w:rsidRPr="00F77B78" w:rsidRDefault="007F152D" w:rsidP="007160A3">
            <w:pPr>
              <w:jc w:val="right"/>
              <w:rPr>
                <w:rFonts w:ascii="Arial" w:hAnsi="Arial" w:cs="Arial"/>
                <w:lang w:eastAsia="pt-BR"/>
              </w:rPr>
            </w:pPr>
            <w:r w:rsidRPr="00F77B78">
              <w:rPr>
                <w:rFonts w:ascii="Arial" w:hAnsi="Arial" w:cs="Arial"/>
                <w:lang w:eastAsia="pt-BR"/>
              </w:rPr>
              <w:t xml:space="preserve">                       2.000.000  </w:t>
            </w:r>
          </w:p>
        </w:tc>
        <w:tc>
          <w:tcPr>
            <w:tcW w:w="710" w:type="dxa"/>
            <w:tcBorders>
              <w:top w:val="nil"/>
              <w:left w:val="nil"/>
              <w:bottom w:val="nil"/>
              <w:right w:val="nil"/>
            </w:tcBorders>
            <w:shd w:val="clear" w:color="auto" w:fill="auto"/>
            <w:noWrap/>
            <w:vAlign w:val="center"/>
            <w:hideMark/>
          </w:tcPr>
          <w:p w14:paraId="3964FF53" w14:textId="77777777" w:rsidR="007F152D" w:rsidRPr="00F77B78" w:rsidRDefault="007F152D" w:rsidP="0096036F">
            <w:pPr>
              <w:jc w:val="right"/>
              <w:rPr>
                <w:rFonts w:ascii="Arial" w:hAnsi="Arial" w:cs="Arial"/>
                <w:lang w:eastAsia="pt-BR"/>
              </w:rPr>
            </w:pPr>
          </w:p>
        </w:tc>
        <w:tc>
          <w:tcPr>
            <w:tcW w:w="2198" w:type="dxa"/>
            <w:tcBorders>
              <w:top w:val="nil"/>
              <w:left w:val="nil"/>
              <w:bottom w:val="nil"/>
              <w:right w:val="nil"/>
            </w:tcBorders>
            <w:shd w:val="clear" w:color="auto" w:fill="auto"/>
            <w:noWrap/>
            <w:vAlign w:val="bottom"/>
          </w:tcPr>
          <w:p w14:paraId="72A3D769" w14:textId="77777777" w:rsidR="007F152D" w:rsidRPr="001526E0" w:rsidRDefault="007F152D" w:rsidP="007160A3">
            <w:pPr>
              <w:jc w:val="right"/>
              <w:rPr>
                <w:rFonts w:ascii="Arial" w:hAnsi="Arial" w:cs="Arial"/>
                <w:lang w:eastAsia="pt-BR"/>
              </w:rPr>
            </w:pPr>
            <w:r w:rsidRPr="001526E0">
              <w:rPr>
                <w:rFonts w:ascii="Arial" w:hAnsi="Arial" w:cs="Arial"/>
                <w:lang w:eastAsia="pt-BR"/>
              </w:rPr>
              <w:t>2.000.000</w:t>
            </w:r>
          </w:p>
        </w:tc>
        <w:tc>
          <w:tcPr>
            <w:tcW w:w="314" w:type="dxa"/>
            <w:tcBorders>
              <w:top w:val="nil"/>
              <w:left w:val="nil"/>
              <w:bottom w:val="nil"/>
              <w:right w:val="nil"/>
            </w:tcBorders>
            <w:shd w:val="clear" w:color="auto" w:fill="auto"/>
            <w:noWrap/>
            <w:vAlign w:val="bottom"/>
          </w:tcPr>
          <w:p w14:paraId="128BC332" w14:textId="77777777" w:rsidR="007F152D" w:rsidRPr="001526E0" w:rsidRDefault="007F152D" w:rsidP="0096036F">
            <w:pPr>
              <w:jc w:val="right"/>
              <w:rPr>
                <w:rFonts w:ascii="Arial" w:hAnsi="Arial" w:cs="Arial"/>
                <w:lang w:eastAsia="pt-BR"/>
              </w:rPr>
            </w:pPr>
          </w:p>
        </w:tc>
        <w:tc>
          <w:tcPr>
            <w:tcW w:w="2345" w:type="dxa"/>
            <w:tcBorders>
              <w:top w:val="nil"/>
              <w:left w:val="nil"/>
              <w:bottom w:val="nil"/>
              <w:right w:val="nil"/>
            </w:tcBorders>
            <w:shd w:val="clear" w:color="auto" w:fill="auto"/>
            <w:noWrap/>
            <w:vAlign w:val="bottom"/>
          </w:tcPr>
          <w:p w14:paraId="16CC05F2" w14:textId="77777777" w:rsidR="007F152D" w:rsidRPr="001526E0" w:rsidRDefault="007F152D" w:rsidP="007160A3">
            <w:pPr>
              <w:jc w:val="right"/>
              <w:rPr>
                <w:rFonts w:ascii="Arial" w:hAnsi="Arial" w:cs="Arial"/>
                <w:lang w:eastAsia="pt-BR"/>
              </w:rPr>
            </w:pPr>
            <w:r w:rsidRPr="001526E0">
              <w:rPr>
                <w:rFonts w:ascii="Arial" w:hAnsi="Arial" w:cs="Arial"/>
                <w:lang w:eastAsia="pt-BR"/>
              </w:rPr>
              <w:t>-</w:t>
            </w:r>
          </w:p>
        </w:tc>
      </w:tr>
      <w:tr w:rsidR="007F152D" w:rsidRPr="007B6543" w14:paraId="0D7DB44F" w14:textId="77777777" w:rsidTr="00BC27A5">
        <w:trPr>
          <w:trHeight w:val="227"/>
        </w:trPr>
        <w:tc>
          <w:tcPr>
            <w:tcW w:w="1418" w:type="dxa"/>
            <w:tcBorders>
              <w:top w:val="nil"/>
              <w:left w:val="nil"/>
              <w:bottom w:val="nil"/>
              <w:right w:val="nil"/>
            </w:tcBorders>
            <w:shd w:val="clear" w:color="auto" w:fill="auto"/>
            <w:noWrap/>
            <w:vAlign w:val="bottom"/>
            <w:hideMark/>
          </w:tcPr>
          <w:p w14:paraId="02DD8594" w14:textId="77777777" w:rsidR="007F152D" w:rsidRPr="007B6543" w:rsidRDefault="007F152D" w:rsidP="00D635A8">
            <w:pPr>
              <w:rPr>
                <w:rFonts w:ascii="Arial" w:hAnsi="Arial" w:cs="Arial"/>
                <w:color w:val="FF0000"/>
                <w:lang w:eastAsia="pt-BR"/>
              </w:rPr>
            </w:pPr>
          </w:p>
        </w:tc>
        <w:tc>
          <w:tcPr>
            <w:tcW w:w="2550" w:type="dxa"/>
            <w:tcBorders>
              <w:top w:val="single" w:sz="4" w:space="0" w:color="auto"/>
              <w:left w:val="nil"/>
              <w:bottom w:val="single" w:sz="4" w:space="0" w:color="auto"/>
              <w:right w:val="nil"/>
            </w:tcBorders>
            <w:shd w:val="clear" w:color="000000" w:fill="FFFFFF"/>
            <w:noWrap/>
            <w:vAlign w:val="bottom"/>
            <w:hideMark/>
          </w:tcPr>
          <w:p w14:paraId="075A3F82" w14:textId="77777777" w:rsidR="007F152D" w:rsidRPr="00F77B78" w:rsidRDefault="007F152D" w:rsidP="007160A3">
            <w:pPr>
              <w:jc w:val="right"/>
              <w:rPr>
                <w:rFonts w:ascii="Arial" w:hAnsi="Arial" w:cs="Arial"/>
                <w:b/>
                <w:bCs/>
                <w:lang w:eastAsia="pt-BR"/>
              </w:rPr>
            </w:pPr>
            <w:r w:rsidRPr="00F77B78">
              <w:rPr>
                <w:rFonts w:ascii="Arial" w:hAnsi="Arial" w:cs="Arial"/>
                <w:b/>
                <w:bCs/>
                <w:lang w:eastAsia="pt-BR"/>
              </w:rPr>
              <w:t>307.810.054</w:t>
            </w:r>
          </w:p>
        </w:tc>
        <w:tc>
          <w:tcPr>
            <w:tcW w:w="710" w:type="dxa"/>
            <w:tcBorders>
              <w:top w:val="nil"/>
              <w:left w:val="nil"/>
              <w:bottom w:val="nil"/>
              <w:right w:val="nil"/>
            </w:tcBorders>
            <w:shd w:val="clear" w:color="000000" w:fill="FFFFFF"/>
            <w:noWrap/>
            <w:vAlign w:val="bottom"/>
            <w:hideMark/>
          </w:tcPr>
          <w:p w14:paraId="2C430F4F" w14:textId="77777777" w:rsidR="007F152D" w:rsidRPr="007B6543" w:rsidRDefault="007F152D" w:rsidP="0096036F">
            <w:pPr>
              <w:jc w:val="right"/>
              <w:rPr>
                <w:rFonts w:ascii="Arial" w:hAnsi="Arial" w:cs="Arial"/>
                <w:b/>
                <w:bCs/>
                <w:color w:val="FF0000"/>
                <w:lang w:eastAsia="pt-BR"/>
              </w:rPr>
            </w:pPr>
            <w:r w:rsidRPr="007B6543">
              <w:rPr>
                <w:rFonts w:ascii="Arial" w:hAnsi="Arial" w:cs="Arial"/>
                <w:b/>
                <w:bCs/>
                <w:color w:val="FF0000"/>
                <w:lang w:eastAsia="pt-BR"/>
              </w:rPr>
              <w:t> </w:t>
            </w:r>
          </w:p>
        </w:tc>
        <w:tc>
          <w:tcPr>
            <w:tcW w:w="2198" w:type="dxa"/>
            <w:tcBorders>
              <w:top w:val="single" w:sz="4" w:space="0" w:color="auto"/>
              <w:left w:val="nil"/>
              <w:bottom w:val="single" w:sz="4" w:space="0" w:color="auto"/>
              <w:right w:val="nil"/>
            </w:tcBorders>
            <w:shd w:val="clear" w:color="auto" w:fill="auto"/>
            <w:noWrap/>
            <w:vAlign w:val="bottom"/>
            <w:hideMark/>
          </w:tcPr>
          <w:p w14:paraId="23AF1332" w14:textId="77777777" w:rsidR="007F152D" w:rsidRPr="001526E0" w:rsidRDefault="007F152D" w:rsidP="007160A3">
            <w:pPr>
              <w:jc w:val="right"/>
              <w:rPr>
                <w:rFonts w:ascii="Arial" w:hAnsi="Arial" w:cs="Arial"/>
                <w:b/>
                <w:bCs/>
                <w:lang w:eastAsia="pt-BR"/>
              </w:rPr>
            </w:pPr>
            <w:r w:rsidRPr="001526E0">
              <w:rPr>
                <w:rFonts w:ascii="Arial" w:hAnsi="Arial" w:cs="Arial"/>
                <w:b/>
                <w:bCs/>
                <w:lang w:eastAsia="pt-BR"/>
              </w:rPr>
              <w:t>161.385.889</w:t>
            </w:r>
          </w:p>
        </w:tc>
        <w:tc>
          <w:tcPr>
            <w:tcW w:w="314" w:type="dxa"/>
            <w:tcBorders>
              <w:top w:val="nil"/>
              <w:left w:val="nil"/>
              <w:bottom w:val="nil"/>
              <w:right w:val="nil"/>
            </w:tcBorders>
            <w:shd w:val="clear" w:color="auto" w:fill="auto"/>
            <w:noWrap/>
            <w:vAlign w:val="bottom"/>
            <w:hideMark/>
          </w:tcPr>
          <w:p w14:paraId="0E803707" w14:textId="77777777" w:rsidR="007F152D" w:rsidRPr="007B6543" w:rsidRDefault="007F152D" w:rsidP="0096036F">
            <w:pPr>
              <w:jc w:val="right"/>
              <w:rPr>
                <w:rFonts w:ascii="Arial" w:hAnsi="Arial" w:cs="Arial"/>
                <w:b/>
                <w:bCs/>
                <w:color w:val="FF0000"/>
                <w:lang w:eastAsia="pt-BR"/>
              </w:rPr>
            </w:pPr>
          </w:p>
        </w:tc>
        <w:tc>
          <w:tcPr>
            <w:tcW w:w="2345" w:type="dxa"/>
            <w:tcBorders>
              <w:top w:val="single" w:sz="4" w:space="0" w:color="auto"/>
              <w:left w:val="nil"/>
              <w:bottom w:val="single" w:sz="4" w:space="0" w:color="auto"/>
              <w:right w:val="nil"/>
            </w:tcBorders>
            <w:shd w:val="clear" w:color="auto" w:fill="auto"/>
            <w:noWrap/>
            <w:vAlign w:val="bottom"/>
            <w:hideMark/>
          </w:tcPr>
          <w:p w14:paraId="67CBB8CE" w14:textId="77777777" w:rsidR="007F152D" w:rsidRPr="001526E0" w:rsidRDefault="007F152D" w:rsidP="007160A3">
            <w:pPr>
              <w:jc w:val="right"/>
              <w:rPr>
                <w:rFonts w:ascii="Arial" w:hAnsi="Arial" w:cs="Arial"/>
                <w:b/>
                <w:bCs/>
                <w:lang w:eastAsia="pt-BR"/>
              </w:rPr>
            </w:pPr>
            <w:r w:rsidRPr="001526E0">
              <w:rPr>
                <w:rFonts w:ascii="Arial" w:hAnsi="Arial" w:cs="Arial"/>
                <w:b/>
                <w:bCs/>
                <w:lang w:eastAsia="pt-BR"/>
              </w:rPr>
              <w:t>146.424.1</w:t>
            </w:r>
            <w:r>
              <w:rPr>
                <w:rFonts w:ascii="Arial" w:hAnsi="Arial" w:cs="Arial"/>
                <w:b/>
                <w:bCs/>
                <w:lang w:eastAsia="pt-BR"/>
              </w:rPr>
              <w:t>6</w:t>
            </w:r>
            <w:r w:rsidRPr="001526E0">
              <w:rPr>
                <w:rFonts w:ascii="Arial" w:hAnsi="Arial" w:cs="Arial"/>
                <w:b/>
                <w:bCs/>
                <w:lang w:eastAsia="pt-BR"/>
              </w:rPr>
              <w:t>5</w:t>
            </w:r>
          </w:p>
        </w:tc>
      </w:tr>
    </w:tbl>
    <w:p w14:paraId="2A7AE110" w14:textId="77777777" w:rsidR="007F152D" w:rsidRDefault="007F152D" w:rsidP="00FC44F5">
      <w:pPr>
        <w:ind w:right="49"/>
        <w:jc w:val="both"/>
        <w:rPr>
          <w:rFonts w:ascii="Arial" w:hAnsi="Arial"/>
          <w:b/>
          <w:color w:val="FF0000"/>
        </w:rPr>
      </w:pPr>
    </w:p>
    <w:p w14:paraId="565271FE" w14:textId="77777777" w:rsidR="00997D0E" w:rsidRDefault="00997D0E" w:rsidP="00FC44F5">
      <w:pPr>
        <w:ind w:right="49"/>
        <w:jc w:val="both"/>
        <w:rPr>
          <w:rFonts w:ascii="Arial" w:hAnsi="Arial"/>
          <w:b/>
          <w:color w:val="FF0000"/>
        </w:rPr>
      </w:pPr>
    </w:p>
    <w:p w14:paraId="7E88044C" w14:textId="77777777" w:rsidR="00997D0E" w:rsidRDefault="00997D0E" w:rsidP="00FC44F5">
      <w:pPr>
        <w:ind w:right="49"/>
        <w:jc w:val="both"/>
        <w:rPr>
          <w:rFonts w:ascii="Arial" w:hAnsi="Arial"/>
          <w:b/>
          <w:color w:val="FF0000"/>
        </w:rPr>
      </w:pPr>
    </w:p>
    <w:p w14:paraId="52D4E896" w14:textId="77777777" w:rsidR="00997D0E" w:rsidRPr="007B6543" w:rsidRDefault="00997D0E" w:rsidP="00FC44F5">
      <w:pPr>
        <w:ind w:right="49"/>
        <w:jc w:val="both"/>
        <w:rPr>
          <w:rFonts w:ascii="Arial" w:hAnsi="Arial"/>
          <w:b/>
          <w:color w:val="FF0000"/>
        </w:rPr>
      </w:pPr>
    </w:p>
    <w:p w14:paraId="4718FCA7" w14:textId="38C7973C" w:rsidR="007F152D" w:rsidRPr="00997D0E" w:rsidRDefault="007F152D" w:rsidP="00997D0E">
      <w:pPr>
        <w:numPr>
          <w:ilvl w:val="0"/>
          <w:numId w:val="6"/>
        </w:numPr>
        <w:suppressAutoHyphens/>
        <w:spacing w:after="0" w:line="240" w:lineRule="auto"/>
        <w:ind w:right="49" w:hanging="720"/>
        <w:jc w:val="both"/>
        <w:rPr>
          <w:rFonts w:ascii="Arial" w:hAnsi="Arial"/>
          <w:b/>
        </w:rPr>
      </w:pPr>
      <w:r w:rsidRPr="00997D0E">
        <w:rPr>
          <w:rFonts w:ascii="Arial" w:hAnsi="Arial"/>
          <w:b/>
        </w:rPr>
        <w:t>RECEITA LÍQUIDA</w:t>
      </w:r>
    </w:p>
    <w:p w14:paraId="24A16458" w14:textId="77777777" w:rsidR="007F152D" w:rsidRPr="007B6543" w:rsidRDefault="007F152D" w:rsidP="003B116E">
      <w:pPr>
        <w:ind w:right="49"/>
        <w:jc w:val="both"/>
        <w:rPr>
          <w:color w:val="FF0000"/>
        </w:rPr>
      </w:pPr>
    </w:p>
    <w:tbl>
      <w:tblPr>
        <w:tblW w:w="9497" w:type="dxa"/>
        <w:tblInd w:w="70" w:type="dxa"/>
        <w:tblLayout w:type="fixed"/>
        <w:tblCellMar>
          <w:left w:w="70" w:type="dxa"/>
          <w:right w:w="70" w:type="dxa"/>
        </w:tblCellMar>
        <w:tblLook w:val="04A0" w:firstRow="1" w:lastRow="0" w:firstColumn="1" w:lastColumn="0" w:noHBand="0" w:noVBand="1"/>
      </w:tblPr>
      <w:tblGrid>
        <w:gridCol w:w="5670"/>
        <w:gridCol w:w="335"/>
        <w:gridCol w:w="1417"/>
        <w:gridCol w:w="284"/>
        <w:gridCol w:w="1791"/>
      </w:tblGrid>
      <w:tr w:rsidR="007F152D" w:rsidRPr="007B6543" w14:paraId="48FD9174" w14:textId="77777777" w:rsidTr="008A2162">
        <w:trPr>
          <w:trHeight w:val="252"/>
        </w:trPr>
        <w:tc>
          <w:tcPr>
            <w:tcW w:w="5670" w:type="dxa"/>
            <w:tcBorders>
              <w:top w:val="nil"/>
              <w:left w:val="nil"/>
              <w:bottom w:val="nil"/>
              <w:right w:val="nil"/>
            </w:tcBorders>
            <w:shd w:val="clear" w:color="auto" w:fill="auto"/>
            <w:noWrap/>
            <w:vAlign w:val="bottom"/>
            <w:hideMark/>
          </w:tcPr>
          <w:p w14:paraId="5E9336FE" w14:textId="77777777" w:rsidR="007F152D" w:rsidRPr="007B6543" w:rsidRDefault="007F152D" w:rsidP="004E03D3">
            <w:pPr>
              <w:rPr>
                <w:color w:val="FF0000"/>
                <w:sz w:val="24"/>
                <w:szCs w:val="24"/>
                <w:lang w:eastAsia="pt-BR"/>
              </w:rPr>
            </w:pPr>
          </w:p>
        </w:tc>
        <w:tc>
          <w:tcPr>
            <w:tcW w:w="335" w:type="dxa"/>
            <w:tcBorders>
              <w:top w:val="nil"/>
              <w:left w:val="nil"/>
              <w:bottom w:val="nil"/>
              <w:right w:val="nil"/>
            </w:tcBorders>
            <w:shd w:val="clear" w:color="auto" w:fill="auto"/>
            <w:noWrap/>
            <w:vAlign w:val="bottom"/>
            <w:hideMark/>
          </w:tcPr>
          <w:p w14:paraId="50B1A2DC" w14:textId="77777777" w:rsidR="007F152D" w:rsidRPr="007B6543" w:rsidRDefault="007F152D" w:rsidP="004E03D3">
            <w:pPr>
              <w:rPr>
                <w:color w:val="FF0000"/>
                <w:lang w:eastAsia="pt-BR"/>
              </w:rPr>
            </w:pPr>
          </w:p>
        </w:tc>
        <w:tc>
          <w:tcPr>
            <w:tcW w:w="1417" w:type="dxa"/>
            <w:tcBorders>
              <w:top w:val="nil"/>
              <w:left w:val="nil"/>
              <w:bottom w:val="single" w:sz="8" w:space="0" w:color="auto"/>
              <w:right w:val="nil"/>
            </w:tcBorders>
            <w:shd w:val="clear" w:color="auto" w:fill="auto"/>
            <w:noWrap/>
            <w:vAlign w:val="bottom"/>
            <w:hideMark/>
          </w:tcPr>
          <w:p w14:paraId="49C1C40A" w14:textId="77777777" w:rsidR="007F152D" w:rsidRPr="00C94D8B" w:rsidRDefault="007F152D" w:rsidP="00D7694C">
            <w:pPr>
              <w:jc w:val="right"/>
              <w:rPr>
                <w:rFonts w:ascii="Arial" w:hAnsi="Arial" w:cs="Arial"/>
                <w:b/>
                <w:bCs/>
                <w:lang w:eastAsia="pt-BR"/>
              </w:rPr>
            </w:pPr>
            <w:r w:rsidRPr="00C94D8B">
              <w:rPr>
                <w:rFonts w:ascii="Arial" w:hAnsi="Arial" w:cs="Arial"/>
                <w:b/>
                <w:bCs/>
                <w:lang w:eastAsia="pt-BR"/>
              </w:rPr>
              <w:t>2022</w:t>
            </w:r>
          </w:p>
        </w:tc>
        <w:tc>
          <w:tcPr>
            <w:tcW w:w="284" w:type="dxa"/>
            <w:tcBorders>
              <w:top w:val="nil"/>
              <w:left w:val="nil"/>
              <w:right w:val="nil"/>
            </w:tcBorders>
            <w:vAlign w:val="bottom"/>
          </w:tcPr>
          <w:p w14:paraId="298A7F9D" w14:textId="77777777" w:rsidR="007F152D" w:rsidRPr="007B6543" w:rsidRDefault="007F152D" w:rsidP="00D7694C">
            <w:pPr>
              <w:jc w:val="right"/>
              <w:rPr>
                <w:rFonts w:ascii="Arial" w:hAnsi="Arial" w:cs="Arial"/>
                <w:b/>
                <w:bCs/>
                <w:color w:val="FF0000"/>
                <w:lang w:eastAsia="pt-BR"/>
              </w:rPr>
            </w:pPr>
          </w:p>
        </w:tc>
        <w:tc>
          <w:tcPr>
            <w:tcW w:w="1791" w:type="dxa"/>
            <w:tcBorders>
              <w:top w:val="nil"/>
              <w:left w:val="nil"/>
              <w:bottom w:val="single" w:sz="8" w:space="0" w:color="auto"/>
              <w:right w:val="nil"/>
            </w:tcBorders>
            <w:shd w:val="clear" w:color="auto" w:fill="auto"/>
            <w:noWrap/>
            <w:vAlign w:val="bottom"/>
            <w:hideMark/>
          </w:tcPr>
          <w:p w14:paraId="414E648E" w14:textId="77777777" w:rsidR="007F152D" w:rsidDel="00EA4A35" w:rsidRDefault="007F152D" w:rsidP="008A2162">
            <w:pPr>
              <w:jc w:val="right"/>
              <w:rPr>
                <w:del w:id="84" w:author="Talitha Da Silveira Menger" w:date="2023-04-24T14:37:00Z"/>
                <w:rFonts w:ascii="Arial" w:hAnsi="Arial" w:cs="Arial"/>
                <w:b/>
                <w:bCs/>
                <w:lang w:eastAsia="pt-BR"/>
              </w:rPr>
            </w:pPr>
            <w:r w:rsidRPr="00121DA2">
              <w:rPr>
                <w:rFonts w:ascii="Arial" w:hAnsi="Arial" w:cs="Arial"/>
                <w:b/>
                <w:bCs/>
                <w:lang w:eastAsia="pt-BR"/>
              </w:rPr>
              <w:t>2021</w:t>
            </w:r>
          </w:p>
          <w:p w14:paraId="7774701A" w14:textId="77777777" w:rsidR="007F152D" w:rsidRPr="00246A75" w:rsidRDefault="007F152D" w:rsidP="00EA4A35">
            <w:pPr>
              <w:jc w:val="right"/>
              <w:rPr>
                <w:rFonts w:ascii="Arial" w:hAnsi="Arial" w:cs="Arial"/>
                <w:b/>
                <w:bCs/>
                <w:lang w:eastAsia="pt-BR"/>
              </w:rPr>
            </w:pPr>
          </w:p>
        </w:tc>
      </w:tr>
      <w:tr w:rsidR="007F152D" w:rsidRPr="007B6543" w14:paraId="3947BFB7" w14:textId="77777777" w:rsidTr="008A2162">
        <w:trPr>
          <w:trHeight w:val="252"/>
        </w:trPr>
        <w:tc>
          <w:tcPr>
            <w:tcW w:w="5670" w:type="dxa"/>
            <w:tcBorders>
              <w:top w:val="nil"/>
              <w:left w:val="nil"/>
              <w:bottom w:val="nil"/>
              <w:right w:val="nil"/>
            </w:tcBorders>
            <w:shd w:val="clear" w:color="auto" w:fill="auto"/>
            <w:noWrap/>
            <w:vAlign w:val="bottom"/>
            <w:hideMark/>
          </w:tcPr>
          <w:p w14:paraId="42C1DA4B" w14:textId="77777777" w:rsidR="007F152D" w:rsidRPr="00246A75" w:rsidRDefault="007F152D" w:rsidP="001C20DB">
            <w:pPr>
              <w:rPr>
                <w:rFonts w:ascii="Arial" w:hAnsi="Arial" w:cs="Arial"/>
                <w:b/>
                <w:bCs/>
                <w:lang w:eastAsia="pt-BR"/>
              </w:rPr>
            </w:pPr>
            <w:r w:rsidRPr="00246A75">
              <w:rPr>
                <w:rFonts w:ascii="Arial" w:hAnsi="Arial" w:cs="Arial"/>
                <w:b/>
                <w:bCs/>
                <w:lang w:eastAsia="pt-BR"/>
              </w:rPr>
              <w:t>RECEITA BRUTA</w:t>
            </w:r>
          </w:p>
        </w:tc>
        <w:tc>
          <w:tcPr>
            <w:tcW w:w="335" w:type="dxa"/>
            <w:tcBorders>
              <w:top w:val="nil"/>
              <w:left w:val="nil"/>
              <w:bottom w:val="nil"/>
              <w:right w:val="nil"/>
            </w:tcBorders>
            <w:shd w:val="clear" w:color="auto" w:fill="auto"/>
            <w:noWrap/>
            <w:vAlign w:val="bottom"/>
            <w:hideMark/>
          </w:tcPr>
          <w:p w14:paraId="21E05035" w14:textId="77777777" w:rsidR="007F152D" w:rsidRPr="007B6543" w:rsidRDefault="007F152D" w:rsidP="001C20DB">
            <w:pPr>
              <w:rPr>
                <w:rFonts w:ascii="Arial" w:hAnsi="Arial" w:cs="Arial"/>
                <w:b/>
                <w:bCs/>
                <w:color w:val="FF0000"/>
                <w:lang w:eastAsia="pt-BR"/>
              </w:rPr>
            </w:pPr>
          </w:p>
        </w:tc>
        <w:tc>
          <w:tcPr>
            <w:tcW w:w="1417" w:type="dxa"/>
            <w:tcBorders>
              <w:top w:val="nil"/>
              <w:left w:val="nil"/>
              <w:bottom w:val="nil"/>
              <w:right w:val="nil"/>
            </w:tcBorders>
            <w:shd w:val="clear" w:color="auto" w:fill="auto"/>
            <w:noWrap/>
            <w:vAlign w:val="bottom"/>
            <w:hideMark/>
          </w:tcPr>
          <w:p w14:paraId="3571B661" w14:textId="77777777" w:rsidR="007F152D" w:rsidRPr="00C94D8B" w:rsidRDefault="007F152D" w:rsidP="001C20DB">
            <w:pPr>
              <w:rPr>
                <w:lang w:eastAsia="pt-BR"/>
              </w:rPr>
            </w:pPr>
          </w:p>
        </w:tc>
        <w:tc>
          <w:tcPr>
            <w:tcW w:w="284" w:type="dxa"/>
            <w:tcBorders>
              <w:top w:val="nil"/>
              <w:left w:val="nil"/>
              <w:bottom w:val="nil"/>
              <w:right w:val="nil"/>
            </w:tcBorders>
          </w:tcPr>
          <w:p w14:paraId="666E78C2" w14:textId="77777777" w:rsidR="007F152D" w:rsidRPr="007B6543" w:rsidRDefault="007F152D" w:rsidP="001C20DB">
            <w:pPr>
              <w:rPr>
                <w:color w:val="FF0000"/>
                <w:lang w:eastAsia="pt-BR"/>
              </w:rPr>
            </w:pPr>
          </w:p>
        </w:tc>
        <w:tc>
          <w:tcPr>
            <w:tcW w:w="1791" w:type="dxa"/>
            <w:tcBorders>
              <w:top w:val="nil"/>
              <w:left w:val="nil"/>
              <w:bottom w:val="nil"/>
              <w:right w:val="nil"/>
            </w:tcBorders>
            <w:shd w:val="clear" w:color="auto" w:fill="auto"/>
            <w:noWrap/>
            <w:vAlign w:val="bottom"/>
            <w:hideMark/>
          </w:tcPr>
          <w:p w14:paraId="371B9C4B" w14:textId="77777777" w:rsidR="007F152D" w:rsidRPr="00246A75" w:rsidRDefault="007F152D" w:rsidP="001C20DB">
            <w:pPr>
              <w:rPr>
                <w:lang w:eastAsia="pt-BR"/>
              </w:rPr>
            </w:pPr>
          </w:p>
        </w:tc>
      </w:tr>
      <w:tr w:rsidR="007F152D" w:rsidRPr="007B6543" w14:paraId="521F2E71" w14:textId="77777777" w:rsidTr="008A2162">
        <w:trPr>
          <w:trHeight w:val="66"/>
        </w:trPr>
        <w:tc>
          <w:tcPr>
            <w:tcW w:w="5670" w:type="dxa"/>
            <w:tcBorders>
              <w:top w:val="nil"/>
              <w:left w:val="nil"/>
              <w:bottom w:val="nil"/>
              <w:right w:val="nil"/>
            </w:tcBorders>
            <w:shd w:val="clear" w:color="auto" w:fill="auto"/>
            <w:noWrap/>
            <w:vAlign w:val="bottom"/>
            <w:hideMark/>
          </w:tcPr>
          <w:p w14:paraId="10929A7D" w14:textId="77777777" w:rsidR="007F152D" w:rsidRPr="00246A75" w:rsidRDefault="007F152D" w:rsidP="00246A75">
            <w:pPr>
              <w:rPr>
                <w:rFonts w:ascii="Arial" w:hAnsi="Arial" w:cs="Arial"/>
                <w:lang w:eastAsia="pt-BR"/>
              </w:rPr>
            </w:pPr>
            <w:r w:rsidRPr="00246A75">
              <w:rPr>
                <w:rFonts w:ascii="Arial" w:hAnsi="Arial" w:cs="Arial"/>
                <w:lang w:eastAsia="pt-BR"/>
              </w:rPr>
              <w:t xml:space="preserve">   Serviço de transporte metroviário</w:t>
            </w:r>
          </w:p>
        </w:tc>
        <w:tc>
          <w:tcPr>
            <w:tcW w:w="335" w:type="dxa"/>
            <w:tcBorders>
              <w:top w:val="nil"/>
              <w:left w:val="nil"/>
              <w:bottom w:val="nil"/>
              <w:right w:val="nil"/>
            </w:tcBorders>
            <w:shd w:val="clear" w:color="auto" w:fill="auto"/>
            <w:noWrap/>
            <w:vAlign w:val="bottom"/>
            <w:hideMark/>
          </w:tcPr>
          <w:p w14:paraId="633D5A11" w14:textId="77777777" w:rsidR="007F152D" w:rsidRPr="007B6543" w:rsidRDefault="007F152D" w:rsidP="00246A75">
            <w:pPr>
              <w:rPr>
                <w:rFonts w:ascii="Arial" w:hAnsi="Arial" w:cs="Arial"/>
                <w:color w:val="FF0000"/>
                <w:lang w:eastAsia="pt-BR"/>
              </w:rPr>
            </w:pPr>
          </w:p>
        </w:tc>
        <w:tc>
          <w:tcPr>
            <w:tcW w:w="1417" w:type="dxa"/>
            <w:tcBorders>
              <w:top w:val="nil"/>
              <w:left w:val="nil"/>
              <w:right w:val="nil"/>
            </w:tcBorders>
            <w:shd w:val="clear" w:color="auto" w:fill="auto"/>
            <w:noWrap/>
            <w:vAlign w:val="bottom"/>
            <w:hideMark/>
          </w:tcPr>
          <w:p w14:paraId="43B521E8" w14:textId="77777777" w:rsidR="007F152D" w:rsidRPr="00C94D8B" w:rsidRDefault="007F152D" w:rsidP="00246A75">
            <w:pPr>
              <w:jc w:val="right"/>
              <w:rPr>
                <w:rFonts w:ascii="Arial" w:hAnsi="Arial" w:cs="Arial"/>
                <w:lang w:eastAsia="pt-BR"/>
              </w:rPr>
            </w:pPr>
            <w:r w:rsidRPr="00C94D8B">
              <w:rPr>
                <w:rFonts w:ascii="Arial" w:hAnsi="Arial" w:cs="Arial"/>
                <w:lang w:eastAsia="pt-BR"/>
              </w:rPr>
              <w:t xml:space="preserve">131.318.324 </w:t>
            </w:r>
          </w:p>
        </w:tc>
        <w:tc>
          <w:tcPr>
            <w:tcW w:w="284" w:type="dxa"/>
            <w:tcBorders>
              <w:top w:val="nil"/>
              <w:left w:val="nil"/>
              <w:bottom w:val="nil"/>
              <w:right w:val="nil"/>
            </w:tcBorders>
          </w:tcPr>
          <w:p w14:paraId="16E2920F" w14:textId="77777777" w:rsidR="007F152D" w:rsidRPr="007B6543" w:rsidRDefault="007F152D" w:rsidP="00246A75">
            <w:pPr>
              <w:jc w:val="right"/>
              <w:rPr>
                <w:rFonts w:ascii="Arial" w:hAnsi="Arial" w:cs="Arial"/>
                <w:color w:val="FF0000"/>
                <w:lang w:eastAsia="pt-BR"/>
              </w:rPr>
            </w:pPr>
          </w:p>
        </w:tc>
        <w:tc>
          <w:tcPr>
            <w:tcW w:w="1791" w:type="dxa"/>
            <w:tcBorders>
              <w:top w:val="nil"/>
              <w:left w:val="nil"/>
              <w:right w:val="nil"/>
            </w:tcBorders>
            <w:shd w:val="clear" w:color="auto" w:fill="auto"/>
            <w:noWrap/>
            <w:vAlign w:val="bottom"/>
            <w:hideMark/>
          </w:tcPr>
          <w:p w14:paraId="0D09F596" w14:textId="77777777" w:rsidR="007F152D" w:rsidRPr="00246A75" w:rsidRDefault="007F152D" w:rsidP="00246A75">
            <w:pPr>
              <w:jc w:val="right"/>
              <w:rPr>
                <w:rFonts w:ascii="Arial" w:hAnsi="Arial" w:cs="Arial"/>
                <w:lang w:eastAsia="pt-BR"/>
              </w:rPr>
            </w:pPr>
            <w:r w:rsidRPr="00246A75">
              <w:rPr>
                <w:rFonts w:ascii="Arial" w:hAnsi="Arial" w:cs="Arial"/>
                <w:lang w:eastAsia="pt-BR"/>
              </w:rPr>
              <w:t xml:space="preserve">99.513.535 </w:t>
            </w:r>
          </w:p>
        </w:tc>
      </w:tr>
      <w:tr w:rsidR="007F152D" w:rsidRPr="007B6543" w14:paraId="304EDD62" w14:textId="77777777" w:rsidTr="008A2162">
        <w:trPr>
          <w:trHeight w:val="66"/>
        </w:trPr>
        <w:tc>
          <w:tcPr>
            <w:tcW w:w="5670" w:type="dxa"/>
            <w:tcBorders>
              <w:top w:val="nil"/>
              <w:left w:val="nil"/>
              <w:bottom w:val="nil"/>
              <w:right w:val="nil"/>
            </w:tcBorders>
            <w:shd w:val="clear" w:color="auto" w:fill="auto"/>
            <w:noWrap/>
            <w:vAlign w:val="bottom"/>
            <w:hideMark/>
          </w:tcPr>
          <w:p w14:paraId="114592AD" w14:textId="77777777" w:rsidR="007F152D" w:rsidRPr="00246A75" w:rsidRDefault="007F152D" w:rsidP="00246A75">
            <w:pPr>
              <w:rPr>
                <w:rFonts w:ascii="Arial" w:hAnsi="Arial" w:cs="Arial"/>
                <w:lang w:eastAsia="pt-BR"/>
              </w:rPr>
            </w:pPr>
            <w:r w:rsidRPr="00246A75">
              <w:rPr>
                <w:rFonts w:ascii="Arial" w:hAnsi="Arial" w:cs="Arial"/>
                <w:lang w:eastAsia="pt-BR"/>
              </w:rPr>
              <w:t xml:space="preserve">   Aluguéis, arrendamentos e concessões</w:t>
            </w:r>
          </w:p>
        </w:tc>
        <w:tc>
          <w:tcPr>
            <w:tcW w:w="335" w:type="dxa"/>
            <w:tcBorders>
              <w:top w:val="nil"/>
              <w:left w:val="nil"/>
              <w:bottom w:val="nil"/>
              <w:right w:val="nil"/>
            </w:tcBorders>
            <w:shd w:val="clear" w:color="auto" w:fill="auto"/>
            <w:noWrap/>
            <w:vAlign w:val="bottom"/>
            <w:hideMark/>
          </w:tcPr>
          <w:p w14:paraId="3518A05C" w14:textId="77777777" w:rsidR="007F152D" w:rsidRPr="007B6543" w:rsidRDefault="007F152D" w:rsidP="00246A75">
            <w:pPr>
              <w:rPr>
                <w:rFonts w:ascii="Arial" w:hAnsi="Arial" w:cs="Arial"/>
                <w:color w:val="FF0000"/>
                <w:lang w:eastAsia="pt-BR"/>
              </w:rPr>
            </w:pPr>
          </w:p>
        </w:tc>
        <w:tc>
          <w:tcPr>
            <w:tcW w:w="1417" w:type="dxa"/>
            <w:tcBorders>
              <w:top w:val="nil"/>
              <w:left w:val="nil"/>
              <w:bottom w:val="single" w:sz="4" w:space="0" w:color="auto"/>
              <w:right w:val="nil"/>
            </w:tcBorders>
            <w:shd w:val="clear" w:color="auto" w:fill="auto"/>
            <w:noWrap/>
            <w:vAlign w:val="bottom"/>
            <w:hideMark/>
          </w:tcPr>
          <w:p w14:paraId="0CCCB507" w14:textId="77777777" w:rsidR="007F152D" w:rsidRPr="00C94D8B" w:rsidRDefault="007F152D" w:rsidP="00246A75">
            <w:pPr>
              <w:jc w:val="right"/>
              <w:rPr>
                <w:rFonts w:ascii="Arial" w:hAnsi="Arial" w:cs="Arial"/>
                <w:lang w:eastAsia="pt-BR"/>
              </w:rPr>
            </w:pPr>
            <w:r w:rsidRPr="00C94D8B">
              <w:rPr>
                <w:rFonts w:ascii="Arial" w:hAnsi="Arial" w:cs="Arial"/>
                <w:lang w:eastAsia="pt-BR"/>
              </w:rPr>
              <w:t xml:space="preserve">2.652.869 </w:t>
            </w:r>
          </w:p>
        </w:tc>
        <w:tc>
          <w:tcPr>
            <w:tcW w:w="284" w:type="dxa"/>
            <w:tcBorders>
              <w:top w:val="nil"/>
              <w:left w:val="nil"/>
              <w:bottom w:val="nil"/>
              <w:right w:val="nil"/>
            </w:tcBorders>
          </w:tcPr>
          <w:p w14:paraId="24498B96" w14:textId="77777777" w:rsidR="007F152D" w:rsidRPr="007B6543" w:rsidRDefault="007F152D" w:rsidP="00246A75">
            <w:pPr>
              <w:jc w:val="right"/>
              <w:rPr>
                <w:rFonts w:ascii="Arial" w:hAnsi="Arial" w:cs="Arial"/>
                <w:color w:val="FF0000"/>
                <w:lang w:eastAsia="pt-BR"/>
              </w:rPr>
            </w:pPr>
          </w:p>
        </w:tc>
        <w:tc>
          <w:tcPr>
            <w:tcW w:w="1791" w:type="dxa"/>
            <w:tcBorders>
              <w:top w:val="nil"/>
              <w:left w:val="nil"/>
              <w:bottom w:val="single" w:sz="4" w:space="0" w:color="auto"/>
              <w:right w:val="nil"/>
            </w:tcBorders>
            <w:shd w:val="clear" w:color="auto" w:fill="auto"/>
            <w:noWrap/>
            <w:vAlign w:val="bottom"/>
            <w:hideMark/>
          </w:tcPr>
          <w:p w14:paraId="347CBC41" w14:textId="77777777" w:rsidR="007F152D" w:rsidRPr="00246A75" w:rsidRDefault="007F152D" w:rsidP="00246A75">
            <w:pPr>
              <w:jc w:val="right"/>
              <w:rPr>
                <w:rFonts w:ascii="Arial" w:hAnsi="Arial" w:cs="Arial"/>
                <w:lang w:eastAsia="pt-BR"/>
              </w:rPr>
            </w:pPr>
            <w:r w:rsidRPr="00246A75">
              <w:rPr>
                <w:rFonts w:ascii="Arial" w:hAnsi="Arial" w:cs="Arial"/>
                <w:lang w:eastAsia="pt-BR"/>
              </w:rPr>
              <w:t xml:space="preserve">2.731.636 </w:t>
            </w:r>
          </w:p>
        </w:tc>
      </w:tr>
      <w:tr w:rsidR="007F152D" w:rsidRPr="007B6543" w14:paraId="2608B211" w14:textId="77777777" w:rsidTr="008A2162">
        <w:trPr>
          <w:trHeight w:val="56"/>
        </w:trPr>
        <w:tc>
          <w:tcPr>
            <w:tcW w:w="5670" w:type="dxa"/>
            <w:tcBorders>
              <w:top w:val="nil"/>
              <w:left w:val="nil"/>
              <w:bottom w:val="nil"/>
              <w:right w:val="nil"/>
            </w:tcBorders>
            <w:shd w:val="clear" w:color="auto" w:fill="auto"/>
            <w:noWrap/>
            <w:vAlign w:val="bottom"/>
            <w:hideMark/>
          </w:tcPr>
          <w:p w14:paraId="5C8FD549" w14:textId="77777777" w:rsidR="007F152D" w:rsidRPr="00246A75" w:rsidRDefault="007F152D" w:rsidP="00246A75">
            <w:pPr>
              <w:jc w:val="right"/>
              <w:rPr>
                <w:rFonts w:ascii="Arial" w:hAnsi="Arial" w:cs="Arial"/>
                <w:lang w:eastAsia="pt-BR"/>
              </w:rPr>
            </w:pPr>
          </w:p>
        </w:tc>
        <w:tc>
          <w:tcPr>
            <w:tcW w:w="335" w:type="dxa"/>
            <w:tcBorders>
              <w:top w:val="nil"/>
              <w:left w:val="nil"/>
              <w:bottom w:val="nil"/>
              <w:right w:val="nil"/>
            </w:tcBorders>
            <w:shd w:val="clear" w:color="auto" w:fill="auto"/>
            <w:noWrap/>
            <w:vAlign w:val="bottom"/>
            <w:hideMark/>
          </w:tcPr>
          <w:p w14:paraId="14F645D0" w14:textId="77777777" w:rsidR="007F152D" w:rsidRPr="007B6543" w:rsidRDefault="007F152D" w:rsidP="00246A75">
            <w:pPr>
              <w:rPr>
                <w:color w:val="FF0000"/>
                <w:lang w:eastAsia="pt-BR"/>
              </w:rPr>
            </w:pPr>
          </w:p>
        </w:tc>
        <w:tc>
          <w:tcPr>
            <w:tcW w:w="1417" w:type="dxa"/>
            <w:tcBorders>
              <w:top w:val="single" w:sz="4" w:space="0" w:color="auto"/>
              <w:left w:val="nil"/>
              <w:bottom w:val="nil"/>
              <w:right w:val="nil"/>
            </w:tcBorders>
            <w:shd w:val="clear" w:color="auto" w:fill="auto"/>
            <w:noWrap/>
            <w:vAlign w:val="bottom"/>
            <w:hideMark/>
          </w:tcPr>
          <w:p w14:paraId="46E0EC71" w14:textId="77777777" w:rsidR="007F152D" w:rsidRPr="00C94D8B" w:rsidRDefault="007F152D" w:rsidP="00246A75">
            <w:pPr>
              <w:ind w:left="-253"/>
              <w:jc w:val="right"/>
              <w:rPr>
                <w:rFonts w:ascii="Arial" w:hAnsi="Arial" w:cs="Arial"/>
                <w:b/>
                <w:bCs/>
                <w:lang w:eastAsia="pt-BR"/>
              </w:rPr>
            </w:pPr>
            <w:r w:rsidRPr="00C94D8B">
              <w:rPr>
                <w:rFonts w:ascii="Arial" w:hAnsi="Arial" w:cs="Arial"/>
                <w:b/>
                <w:bCs/>
                <w:lang w:eastAsia="pt-BR"/>
              </w:rPr>
              <w:t>133.971.193</w:t>
            </w:r>
          </w:p>
        </w:tc>
        <w:tc>
          <w:tcPr>
            <w:tcW w:w="284" w:type="dxa"/>
            <w:tcBorders>
              <w:top w:val="nil"/>
              <w:left w:val="nil"/>
              <w:bottom w:val="nil"/>
              <w:right w:val="nil"/>
            </w:tcBorders>
          </w:tcPr>
          <w:p w14:paraId="3DDB8783" w14:textId="77777777" w:rsidR="007F152D" w:rsidRPr="007B6543" w:rsidRDefault="007F152D" w:rsidP="00246A75">
            <w:pPr>
              <w:jc w:val="right"/>
              <w:rPr>
                <w:rFonts w:ascii="Arial" w:hAnsi="Arial" w:cs="Arial"/>
                <w:b/>
                <w:bCs/>
                <w:color w:val="FF0000"/>
                <w:lang w:eastAsia="pt-BR"/>
              </w:rPr>
            </w:pPr>
          </w:p>
        </w:tc>
        <w:tc>
          <w:tcPr>
            <w:tcW w:w="1791" w:type="dxa"/>
            <w:tcBorders>
              <w:top w:val="single" w:sz="4" w:space="0" w:color="auto"/>
              <w:left w:val="nil"/>
              <w:bottom w:val="nil"/>
              <w:right w:val="nil"/>
            </w:tcBorders>
            <w:shd w:val="clear" w:color="auto" w:fill="auto"/>
            <w:noWrap/>
            <w:vAlign w:val="bottom"/>
            <w:hideMark/>
          </w:tcPr>
          <w:p w14:paraId="29EA8BFA" w14:textId="77777777" w:rsidR="007F152D" w:rsidRPr="00246A75" w:rsidRDefault="007F152D" w:rsidP="00246A75">
            <w:pPr>
              <w:jc w:val="right"/>
              <w:rPr>
                <w:rFonts w:ascii="Arial" w:hAnsi="Arial" w:cs="Arial"/>
                <w:b/>
                <w:bCs/>
                <w:lang w:eastAsia="pt-BR"/>
              </w:rPr>
            </w:pPr>
            <w:r w:rsidRPr="00246A75">
              <w:rPr>
                <w:rFonts w:ascii="Arial" w:hAnsi="Arial" w:cs="Arial"/>
                <w:b/>
                <w:bCs/>
                <w:lang w:eastAsia="pt-BR"/>
              </w:rPr>
              <w:t>102.245.171</w:t>
            </w:r>
          </w:p>
        </w:tc>
      </w:tr>
      <w:tr w:rsidR="007F152D" w:rsidRPr="007B6543" w14:paraId="313122BD" w14:textId="77777777" w:rsidTr="008A2162">
        <w:trPr>
          <w:trHeight w:val="66"/>
        </w:trPr>
        <w:tc>
          <w:tcPr>
            <w:tcW w:w="5670" w:type="dxa"/>
            <w:tcBorders>
              <w:top w:val="nil"/>
              <w:left w:val="nil"/>
              <w:bottom w:val="nil"/>
              <w:right w:val="nil"/>
            </w:tcBorders>
            <w:shd w:val="clear" w:color="auto" w:fill="auto"/>
            <w:noWrap/>
            <w:vAlign w:val="bottom"/>
            <w:hideMark/>
          </w:tcPr>
          <w:p w14:paraId="36A3EB27" w14:textId="77777777" w:rsidR="007F152D" w:rsidRPr="00246A75" w:rsidRDefault="007F152D" w:rsidP="00246A75">
            <w:pPr>
              <w:rPr>
                <w:rFonts w:ascii="Arial" w:hAnsi="Arial" w:cs="Arial"/>
                <w:lang w:eastAsia="pt-BR"/>
              </w:rPr>
            </w:pPr>
            <w:r w:rsidRPr="00246A75">
              <w:rPr>
                <w:rFonts w:ascii="Arial" w:hAnsi="Arial" w:cs="Arial"/>
                <w:lang w:eastAsia="pt-BR"/>
              </w:rPr>
              <w:t xml:space="preserve">   Tributos sobre a receita bruta</w:t>
            </w:r>
          </w:p>
        </w:tc>
        <w:tc>
          <w:tcPr>
            <w:tcW w:w="335" w:type="dxa"/>
            <w:tcBorders>
              <w:top w:val="nil"/>
              <w:left w:val="nil"/>
              <w:bottom w:val="nil"/>
              <w:right w:val="nil"/>
            </w:tcBorders>
            <w:shd w:val="clear" w:color="auto" w:fill="auto"/>
            <w:noWrap/>
            <w:vAlign w:val="bottom"/>
            <w:hideMark/>
          </w:tcPr>
          <w:p w14:paraId="4980FAC1" w14:textId="77777777" w:rsidR="007F152D" w:rsidRPr="007B6543" w:rsidRDefault="007F152D" w:rsidP="00246A75">
            <w:pPr>
              <w:rPr>
                <w:rFonts w:ascii="Arial" w:hAnsi="Arial" w:cs="Arial"/>
                <w:color w:val="FF0000"/>
                <w:lang w:eastAsia="pt-BR"/>
              </w:rPr>
            </w:pPr>
          </w:p>
        </w:tc>
        <w:tc>
          <w:tcPr>
            <w:tcW w:w="1417" w:type="dxa"/>
            <w:tcBorders>
              <w:top w:val="nil"/>
              <w:left w:val="nil"/>
              <w:bottom w:val="single" w:sz="8" w:space="0" w:color="auto"/>
              <w:right w:val="nil"/>
            </w:tcBorders>
            <w:shd w:val="clear" w:color="auto" w:fill="auto"/>
            <w:noWrap/>
            <w:vAlign w:val="bottom"/>
            <w:hideMark/>
          </w:tcPr>
          <w:p w14:paraId="742091CE" w14:textId="77777777" w:rsidR="007F152D" w:rsidRPr="00C94D8B" w:rsidRDefault="007F152D" w:rsidP="00246A75">
            <w:pPr>
              <w:jc w:val="right"/>
              <w:rPr>
                <w:rFonts w:ascii="Arial" w:hAnsi="Arial" w:cs="Arial"/>
                <w:lang w:eastAsia="pt-BR"/>
              </w:rPr>
            </w:pPr>
            <w:r w:rsidRPr="00C94D8B">
              <w:rPr>
                <w:rFonts w:ascii="Arial" w:hAnsi="Arial" w:cs="Arial"/>
                <w:lang w:eastAsia="pt-BR"/>
              </w:rPr>
              <w:t xml:space="preserve"> (245.390)</w:t>
            </w:r>
          </w:p>
        </w:tc>
        <w:tc>
          <w:tcPr>
            <w:tcW w:w="284" w:type="dxa"/>
            <w:tcBorders>
              <w:top w:val="nil"/>
              <w:left w:val="nil"/>
              <w:right w:val="nil"/>
            </w:tcBorders>
          </w:tcPr>
          <w:p w14:paraId="208687EB" w14:textId="77777777" w:rsidR="007F152D" w:rsidRPr="007B6543" w:rsidRDefault="007F152D" w:rsidP="00246A75">
            <w:pPr>
              <w:jc w:val="right"/>
              <w:rPr>
                <w:rFonts w:ascii="Arial" w:hAnsi="Arial" w:cs="Arial"/>
                <w:color w:val="FF0000"/>
                <w:lang w:eastAsia="pt-BR"/>
              </w:rPr>
            </w:pPr>
          </w:p>
        </w:tc>
        <w:tc>
          <w:tcPr>
            <w:tcW w:w="1791" w:type="dxa"/>
            <w:tcBorders>
              <w:top w:val="nil"/>
              <w:left w:val="nil"/>
              <w:bottom w:val="single" w:sz="8" w:space="0" w:color="auto"/>
              <w:right w:val="nil"/>
            </w:tcBorders>
            <w:shd w:val="clear" w:color="auto" w:fill="auto"/>
            <w:noWrap/>
            <w:vAlign w:val="bottom"/>
            <w:hideMark/>
          </w:tcPr>
          <w:p w14:paraId="6419146A" w14:textId="77777777" w:rsidR="007F152D" w:rsidRPr="00246A75" w:rsidRDefault="007F152D" w:rsidP="00246A75">
            <w:pPr>
              <w:jc w:val="right"/>
              <w:rPr>
                <w:rFonts w:ascii="Arial" w:hAnsi="Arial" w:cs="Arial"/>
                <w:lang w:eastAsia="pt-BR"/>
              </w:rPr>
            </w:pPr>
            <w:r w:rsidRPr="00246A75">
              <w:rPr>
                <w:rFonts w:ascii="Arial" w:hAnsi="Arial" w:cs="Arial"/>
                <w:lang w:eastAsia="pt-BR"/>
              </w:rPr>
              <w:t xml:space="preserve"> (252.676)</w:t>
            </w:r>
          </w:p>
        </w:tc>
      </w:tr>
      <w:tr w:rsidR="007F152D" w:rsidRPr="007B6543" w14:paraId="125BA7A7" w14:textId="77777777" w:rsidTr="008A2162">
        <w:trPr>
          <w:trHeight w:val="252"/>
        </w:trPr>
        <w:tc>
          <w:tcPr>
            <w:tcW w:w="5670" w:type="dxa"/>
            <w:tcBorders>
              <w:top w:val="nil"/>
              <w:left w:val="nil"/>
              <w:bottom w:val="nil"/>
              <w:right w:val="nil"/>
            </w:tcBorders>
            <w:shd w:val="clear" w:color="auto" w:fill="auto"/>
            <w:noWrap/>
            <w:vAlign w:val="bottom"/>
            <w:hideMark/>
          </w:tcPr>
          <w:p w14:paraId="450E8CA5" w14:textId="77777777" w:rsidR="007F152D" w:rsidRPr="00246A75" w:rsidRDefault="007F152D" w:rsidP="00246A75">
            <w:pPr>
              <w:jc w:val="right"/>
              <w:rPr>
                <w:rFonts w:ascii="Arial" w:hAnsi="Arial" w:cs="Arial"/>
                <w:lang w:eastAsia="pt-BR"/>
              </w:rPr>
            </w:pPr>
          </w:p>
        </w:tc>
        <w:tc>
          <w:tcPr>
            <w:tcW w:w="335" w:type="dxa"/>
            <w:tcBorders>
              <w:top w:val="nil"/>
              <w:left w:val="nil"/>
              <w:bottom w:val="nil"/>
              <w:right w:val="nil"/>
            </w:tcBorders>
            <w:shd w:val="clear" w:color="auto" w:fill="auto"/>
            <w:noWrap/>
            <w:vAlign w:val="bottom"/>
            <w:hideMark/>
          </w:tcPr>
          <w:p w14:paraId="5A366391" w14:textId="77777777" w:rsidR="007F152D" w:rsidRPr="007B6543" w:rsidRDefault="007F152D" w:rsidP="00246A75">
            <w:pPr>
              <w:rPr>
                <w:color w:val="FF0000"/>
                <w:lang w:eastAsia="pt-BR"/>
              </w:rPr>
            </w:pPr>
          </w:p>
        </w:tc>
        <w:tc>
          <w:tcPr>
            <w:tcW w:w="1417" w:type="dxa"/>
            <w:tcBorders>
              <w:top w:val="nil"/>
              <w:left w:val="nil"/>
              <w:bottom w:val="nil"/>
              <w:right w:val="nil"/>
            </w:tcBorders>
            <w:shd w:val="clear" w:color="auto" w:fill="auto"/>
            <w:noWrap/>
            <w:vAlign w:val="bottom"/>
            <w:hideMark/>
          </w:tcPr>
          <w:p w14:paraId="73969268" w14:textId="77777777" w:rsidR="007F152D" w:rsidRPr="00C94D8B" w:rsidRDefault="007F152D" w:rsidP="00246A75">
            <w:pPr>
              <w:jc w:val="right"/>
              <w:rPr>
                <w:rFonts w:ascii="Arial" w:hAnsi="Arial" w:cs="Arial"/>
                <w:b/>
                <w:bCs/>
                <w:lang w:eastAsia="pt-BR"/>
              </w:rPr>
            </w:pPr>
            <w:r w:rsidRPr="00C94D8B">
              <w:rPr>
                <w:rFonts w:ascii="Arial" w:hAnsi="Arial" w:cs="Arial"/>
                <w:b/>
                <w:bCs/>
                <w:lang w:eastAsia="pt-BR"/>
              </w:rPr>
              <w:t xml:space="preserve"> (245.390)</w:t>
            </w:r>
          </w:p>
        </w:tc>
        <w:tc>
          <w:tcPr>
            <w:tcW w:w="284" w:type="dxa"/>
            <w:tcBorders>
              <w:top w:val="nil"/>
              <w:left w:val="nil"/>
              <w:bottom w:val="nil"/>
              <w:right w:val="nil"/>
            </w:tcBorders>
          </w:tcPr>
          <w:p w14:paraId="727B8CB9" w14:textId="77777777" w:rsidR="007F152D" w:rsidRPr="007B6543" w:rsidRDefault="007F152D" w:rsidP="00246A75">
            <w:pPr>
              <w:jc w:val="right"/>
              <w:rPr>
                <w:rFonts w:ascii="Arial" w:hAnsi="Arial" w:cs="Arial"/>
                <w:b/>
                <w:bCs/>
                <w:color w:val="FF0000"/>
                <w:lang w:eastAsia="pt-BR"/>
              </w:rPr>
            </w:pPr>
          </w:p>
        </w:tc>
        <w:tc>
          <w:tcPr>
            <w:tcW w:w="1791" w:type="dxa"/>
            <w:tcBorders>
              <w:top w:val="nil"/>
              <w:left w:val="nil"/>
              <w:bottom w:val="nil"/>
              <w:right w:val="nil"/>
            </w:tcBorders>
            <w:shd w:val="clear" w:color="auto" w:fill="auto"/>
            <w:noWrap/>
            <w:vAlign w:val="bottom"/>
            <w:hideMark/>
          </w:tcPr>
          <w:p w14:paraId="08D2999C" w14:textId="77777777" w:rsidR="007F152D" w:rsidRPr="00246A75" w:rsidRDefault="007F152D" w:rsidP="00246A75">
            <w:pPr>
              <w:jc w:val="right"/>
              <w:rPr>
                <w:rFonts w:ascii="Arial" w:hAnsi="Arial" w:cs="Arial"/>
                <w:b/>
                <w:bCs/>
                <w:lang w:eastAsia="pt-BR"/>
              </w:rPr>
            </w:pPr>
            <w:r w:rsidRPr="00246A75">
              <w:rPr>
                <w:rFonts w:ascii="Arial" w:hAnsi="Arial" w:cs="Arial"/>
                <w:b/>
                <w:bCs/>
                <w:lang w:eastAsia="pt-BR"/>
              </w:rPr>
              <w:t xml:space="preserve"> (252.676)</w:t>
            </w:r>
          </w:p>
        </w:tc>
      </w:tr>
      <w:tr w:rsidR="007F152D" w:rsidRPr="007B6543" w14:paraId="7B5469DD" w14:textId="77777777" w:rsidTr="008A2162">
        <w:trPr>
          <w:trHeight w:val="66"/>
        </w:trPr>
        <w:tc>
          <w:tcPr>
            <w:tcW w:w="5670" w:type="dxa"/>
            <w:tcBorders>
              <w:top w:val="nil"/>
              <w:left w:val="nil"/>
              <w:bottom w:val="nil"/>
              <w:right w:val="nil"/>
            </w:tcBorders>
            <w:shd w:val="clear" w:color="auto" w:fill="auto"/>
            <w:noWrap/>
            <w:vAlign w:val="bottom"/>
            <w:hideMark/>
          </w:tcPr>
          <w:p w14:paraId="613B6B10" w14:textId="77777777" w:rsidR="007F152D" w:rsidRPr="00246A75" w:rsidRDefault="007F152D" w:rsidP="00246A75">
            <w:pPr>
              <w:rPr>
                <w:rFonts w:ascii="Arial" w:hAnsi="Arial" w:cs="Arial"/>
                <w:b/>
                <w:bCs/>
                <w:lang w:eastAsia="pt-BR"/>
              </w:rPr>
            </w:pPr>
            <w:r w:rsidRPr="00246A75">
              <w:rPr>
                <w:rFonts w:ascii="Arial" w:hAnsi="Arial" w:cs="Arial"/>
                <w:b/>
                <w:bCs/>
                <w:lang w:eastAsia="pt-BR"/>
              </w:rPr>
              <w:lastRenderedPageBreak/>
              <w:t>RECEITA LÍQUIDA</w:t>
            </w:r>
          </w:p>
        </w:tc>
        <w:tc>
          <w:tcPr>
            <w:tcW w:w="335" w:type="dxa"/>
            <w:tcBorders>
              <w:top w:val="nil"/>
              <w:left w:val="nil"/>
              <w:bottom w:val="nil"/>
              <w:right w:val="nil"/>
            </w:tcBorders>
            <w:shd w:val="clear" w:color="auto" w:fill="auto"/>
            <w:noWrap/>
            <w:vAlign w:val="bottom"/>
            <w:hideMark/>
          </w:tcPr>
          <w:p w14:paraId="3F8723E6" w14:textId="77777777" w:rsidR="007F152D" w:rsidRPr="007B6543" w:rsidRDefault="007F152D" w:rsidP="00246A75">
            <w:pPr>
              <w:rPr>
                <w:rFonts w:ascii="Arial" w:hAnsi="Arial" w:cs="Arial"/>
                <w:b/>
                <w:bCs/>
                <w:color w:val="FF0000"/>
                <w:lang w:eastAsia="pt-BR"/>
              </w:rPr>
            </w:pPr>
          </w:p>
        </w:tc>
        <w:tc>
          <w:tcPr>
            <w:tcW w:w="1417" w:type="dxa"/>
            <w:tcBorders>
              <w:top w:val="nil"/>
              <w:left w:val="nil"/>
              <w:bottom w:val="single" w:sz="8" w:space="0" w:color="auto"/>
              <w:right w:val="nil"/>
            </w:tcBorders>
            <w:shd w:val="clear" w:color="auto" w:fill="auto"/>
            <w:noWrap/>
            <w:vAlign w:val="bottom"/>
            <w:hideMark/>
          </w:tcPr>
          <w:p w14:paraId="3E78F54A" w14:textId="77777777" w:rsidR="007F152D" w:rsidRPr="00C94D8B" w:rsidRDefault="007F152D" w:rsidP="00246A75">
            <w:pPr>
              <w:ind w:left="-112"/>
              <w:jc w:val="right"/>
              <w:rPr>
                <w:rFonts w:ascii="Arial" w:hAnsi="Arial" w:cs="Arial"/>
                <w:b/>
                <w:bCs/>
                <w:highlight w:val="yellow"/>
                <w:lang w:eastAsia="pt-BR"/>
              </w:rPr>
            </w:pPr>
            <w:r w:rsidRPr="00C94D8B">
              <w:rPr>
                <w:rFonts w:ascii="Arial" w:hAnsi="Arial" w:cs="Arial"/>
                <w:b/>
                <w:bCs/>
                <w:lang w:eastAsia="pt-BR"/>
              </w:rPr>
              <w:t>133.725.802</w:t>
            </w:r>
          </w:p>
        </w:tc>
        <w:tc>
          <w:tcPr>
            <w:tcW w:w="284" w:type="dxa"/>
            <w:tcBorders>
              <w:top w:val="nil"/>
              <w:left w:val="nil"/>
              <w:right w:val="nil"/>
            </w:tcBorders>
          </w:tcPr>
          <w:p w14:paraId="4166DD57" w14:textId="77777777" w:rsidR="007F152D" w:rsidRPr="007B6543" w:rsidRDefault="007F152D" w:rsidP="00246A75">
            <w:pPr>
              <w:jc w:val="right"/>
              <w:rPr>
                <w:rFonts w:ascii="Arial" w:hAnsi="Arial" w:cs="Arial"/>
                <w:b/>
                <w:bCs/>
                <w:color w:val="FF0000"/>
                <w:lang w:eastAsia="pt-BR"/>
              </w:rPr>
            </w:pPr>
          </w:p>
        </w:tc>
        <w:tc>
          <w:tcPr>
            <w:tcW w:w="1791" w:type="dxa"/>
            <w:tcBorders>
              <w:top w:val="nil"/>
              <w:left w:val="nil"/>
              <w:bottom w:val="single" w:sz="8" w:space="0" w:color="auto"/>
              <w:right w:val="nil"/>
            </w:tcBorders>
            <w:shd w:val="clear" w:color="auto" w:fill="auto"/>
            <w:noWrap/>
            <w:vAlign w:val="bottom"/>
            <w:hideMark/>
          </w:tcPr>
          <w:p w14:paraId="22463B0F" w14:textId="77777777" w:rsidR="007F152D" w:rsidRPr="00246A75" w:rsidRDefault="007F152D" w:rsidP="00246A75">
            <w:pPr>
              <w:jc w:val="right"/>
              <w:rPr>
                <w:rFonts w:ascii="Arial" w:hAnsi="Arial" w:cs="Arial"/>
                <w:b/>
                <w:bCs/>
                <w:highlight w:val="yellow"/>
                <w:lang w:eastAsia="pt-BR"/>
              </w:rPr>
            </w:pPr>
            <w:r w:rsidRPr="00246A75">
              <w:rPr>
                <w:rFonts w:ascii="Arial" w:hAnsi="Arial" w:cs="Arial"/>
                <w:b/>
                <w:bCs/>
                <w:lang w:eastAsia="pt-BR"/>
              </w:rPr>
              <w:t>101.992.495</w:t>
            </w:r>
          </w:p>
        </w:tc>
      </w:tr>
    </w:tbl>
    <w:p w14:paraId="706E450F" w14:textId="77777777" w:rsidR="007F152D" w:rsidRPr="007B6543" w:rsidRDefault="007F152D" w:rsidP="00A619F7">
      <w:pPr>
        <w:ind w:right="-142"/>
        <w:jc w:val="both"/>
        <w:rPr>
          <w:rFonts w:ascii="Arial" w:hAnsi="Arial"/>
          <w:b/>
          <w:color w:val="FF0000"/>
        </w:rPr>
      </w:pPr>
    </w:p>
    <w:p w14:paraId="5B4482CC" w14:textId="77777777" w:rsidR="007F152D" w:rsidRPr="00246A75" w:rsidRDefault="007F152D" w:rsidP="007F152D">
      <w:pPr>
        <w:numPr>
          <w:ilvl w:val="0"/>
          <w:numId w:val="6"/>
        </w:numPr>
        <w:suppressAutoHyphens/>
        <w:spacing w:after="0" w:line="240" w:lineRule="auto"/>
        <w:ind w:right="49" w:hanging="720"/>
        <w:jc w:val="both"/>
        <w:rPr>
          <w:rFonts w:ascii="Arial" w:hAnsi="Arial"/>
          <w:b/>
        </w:rPr>
      </w:pPr>
      <w:r w:rsidRPr="00246A75">
        <w:rPr>
          <w:rFonts w:ascii="Arial" w:hAnsi="Arial"/>
          <w:b/>
        </w:rPr>
        <w:t>CUSTO DOS SERVIÇOS PRESTADOS</w:t>
      </w:r>
    </w:p>
    <w:p w14:paraId="6E5AA92B" w14:textId="77777777" w:rsidR="007F152D" w:rsidRPr="007B6543" w:rsidRDefault="007F152D" w:rsidP="007C3E0F">
      <w:pPr>
        <w:ind w:right="49"/>
        <w:jc w:val="both"/>
        <w:rPr>
          <w:rFonts w:ascii="Arial" w:hAnsi="Arial"/>
          <w:b/>
          <w:color w:val="FF0000"/>
        </w:rPr>
      </w:pPr>
    </w:p>
    <w:tbl>
      <w:tblPr>
        <w:tblW w:w="9498" w:type="dxa"/>
        <w:tblInd w:w="70" w:type="dxa"/>
        <w:tblLayout w:type="fixed"/>
        <w:tblCellMar>
          <w:left w:w="70" w:type="dxa"/>
          <w:right w:w="70" w:type="dxa"/>
        </w:tblCellMar>
        <w:tblLook w:val="04A0" w:firstRow="1" w:lastRow="0" w:firstColumn="1" w:lastColumn="0" w:noHBand="0" w:noVBand="1"/>
      </w:tblPr>
      <w:tblGrid>
        <w:gridCol w:w="5954"/>
        <w:gridCol w:w="160"/>
        <w:gridCol w:w="1414"/>
        <w:gridCol w:w="284"/>
        <w:gridCol w:w="1686"/>
      </w:tblGrid>
      <w:tr w:rsidR="007F152D" w:rsidRPr="00DC2DEA" w14:paraId="023C83B7" w14:textId="77777777" w:rsidTr="008A2162">
        <w:trPr>
          <w:trHeight w:val="349"/>
        </w:trPr>
        <w:tc>
          <w:tcPr>
            <w:tcW w:w="5954" w:type="dxa"/>
            <w:tcBorders>
              <w:top w:val="nil"/>
              <w:left w:val="nil"/>
              <w:bottom w:val="nil"/>
              <w:right w:val="nil"/>
            </w:tcBorders>
            <w:shd w:val="clear" w:color="auto" w:fill="auto"/>
            <w:noWrap/>
            <w:vAlign w:val="center"/>
            <w:hideMark/>
          </w:tcPr>
          <w:p w14:paraId="2718C764" w14:textId="77777777" w:rsidR="007F152D" w:rsidRPr="00DC2DEA" w:rsidRDefault="007F152D" w:rsidP="004E03D3">
            <w:pPr>
              <w:rPr>
                <w:color w:val="FF0000"/>
                <w:sz w:val="18"/>
                <w:szCs w:val="18"/>
                <w:lang w:eastAsia="pt-BR"/>
              </w:rPr>
            </w:pPr>
          </w:p>
          <w:p w14:paraId="7CA60909" w14:textId="77777777" w:rsidR="007F152D" w:rsidRPr="00DC2DEA" w:rsidRDefault="007F152D" w:rsidP="004E03D3">
            <w:pPr>
              <w:rPr>
                <w:color w:val="FF0000"/>
                <w:sz w:val="18"/>
                <w:szCs w:val="18"/>
                <w:lang w:eastAsia="pt-BR"/>
              </w:rPr>
            </w:pPr>
          </w:p>
        </w:tc>
        <w:tc>
          <w:tcPr>
            <w:tcW w:w="160" w:type="dxa"/>
            <w:tcBorders>
              <w:top w:val="nil"/>
              <w:left w:val="nil"/>
              <w:bottom w:val="nil"/>
              <w:right w:val="nil"/>
            </w:tcBorders>
            <w:shd w:val="clear" w:color="auto" w:fill="auto"/>
            <w:noWrap/>
            <w:vAlign w:val="center"/>
            <w:hideMark/>
          </w:tcPr>
          <w:p w14:paraId="08B5A9F1" w14:textId="77777777" w:rsidR="007F152D" w:rsidRPr="00DC2DEA" w:rsidRDefault="007F152D" w:rsidP="004E03D3">
            <w:pPr>
              <w:rPr>
                <w:color w:val="FF0000"/>
                <w:sz w:val="18"/>
                <w:szCs w:val="18"/>
                <w:lang w:eastAsia="pt-BR"/>
              </w:rPr>
            </w:pPr>
          </w:p>
        </w:tc>
        <w:tc>
          <w:tcPr>
            <w:tcW w:w="1414" w:type="dxa"/>
            <w:tcBorders>
              <w:top w:val="nil"/>
              <w:left w:val="nil"/>
              <w:bottom w:val="single" w:sz="8" w:space="0" w:color="auto"/>
              <w:right w:val="nil"/>
            </w:tcBorders>
            <w:shd w:val="clear" w:color="auto" w:fill="auto"/>
            <w:noWrap/>
            <w:vAlign w:val="bottom"/>
            <w:hideMark/>
          </w:tcPr>
          <w:p w14:paraId="3C4525D8" w14:textId="77777777" w:rsidR="007F152D" w:rsidRPr="00DC2DEA" w:rsidRDefault="007F152D" w:rsidP="00D7694C">
            <w:pPr>
              <w:jc w:val="right"/>
              <w:rPr>
                <w:rFonts w:ascii="Arial" w:hAnsi="Arial" w:cs="Arial"/>
                <w:b/>
                <w:bCs/>
                <w:sz w:val="18"/>
                <w:szCs w:val="18"/>
                <w:lang w:eastAsia="pt-BR"/>
              </w:rPr>
            </w:pPr>
            <w:r w:rsidRPr="00DC2DEA">
              <w:rPr>
                <w:rFonts w:ascii="Arial" w:hAnsi="Arial" w:cs="Arial"/>
                <w:b/>
                <w:bCs/>
                <w:sz w:val="18"/>
                <w:szCs w:val="18"/>
                <w:lang w:eastAsia="pt-BR"/>
              </w:rPr>
              <w:t>2022</w:t>
            </w:r>
          </w:p>
        </w:tc>
        <w:tc>
          <w:tcPr>
            <w:tcW w:w="284" w:type="dxa"/>
            <w:tcBorders>
              <w:top w:val="nil"/>
              <w:left w:val="nil"/>
              <w:right w:val="nil"/>
            </w:tcBorders>
            <w:vAlign w:val="bottom"/>
          </w:tcPr>
          <w:p w14:paraId="43C99826" w14:textId="77777777" w:rsidR="007F152D" w:rsidRPr="00DC2DEA" w:rsidRDefault="007F152D" w:rsidP="00D7694C">
            <w:pPr>
              <w:jc w:val="right"/>
              <w:rPr>
                <w:rFonts w:ascii="Arial" w:hAnsi="Arial" w:cs="Arial"/>
                <w:b/>
                <w:bCs/>
                <w:color w:val="FF0000"/>
                <w:sz w:val="18"/>
                <w:szCs w:val="18"/>
                <w:lang w:eastAsia="pt-BR"/>
              </w:rPr>
            </w:pPr>
          </w:p>
        </w:tc>
        <w:tc>
          <w:tcPr>
            <w:tcW w:w="1686" w:type="dxa"/>
            <w:tcBorders>
              <w:top w:val="nil"/>
              <w:left w:val="nil"/>
              <w:bottom w:val="single" w:sz="8" w:space="0" w:color="auto"/>
              <w:right w:val="nil"/>
            </w:tcBorders>
            <w:shd w:val="clear" w:color="auto" w:fill="auto"/>
            <w:noWrap/>
            <w:vAlign w:val="bottom"/>
            <w:hideMark/>
          </w:tcPr>
          <w:p w14:paraId="27DECAFD" w14:textId="77777777" w:rsidR="007F152D" w:rsidRPr="00DC2DEA" w:rsidDel="00EA4A35" w:rsidRDefault="007F152D" w:rsidP="008A2162">
            <w:pPr>
              <w:jc w:val="right"/>
              <w:rPr>
                <w:del w:id="85" w:author="Talitha Da Silveira Menger" w:date="2023-04-24T14:38:00Z"/>
                <w:rFonts w:ascii="Arial" w:hAnsi="Arial" w:cs="Arial"/>
                <w:b/>
                <w:bCs/>
                <w:sz w:val="18"/>
                <w:szCs w:val="18"/>
                <w:lang w:eastAsia="pt-BR"/>
              </w:rPr>
            </w:pPr>
            <w:commentRangeStart w:id="86"/>
            <w:commentRangeStart w:id="87"/>
            <w:r w:rsidRPr="00DC2DEA">
              <w:rPr>
                <w:rFonts w:ascii="Arial" w:hAnsi="Arial" w:cs="Arial"/>
                <w:b/>
                <w:bCs/>
                <w:sz w:val="18"/>
                <w:szCs w:val="18"/>
                <w:lang w:eastAsia="pt-BR"/>
              </w:rPr>
              <w:t>2021</w:t>
            </w:r>
            <w:commentRangeEnd w:id="86"/>
            <w:r w:rsidRPr="00DC2DEA">
              <w:rPr>
                <w:rStyle w:val="Refdecomentrio"/>
                <w:sz w:val="18"/>
                <w:szCs w:val="18"/>
              </w:rPr>
              <w:commentReference w:id="86"/>
            </w:r>
            <w:commentRangeEnd w:id="87"/>
            <w:r w:rsidRPr="00DC2DEA">
              <w:rPr>
                <w:rStyle w:val="Refdecomentrio"/>
                <w:sz w:val="18"/>
                <w:szCs w:val="18"/>
              </w:rPr>
              <w:commentReference w:id="87"/>
            </w:r>
          </w:p>
          <w:p w14:paraId="291E15F1" w14:textId="77777777" w:rsidR="007F152D" w:rsidRPr="00DC2DEA" w:rsidRDefault="007F152D" w:rsidP="00EA4A35">
            <w:pPr>
              <w:jc w:val="right"/>
              <w:rPr>
                <w:rFonts w:ascii="Arial" w:hAnsi="Arial" w:cs="Arial"/>
                <w:b/>
                <w:bCs/>
                <w:sz w:val="18"/>
                <w:szCs w:val="18"/>
                <w:lang w:eastAsia="pt-BR"/>
              </w:rPr>
            </w:pPr>
          </w:p>
        </w:tc>
      </w:tr>
      <w:tr w:rsidR="007F152D" w:rsidRPr="00DC2DEA" w14:paraId="3DADED5F" w14:textId="77777777" w:rsidTr="008A2162">
        <w:trPr>
          <w:trHeight w:val="225"/>
        </w:trPr>
        <w:tc>
          <w:tcPr>
            <w:tcW w:w="5954" w:type="dxa"/>
            <w:tcBorders>
              <w:top w:val="nil"/>
              <w:left w:val="nil"/>
              <w:bottom w:val="nil"/>
              <w:right w:val="nil"/>
            </w:tcBorders>
            <w:shd w:val="clear" w:color="auto" w:fill="auto"/>
            <w:noWrap/>
            <w:vAlign w:val="center"/>
            <w:hideMark/>
          </w:tcPr>
          <w:p w14:paraId="6695A9B1" w14:textId="77777777" w:rsidR="007F152D" w:rsidRPr="00DC2DEA" w:rsidRDefault="007F152D" w:rsidP="00C94D8B">
            <w:pPr>
              <w:rPr>
                <w:rFonts w:ascii="Arial" w:hAnsi="Arial" w:cs="Arial"/>
                <w:sz w:val="18"/>
                <w:szCs w:val="18"/>
                <w:lang w:eastAsia="pt-BR"/>
              </w:rPr>
            </w:pPr>
            <w:r w:rsidRPr="00DC2DEA">
              <w:rPr>
                <w:rFonts w:ascii="Arial" w:hAnsi="Arial" w:cs="Arial"/>
                <w:sz w:val="18"/>
                <w:szCs w:val="18"/>
                <w:lang w:eastAsia="pt-BR"/>
              </w:rPr>
              <w:t>Pessoal e Encargos</w:t>
            </w:r>
          </w:p>
        </w:tc>
        <w:tc>
          <w:tcPr>
            <w:tcW w:w="160" w:type="dxa"/>
            <w:tcBorders>
              <w:top w:val="nil"/>
              <w:left w:val="nil"/>
              <w:bottom w:val="nil"/>
              <w:right w:val="nil"/>
            </w:tcBorders>
            <w:shd w:val="clear" w:color="auto" w:fill="auto"/>
            <w:noWrap/>
            <w:vAlign w:val="center"/>
            <w:hideMark/>
          </w:tcPr>
          <w:p w14:paraId="169BDD92" w14:textId="77777777" w:rsidR="007F152D" w:rsidRPr="00DC2DEA" w:rsidRDefault="007F152D" w:rsidP="00C94D8B">
            <w:pPr>
              <w:rPr>
                <w:rFonts w:ascii="Arial" w:hAnsi="Arial" w:cs="Arial"/>
                <w:color w:val="FF0000"/>
                <w:sz w:val="18"/>
                <w:szCs w:val="18"/>
                <w:lang w:eastAsia="pt-BR"/>
              </w:rPr>
            </w:pPr>
          </w:p>
        </w:tc>
        <w:tc>
          <w:tcPr>
            <w:tcW w:w="1414" w:type="dxa"/>
            <w:tcBorders>
              <w:top w:val="nil"/>
              <w:left w:val="nil"/>
              <w:bottom w:val="nil"/>
              <w:right w:val="nil"/>
            </w:tcBorders>
            <w:shd w:val="clear" w:color="auto" w:fill="auto"/>
            <w:noWrap/>
            <w:vAlign w:val="center"/>
            <w:hideMark/>
          </w:tcPr>
          <w:p w14:paraId="748FF497" w14:textId="77777777" w:rsidR="007F152D" w:rsidRPr="00DC2DEA" w:rsidRDefault="007F152D" w:rsidP="00C94D8B">
            <w:pPr>
              <w:jc w:val="right"/>
              <w:rPr>
                <w:rFonts w:ascii="Arial" w:hAnsi="Arial" w:cs="Arial"/>
                <w:sz w:val="18"/>
                <w:szCs w:val="18"/>
                <w:lang w:eastAsia="pt-BR"/>
              </w:rPr>
            </w:pPr>
            <w:r w:rsidRPr="00DC2DEA">
              <w:rPr>
                <w:rFonts w:ascii="Arial" w:hAnsi="Arial" w:cs="Arial"/>
                <w:sz w:val="18"/>
                <w:szCs w:val="18"/>
              </w:rPr>
              <w:t>135.493.513</w:t>
            </w:r>
          </w:p>
        </w:tc>
        <w:tc>
          <w:tcPr>
            <w:tcW w:w="284" w:type="dxa"/>
            <w:tcBorders>
              <w:top w:val="nil"/>
              <w:left w:val="nil"/>
              <w:bottom w:val="nil"/>
              <w:right w:val="nil"/>
            </w:tcBorders>
          </w:tcPr>
          <w:p w14:paraId="51A73ACB" w14:textId="77777777" w:rsidR="007F152D" w:rsidRPr="00DC2DEA" w:rsidRDefault="007F152D" w:rsidP="00C94D8B">
            <w:pPr>
              <w:jc w:val="right"/>
              <w:rPr>
                <w:rFonts w:ascii="Arial" w:hAnsi="Arial" w:cs="Arial"/>
                <w:color w:val="FF0000"/>
                <w:sz w:val="18"/>
                <w:szCs w:val="18"/>
                <w:lang w:eastAsia="pt-BR"/>
              </w:rPr>
            </w:pPr>
          </w:p>
        </w:tc>
        <w:tc>
          <w:tcPr>
            <w:tcW w:w="1686" w:type="dxa"/>
            <w:tcBorders>
              <w:top w:val="nil"/>
              <w:left w:val="nil"/>
              <w:bottom w:val="nil"/>
              <w:right w:val="nil"/>
            </w:tcBorders>
            <w:shd w:val="clear" w:color="auto" w:fill="auto"/>
            <w:noWrap/>
            <w:hideMark/>
          </w:tcPr>
          <w:p w14:paraId="178753FE" w14:textId="77777777" w:rsidR="007F152D" w:rsidRPr="00DC2DEA" w:rsidRDefault="007F152D" w:rsidP="00C94D8B">
            <w:pPr>
              <w:jc w:val="right"/>
              <w:rPr>
                <w:rFonts w:ascii="Arial" w:hAnsi="Arial" w:cs="Arial"/>
                <w:sz w:val="18"/>
                <w:szCs w:val="18"/>
                <w:lang w:eastAsia="pt-BR"/>
              </w:rPr>
            </w:pPr>
            <w:r w:rsidRPr="00DC2DEA">
              <w:rPr>
                <w:rFonts w:ascii="Arial" w:hAnsi="Arial" w:cs="Arial"/>
                <w:sz w:val="18"/>
                <w:szCs w:val="18"/>
                <w:lang w:eastAsia="pt-BR"/>
              </w:rPr>
              <w:t>110.624.749</w:t>
            </w:r>
          </w:p>
        </w:tc>
      </w:tr>
      <w:tr w:rsidR="007F152D" w:rsidRPr="00DC2DEA" w14:paraId="4A213A67" w14:textId="77777777" w:rsidTr="008A2162">
        <w:trPr>
          <w:trHeight w:val="84"/>
        </w:trPr>
        <w:tc>
          <w:tcPr>
            <w:tcW w:w="5954" w:type="dxa"/>
            <w:tcBorders>
              <w:top w:val="nil"/>
              <w:left w:val="nil"/>
              <w:bottom w:val="nil"/>
              <w:right w:val="nil"/>
            </w:tcBorders>
            <w:shd w:val="clear" w:color="auto" w:fill="auto"/>
            <w:noWrap/>
            <w:vAlign w:val="center"/>
            <w:hideMark/>
          </w:tcPr>
          <w:p w14:paraId="547834E5" w14:textId="77777777" w:rsidR="007F152D" w:rsidRPr="00DC2DEA" w:rsidRDefault="007F152D" w:rsidP="00C94D8B">
            <w:pPr>
              <w:rPr>
                <w:rFonts w:ascii="Arial" w:hAnsi="Arial" w:cs="Arial"/>
                <w:sz w:val="18"/>
                <w:szCs w:val="18"/>
                <w:lang w:eastAsia="pt-BR"/>
              </w:rPr>
            </w:pPr>
            <w:r w:rsidRPr="00DC2DEA">
              <w:rPr>
                <w:rFonts w:ascii="Arial" w:hAnsi="Arial" w:cs="Arial"/>
                <w:sz w:val="18"/>
                <w:szCs w:val="18"/>
                <w:lang w:eastAsia="pt-BR"/>
              </w:rPr>
              <w:t>Serviços de Terceiros</w:t>
            </w:r>
          </w:p>
        </w:tc>
        <w:tc>
          <w:tcPr>
            <w:tcW w:w="160" w:type="dxa"/>
            <w:tcBorders>
              <w:top w:val="nil"/>
              <w:left w:val="nil"/>
              <w:bottom w:val="nil"/>
              <w:right w:val="nil"/>
            </w:tcBorders>
            <w:shd w:val="clear" w:color="auto" w:fill="auto"/>
            <w:noWrap/>
            <w:vAlign w:val="center"/>
            <w:hideMark/>
          </w:tcPr>
          <w:p w14:paraId="229217CD" w14:textId="77777777" w:rsidR="007F152D" w:rsidRPr="00DC2DEA" w:rsidRDefault="007F152D" w:rsidP="00C94D8B">
            <w:pPr>
              <w:rPr>
                <w:rFonts w:ascii="Arial" w:hAnsi="Arial" w:cs="Arial"/>
                <w:color w:val="FF0000"/>
                <w:sz w:val="18"/>
                <w:szCs w:val="18"/>
                <w:lang w:eastAsia="pt-BR"/>
              </w:rPr>
            </w:pPr>
          </w:p>
        </w:tc>
        <w:tc>
          <w:tcPr>
            <w:tcW w:w="1414" w:type="dxa"/>
            <w:tcBorders>
              <w:top w:val="nil"/>
              <w:left w:val="nil"/>
              <w:bottom w:val="nil"/>
              <w:right w:val="nil"/>
            </w:tcBorders>
            <w:shd w:val="clear" w:color="auto" w:fill="auto"/>
            <w:noWrap/>
            <w:vAlign w:val="center"/>
            <w:hideMark/>
          </w:tcPr>
          <w:p w14:paraId="59A7C872" w14:textId="77777777" w:rsidR="007F152D" w:rsidRPr="00DC2DEA" w:rsidRDefault="007F152D" w:rsidP="00C94D8B">
            <w:pPr>
              <w:jc w:val="right"/>
              <w:rPr>
                <w:rFonts w:ascii="Arial" w:hAnsi="Arial" w:cs="Arial"/>
                <w:sz w:val="18"/>
                <w:szCs w:val="18"/>
                <w:lang w:eastAsia="pt-BR"/>
              </w:rPr>
            </w:pPr>
            <w:r w:rsidRPr="00DC2DEA">
              <w:rPr>
                <w:rFonts w:ascii="Arial" w:hAnsi="Arial" w:cs="Arial"/>
                <w:sz w:val="18"/>
                <w:szCs w:val="18"/>
              </w:rPr>
              <w:t>47.082.078</w:t>
            </w:r>
          </w:p>
        </w:tc>
        <w:tc>
          <w:tcPr>
            <w:tcW w:w="284" w:type="dxa"/>
            <w:tcBorders>
              <w:top w:val="nil"/>
              <w:left w:val="nil"/>
              <w:bottom w:val="nil"/>
              <w:right w:val="nil"/>
            </w:tcBorders>
          </w:tcPr>
          <w:p w14:paraId="14C1A75E" w14:textId="77777777" w:rsidR="007F152D" w:rsidRPr="00DC2DEA" w:rsidRDefault="007F152D" w:rsidP="00C94D8B">
            <w:pPr>
              <w:jc w:val="right"/>
              <w:rPr>
                <w:rFonts w:ascii="Arial" w:hAnsi="Arial" w:cs="Arial"/>
                <w:color w:val="FF0000"/>
                <w:sz w:val="18"/>
                <w:szCs w:val="18"/>
                <w:lang w:eastAsia="pt-BR"/>
              </w:rPr>
            </w:pPr>
          </w:p>
        </w:tc>
        <w:tc>
          <w:tcPr>
            <w:tcW w:w="1686" w:type="dxa"/>
            <w:tcBorders>
              <w:top w:val="nil"/>
              <w:left w:val="nil"/>
              <w:bottom w:val="nil"/>
              <w:right w:val="nil"/>
            </w:tcBorders>
            <w:shd w:val="clear" w:color="auto" w:fill="auto"/>
            <w:noWrap/>
            <w:hideMark/>
          </w:tcPr>
          <w:p w14:paraId="643E6E7A" w14:textId="77777777" w:rsidR="007F152D" w:rsidRPr="00DC2DEA" w:rsidRDefault="007F152D" w:rsidP="00C94D8B">
            <w:pPr>
              <w:jc w:val="right"/>
              <w:rPr>
                <w:rFonts w:ascii="Arial" w:hAnsi="Arial" w:cs="Arial"/>
                <w:sz w:val="18"/>
                <w:szCs w:val="18"/>
                <w:lang w:eastAsia="pt-BR"/>
              </w:rPr>
            </w:pPr>
            <w:r w:rsidRPr="00DC2DEA">
              <w:rPr>
                <w:rFonts w:ascii="Arial" w:hAnsi="Arial" w:cs="Arial"/>
                <w:sz w:val="18"/>
                <w:szCs w:val="18"/>
                <w:lang w:eastAsia="pt-BR"/>
              </w:rPr>
              <w:t>38.230.832</w:t>
            </w:r>
          </w:p>
        </w:tc>
      </w:tr>
      <w:tr w:rsidR="007F152D" w:rsidRPr="00DC2DEA" w14:paraId="44A05B3E" w14:textId="77777777" w:rsidTr="008A2162">
        <w:trPr>
          <w:trHeight w:val="102"/>
        </w:trPr>
        <w:tc>
          <w:tcPr>
            <w:tcW w:w="5954" w:type="dxa"/>
            <w:tcBorders>
              <w:top w:val="nil"/>
              <w:left w:val="nil"/>
              <w:bottom w:val="nil"/>
              <w:right w:val="nil"/>
            </w:tcBorders>
            <w:shd w:val="clear" w:color="auto" w:fill="auto"/>
            <w:noWrap/>
            <w:vAlign w:val="center"/>
            <w:hideMark/>
          </w:tcPr>
          <w:p w14:paraId="77CA5376" w14:textId="77777777" w:rsidR="007F152D" w:rsidRPr="00DC2DEA" w:rsidRDefault="007F152D" w:rsidP="00C94D8B">
            <w:pPr>
              <w:rPr>
                <w:rFonts w:ascii="Arial" w:hAnsi="Arial" w:cs="Arial"/>
                <w:sz w:val="18"/>
                <w:szCs w:val="18"/>
                <w:lang w:eastAsia="pt-BR"/>
              </w:rPr>
            </w:pPr>
            <w:r w:rsidRPr="00DC2DEA">
              <w:rPr>
                <w:rFonts w:ascii="Arial" w:hAnsi="Arial" w:cs="Arial"/>
                <w:sz w:val="18"/>
                <w:szCs w:val="18"/>
                <w:lang w:eastAsia="pt-BR"/>
              </w:rPr>
              <w:t>Consumo de Materiais</w:t>
            </w:r>
          </w:p>
        </w:tc>
        <w:tc>
          <w:tcPr>
            <w:tcW w:w="160" w:type="dxa"/>
            <w:tcBorders>
              <w:top w:val="nil"/>
              <w:left w:val="nil"/>
              <w:bottom w:val="nil"/>
              <w:right w:val="nil"/>
            </w:tcBorders>
            <w:shd w:val="clear" w:color="auto" w:fill="auto"/>
            <w:noWrap/>
            <w:vAlign w:val="center"/>
            <w:hideMark/>
          </w:tcPr>
          <w:p w14:paraId="27F0D21A" w14:textId="77777777" w:rsidR="007F152D" w:rsidRPr="00DC2DEA" w:rsidRDefault="007F152D" w:rsidP="00C94D8B">
            <w:pPr>
              <w:rPr>
                <w:rFonts w:ascii="Arial" w:hAnsi="Arial" w:cs="Arial"/>
                <w:color w:val="FF0000"/>
                <w:sz w:val="18"/>
                <w:szCs w:val="18"/>
                <w:lang w:eastAsia="pt-BR"/>
              </w:rPr>
            </w:pPr>
          </w:p>
        </w:tc>
        <w:tc>
          <w:tcPr>
            <w:tcW w:w="1414" w:type="dxa"/>
            <w:tcBorders>
              <w:top w:val="nil"/>
              <w:left w:val="nil"/>
              <w:bottom w:val="nil"/>
              <w:right w:val="nil"/>
            </w:tcBorders>
            <w:shd w:val="clear" w:color="auto" w:fill="auto"/>
            <w:noWrap/>
            <w:vAlign w:val="center"/>
            <w:hideMark/>
          </w:tcPr>
          <w:p w14:paraId="5CB8E937" w14:textId="77777777" w:rsidR="007F152D" w:rsidRPr="00DC2DEA" w:rsidRDefault="007F152D" w:rsidP="00C94D8B">
            <w:pPr>
              <w:jc w:val="right"/>
              <w:rPr>
                <w:rFonts w:ascii="Arial" w:hAnsi="Arial" w:cs="Arial"/>
                <w:sz w:val="18"/>
                <w:szCs w:val="18"/>
                <w:lang w:eastAsia="pt-BR"/>
              </w:rPr>
            </w:pPr>
            <w:r w:rsidRPr="00DC2DEA">
              <w:rPr>
                <w:rFonts w:ascii="Arial" w:hAnsi="Arial" w:cs="Arial"/>
                <w:sz w:val="18"/>
                <w:szCs w:val="18"/>
              </w:rPr>
              <w:t>7.373.228</w:t>
            </w:r>
          </w:p>
        </w:tc>
        <w:tc>
          <w:tcPr>
            <w:tcW w:w="284" w:type="dxa"/>
            <w:tcBorders>
              <w:top w:val="nil"/>
              <w:left w:val="nil"/>
              <w:bottom w:val="nil"/>
              <w:right w:val="nil"/>
            </w:tcBorders>
          </w:tcPr>
          <w:p w14:paraId="3CD7BE8B" w14:textId="77777777" w:rsidR="007F152D" w:rsidRPr="00DC2DEA" w:rsidRDefault="007F152D" w:rsidP="00C94D8B">
            <w:pPr>
              <w:jc w:val="right"/>
              <w:rPr>
                <w:rFonts w:ascii="Arial" w:hAnsi="Arial" w:cs="Arial"/>
                <w:color w:val="FF0000"/>
                <w:sz w:val="18"/>
                <w:szCs w:val="18"/>
                <w:lang w:eastAsia="pt-BR"/>
              </w:rPr>
            </w:pPr>
          </w:p>
        </w:tc>
        <w:tc>
          <w:tcPr>
            <w:tcW w:w="1686" w:type="dxa"/>
            <w:tcBorders>
              <w:top w:val="nil"/>
              <w:left w:val="nil"/>
              <w:bottom w:val="nil"/>
              <w:right w:val="nil"/>
            </w:tcBorders>
            <w:shd w:val="clear" w:color="auto" w:fill="auto"/>
            <w:noWrap/>
            <w:hideMark/>
          </w:tcPr>
          <w:p w14:paraId="3BB5B2FD" w14:textId="77777777" w:rsidR="007F152D" w:rsidRPr="00DC2DEA" w:rsidRDefault="007F152D" w:rsidP="00C94D8B">
            <w:pPr>
              <w:jc w:val="right"/>
              <w:rPr>
                <w:rFonts w:ascii="Arial" w:hAnsi="Arial" w:cs="Arial"/>
                <w:sz w:val="18"/>
                <w:szCs w:val="18"/>
                <w:lang w:eastAsia="pt-BR"/>
              </w:rPr>
            </w:pPr>
            <w:r w:rsidRPr="00DC2DEA">
              <w:rPr>
                <w:rFonts w:ascii="Arial" w:hAnsi="Arial" w:cs="Arial"/>
                <w:sz w:val="18"/>
                <w:szCs w:val="18"/>
                <w:lang w:eastAsia="pt-BR"/>
              </w:rPr>
              <w:t>4.229.818</w:t>
            </w:r>
          </w:p>
        </w:tc>
      </w:tr>
      <w:tr w:rsidR="007F152D" w:rsidRPr="00DC2DEA" w14:paraId="7C6459D7" w14:textId="77777777" w:rsidTr="008A2162">
        <w:trPr>
          <w:trHeight w:val="123"/>
        </w:trPr>
        <w:tc>
          <w:tcPr>
            <w:tcW w:w="5954" w:type="dxa"/>
            <w:tcBorders>
              <w:top w:val="nil"/>
              <w:left w:val="nil"/>
              <w:bottom w:val="nil"/>
              <w:right w:val="nil"/>
            </w:tcBorders>
            <w:shd w:val="clear" w:color="auto" w:fill="auto"/>
            <w:noWrap/>
            <w:vAlign w:val="center"/>
            <w:hideMark/>
          </w:tcPr>
          <w:p w14:paraId="56D9305D" w14:textId="77777777" w:rsidR="007F152D" w:rsidRPr="00DC2DEA" w:rsidRDefault="007F152D" w:rsidP="00C94D8B">
            <w:pPr>
              <w:rPr>
                <w:rFonts w:ascii="Arial" w:hAnsi="Arial" w:cs="Arial"/>
                <w:sz w:val="18"/>
                <w:szCs w:val="18"/>
                <w:lang w:eastAsia="pt-BR"/>
              </w:rPr>
            </w:pPr>
            <w:r w:rsidRPr="00DC2DEA">
              <w:rPr>
                <w:rFonts w:ascii="Arial" w:hAnsi="Arial" w:cs="Arial"/>
                <w:sz w:val="18"/>
                <w:szCs w:val="18"/>
                <w:lang w:eastAsia="pt-BR"/>
              </w:rPr>
              <w:t>Energia de Tração</w:t>
            </w:r>
          </w:p>
        </w:tc>
        <w:tc>
          <w:tcPr>
            <w:tcW w:w="160" w:type="dxa"/>
            <w:tcBorders>
              <w:top w:val="nil"/>
              <w:left w:val="nil"/>
              <w:bottom w:val="nil"/>
              <w:right w:val="nil"/>
            </w:tcBorders>
            <w:shd w:val="clear" w:color="auto" w:fill="auto"/>
            <w:noWrap/>
            <w:vAlign w:val="center"/>
            <w:hideMark/>
          </w:tcPr>
          <w:p w14:paraId="65214DA1" w14:textId="77777777" w:rsidR="007F152D" w:rsidRPr="00DC2DEA" w:rsidRDefault="007F152D" w:rsidP="00C94D8B">
            <w:pPr>
              <w:rPr>
                <w:rFonts w:ascii="Arial" w:hAnsi="Arial" w:cs="Arial"/>
                <w:color w:val="FF0000"/>
                <w:sz w:val="18"/>
                <w:szCs w:val="18"/>
                <w:lang w:eastAsia="pt-BR"/>
              </w:rPr>
            </w:pPr>
          </w:p>
        </w:tc>
        <w:tc>
          <w:tcPr>
            <w:tcW w:w="1414" w:type="dxa"/>
            <w:tcBorders>
              <w:top w:val="nil"/>
              <w:left w:val="nil"/>
              <w:bottom w:val="nil"/>
              <w:right w:val="nil"/>
            </w:tcBorders>
            <w:shd w:val="clear" w:color="auto" w:fill="auto"/>
            <w:noWrap/>
            <w:vAlign w:val="center"/>
            <w:hideMark/>
          </w:tcPr>
          <w:p w14:paraId="49ABFE44" w14:textId="77777777" w:rsidR="007F152D" w:rsidRPr="00DC2DEA" w:rsidRDefault="007F152D" w:rsidP="00C94D8B">
            <w:pPr>
              <w:jc w:val="right"/>
              <w:rPr>
                <w:rFonts w:ascii="Arial" w:hAnsi="Arial" w:cs="Arial"/>
                <w:sz w:val="18"/>
                <w:szCs w:val="18"/>
                <w:lang w:eastAsia="pt-BR"/>
              </w:rPr>
            </w:pPr>
            <w:r w:rsidRPr="00DC2DEA">
              <w:rPr>
                <w:rFonts w:ascii="Arial" w:hAnsi="Arial" w:cs="Arial"/>
                <w:sz w:val="18"/>
                <w:szCs w:val="18"/>
              </w:rPr>
              <w:t>26.230.231</w:t>
            </w:r>
          </w:p>
        </w:tc>
        <w:tc>
          <w:tcPr>
            <w:tcW w:w="284" w:type="dxa"/>
            <w:tcBorders>
              <w:top w:val="nil"/>
              <w:left w:val="nil"/>
              <w:bottom w:val="nil"/>
              <w:right w:val="nil"/>
            </w:tcBorders>
          </w:tcPr>
          <w:p w14:paraId="66465C4E" w14:textId="77777777" w:rsidR="007F152D" w:rsidRPr="00DC2DEA" w:rsidRDefault="007F152D" w:rsidP="00C94D8B">
            <w:pPr>
              <w:jc w:val="right"/>
              <w:rPr>
                <w:rFonts w:ascii="Arial" w:hAnsi="Arial" w:cs="Arial"/>
                <w:color w:val="FF0000"/>
                <w:sz w:val="18"/>
                <w:szCs w:val="18"/>
                <w:lang w:eastAsia="pt-BR"/>
              </w:rPr>
            </w:pPr>
          </w:p>
        </w:tc>
        <w:tc>
          <w:tcPr>
            <w:tcW w:w="1686" w:type="dxa"/>
            <w:tcBorders>
              <w:top w:val="nil"/>
              <w:left w:val="nil"/>
              <w:bottom w:val="nil"/>
              <w:right w:val="nil"/>
            </w:tcBorders>
            <w:shd w:val="clear" w:color="auto" w:fill="auto"/>
            <w:noWrap/>
            <w:hideMark/>
          </w:tcPr>
          <w:p w14:paraId="345001DD" w14:textId="77777777" w:rsidR="007F152D" w:rsidRPr="00DC2DEA" w:rsidRDefault="007F152D" w:rsidP="00C94D8B">
            <w:pPr>
              <w:jc w:val="right"/>
              <w:rPr>
                <w:rFonts w:ascii="Arial" w:hAnsi="Arial" w:cs="Arial"/>
                <w:sz w:val="18"/>
                <w:szCs w:val="18"/>
                <w:lang w:eastAsia="pt-BR"/>
              </w:rPr>
            </w:pPr>
            <w:r w:rsidRPr="00DC2DEA">
              <w:rPr>
                <w:rFonts w:ascii="Arial" w:hAnsi="Arial" w:cs="Arial"/>
                <w:sz w:val="18"/>
                <w:szCs w:val="18"/>
                <w:lang w:eastAsia="pt-BR"/>
              </w:rPr>
              <w:t>38.342.717</w:t>
            </w:r>
          </w:p>
        </w:tc>
      </w:tr>
      <w:tr w:rsidR="007F152D" w:rsidRPr="00DC2DEA" w14:paraId="61257978" w14:textId="77777777" w:rsidTr="008A2162">
        <w:trPr>
          <w:trHeight w:val="66"/>
        </w:trPr>
        <w:tc>
          <w:tcPr>
            <w:tcW w:w="5954" w:type="dxa"/>
            <w:tcBorders>
              <w:top w:val="nil"/>
              <w:left w:val="nil"/>
              <w:bottom w:val="nil"/>
              <w:right w:val="nil"/>
            </w:tcBorders>
            <w:shd w:val="clear" w:color="auto" w:fill="auto"/>
            <w:noWrap/>
            <w:vAlign w:val="center"/>
            <w:hideMark/>
          </w:tcPr>
          <w:p w14:paraId="30D79627" w14:textId="77777777" w:rsidR="007F152D" w:rsidRPr="00DC2DEA" w:rsidRDefault="007F152D" w:rsidP="00C94D8B">
            <w:pPr>
              <w:rPr>
                <w:rFonts w:ascii="Arial" w:hAnsi="Arial" w:cs="Arial"/>
                <w:sz w:val="18"/>
                <w:szCs w:val="18"/>
                <w:lang w:eastAsia="pt-BR"/>
              </w:rPr>
            </w:pPr>
            <w:r w:rsidRPr="00DC2DEA">
              <w:rPr>
                <w:rFonts w:ascii="Arial" w:hAnsi="Arial" w:cs="Arial"/>
                <w:sz w:val="18"/>
                <w:szCs w:val="18"/>
                <w:lang w:eastAsia="pt-BR"/>
              </w:rPr>
              <w:t>Serviços de Utilidade Pública</w:t>
            </w:r>
          </w:p>
        </w:tc>
        <w:tc>
          <w:tcPr>
            <w:tcW w:w="160" w:type="dxa"/>
            <w:tcBorders>
              <w:top w:val="nil"/>
              <w:left w:val="nil"/>
              <w:bottom w:val="nil"/>
              <w:right w:val="nil"/>
            </w:tcBorders>
            <w:shd w:val="clear" w:color="auto" w:fill="auto"/>
            <w:noWrap/>
            <w:vAlign w:val="center"/>
            <w:hideMark/>
          </w:tcPr>
          <w:p w14:paraId="59A8122F" w14:textId="77777777" w:rsidR="007F152D" w:rsidRPr="00DC2DEA" w:rsidRDefault="007F152D" w:rsidP="00C94D8B">
            <w:pPr>
              <w:rPr>
                <w:rFonts w:ascii="Arial" w:hAnsi="Arial" w:cs="Arial"/>
                <w:color w:val="FF0000"/>
                <w:sz w:val="18"/>
                <w:szCs w:val="18"/>
                <w:lang w:eastAsia="pt-BR"/>
              </w:rPr>
            </w:pPr>
          </w:p>
        </w:tc>
        <w:tc>
          <w:tcPr>
            <w:tcW w:w="1414" w:type="dxa"/>
            <w:tcBorders>
              <w:top w:val="nil"/>
              <w:left w:val="nil"/>
              <w:bottom w:val="nil"/>
              <w:right w:val="nil"/>
            </w:tcBorders>
            <w:shd w:val="clear" w:color="auto" w:fill="auto"/>
            <w:noWrap/>
            <w:vAlign w:val="center"/>
            <w:hideMark/>
          </w:tcPr>
          <w:p w14:paraId="1FCE81DF" w14:textId="77777777" w:rsidR="007F152D" w:rsidRPr="00DC2DEA" w:rsidRDefault="007F152D" w:rsidP="00C94D8B">
            <w:pPr>
              <w:jc w:val="right"/>
              <w:rPr>
                <w:rFonts w:ascii="Arial" w:hAnsi="Arial" w:cs="Arial"/>
                <w:sz w:val="18"/>
                <w:szCs w:val="18"/>
                <w:lang w:eastAsia="pt-BR"/>
              </w:rPr>
            </w:pPr>
            <w:r w:rsidRPr="00DC2DEA">
              <w:rPr>
                <w:rFonts w:ascii="Arial" w:hAnsi="Arial" w:cs="Arial"/>
                <w:sz w:val="18"/>
                <w:szCs w:val="18"/>
              </w:rPr>
              <w:t>7.968.836</w:t>
            </w:r>
          </w:p>
        </w:tc>
        <w:tc>
          <w:tcPr>
            <w:tcW w:w="284" w:type="dxa"/>
            <w:tcBorders>
              <w:top w:val="nil"/>
              <w:left w:val="nil"/>
              <w:bottom w:val="nil"/>
              <w:right w:val="nil"/>
            </w:tcBorders>
          </w:tcPr>
          <w:p w14:paraId="505917F6" w14:textId="77777777" w:rsidR="007F152D" w:rsidRPr="00DC2DEA" w:rsidRDefault="007F152D" w:rsidP="00C94D8B">
            <w:pPr>
              <w:jc w:val="right"/>
              <w:rPr>
                <w:rFonts w:ascii="Arial" w:hAnsi="Arial" w:cs="Arial"/>
                <w:color w:val="FF0000"/>
                <w:sz w:val="18"/>
                <w:szCs w:val="18"/>
                <w:lang w:eastAsia="pt-BR"/>
              </w:rPr>
            </w:pPr>
          </w:p>
        </w:tc>
        <w:tc>
          <w:tcPr>
            <w:tcW w:w="1686" w:type="dxa"/>
            <w:tcBorders>
              <w:top w:val="nil"/>
              <w:left w:val="nil"/>
              <w:bottom w:val="nil"/>
              <w:right w:val="nil"/>
            </w:tcBorders>
            <w:shd w:val="clear" w:color="auto" w:fill="auto"/>
            <w:noWrap/>
            <w:hideMark/>
          </w:tcPr>
          <w:p w14:paraId="04F90AF1" w14:textId="77777777" w:rsidR="007F152D" w:rsidRPr="00DC2DEA" w:rsidRDefault="007F152D" w:rsidP="00C94D8B">
            <w:pPr>
              <w:jc w:val="right"/>
              <w:rPr>
                <w:rFonts w:ascii="Arial" w:hAnsi="Arial" w:cs="Arial"/>
                <w:sz w:val="18"/>
                <w:szCs w:val="18"/>
                <w:lang w:eastAsia="pt-BR"/>
              </w:rPr>
            </w:pPr>
            <w:r w:rsidRPr="00DC2DEA">
              <w:rPr>
                <w:rFonts w:ascii="Arial" w:hAnsi="Arial" w:cs="Arial"/>
                <w:sz w:val="18"/>
                <w:szCs w:val="18"/>
                <w:lang w:eastAsia="pt-BR"/>
              </w:rPr>
              <w:t>8.092.295</w:t>
            </w:r>
          </w:p>
        </w:tc>
      </w:tr>
      <w:tr w:rsidR="007F152D" w:rsidRPr="00DC2DEA" w14:paraId="48D8D16A" w14:textId="77777777" w:rsidTr="008A2162">
        <w:trPr>
          <w:trHeight w:val="66"/>
        </w:trPr>
        <w:tc>
          <w:tcPr>
            <w:tcW w:w="5954" w:type="dxa"/>
            <w:tcBorders>
              <w:top w:val="nil"/>
              <w:left w:val="nil"/>
              <w:bottom w:val="nil"/>
              <w:right w:val="nil"/>
            </w:tcBorders>
            <w:shd w:val="clear" w:color="auto" w:fill="auto"/>
            <w:noWrap/>
            <w:vAlign w:val="center"/>
            <w:hideMark/>
          </w:tcPr>
          <w:p w14:paraId="75B1DA17" w14:textId="77777777" w:rsidR="007F152D" w:rsidRPr="00DC2DEA" w:rsidRDefault="007F152D" w:rsidP="00C94D8B">
            <w:pPr>
              <w:rPr>
                <w:rFonts w:ascii="Arial" w:hAnsi="Arial" w:cs="Arial"/>
                <w:sz w:val="18"/>
                <w:szCs w:val="18"/>
                <w:lang w:eastAsia="pt-BR"/>
              </w:rPr>
            </w:pPr>
            <w:r w:rsidRPr="00DC2DEA">
              <w:rPr>
                <w:rFonts w:ascii="Arial" w:hAnsi="Arial" w:cs="Arial"/>
                <w:sz w:val="18"/>
                <w:szCs w:val="18"/>
                <w:lang w:eastAsia="pt-BR"/>
              </w:rPr>
              <w:t>Depreciação</w:t>
            </w:r>
          </w:p>
        </w:tc>
        <w:tc>
          <w:tcPr>
            <w:tcW w:w="160" w:type="dxa"/>
            <w:tcBorders>
              <w:top w:val="nil"/>
              <w:left w:val="nil"/>
              <w:bottom w:val="nil"/>
              <w:right w:val="nil"/>
            </w:tcBorders>
            <w:shd w:val="clear" w:color="auto" w:fill="auto"/>
            <w:noWrap/>
            <w:vAlign w:val="center"/>
            <w:hideMark/>
          </w:tcPr>
          <w:p w14:paraId="43089AF8" w14:textId="77777777" w:rsidR="007F152D" w:rsidRPr="00DC2DEA" w:rsidRDefault="007F152D" w:rsidP="00C94D8B">
            <w:pPr>
              <w:rPr>
                <w:rFonts w:ascii="Arial" w:hAnsi="Arial" w:cs="Arial"/>
                <w:color w:val="FF0000"/>
                <w:sz w:val="18"/>
                <w:szCs w:val="18"/>
                <w:lang w:eastAsia="pt-BR"/>
              </w:rPr>
            </w:pPr>
          </w:p>
        </w:tc>
        <w:tc>
          <w:tcPr>
            <w:tcW w:w="1414" w:type="dxa"/>
            <w:tcBorders>
              <w:top w:val="nil"/>
              <w:left w:val="nil"/>
              <w:bottom w:val="nil"/>
              <w:right w:val="nil"/>
            </w:tcBorders>
            <w:shd w:val="clear" w:color="auto" w:fill="auto"/>
            <w:noWrap/>
            <w:vAlign w:val="center"/>
            <w:hideMark/>
          </w:tcPr>
          <w:p w14:paraId="3C2DE440" w14:textId="77777777" w:rsidR="007F152D" w:rsidRPr="00DC2DEA" w:rsidRDefault="007F152D" w:rsidP="00C94D8B">
            <w:pPr>
              <w:jc w:val="right"/>
              <w:rPr>
                <w:rFonts w:ascii="Arial" w:hAnsi="Arial" w:cs="Arial"/>
                <w:sz w:val="18"/>
                <w:szCs w:val="18"/>
                <w:lang w:eastAsia="pt-BR"/>
              </w:rPr>
            </w:pPr>
            <w:r w:rsidRPr="00DC2DEA">
              <w:rPr>
                <w:rFonts w:ascii="Arial" w:hAnsi="Arial" w:cs="Arial"/>
                <w:sz w:val="18"/>
                <w:szCs w:val="18"/>
              </w:rPr>
              <w:t>48.972.486</w:t>
            </w:r>
          </w:p>
        </w:tc>
        <w:tc>
          <w:tcPr>
            <w:tcW w:w="284" w:type="dxa"/>
            <w:tcBorders>
              <w:top w:val="nil"/>
              <w:left w:val="nil"/>
              <w:bottom w:val="nil"/>
              <w:right w:val="nil"/>
            </w:tcBorders>
          </w:tcPr>
          <w:p w14:paraId="479A4204" w14:textId="77777777" w:rsidR="007F152D" w:rsidRPr="00DC2DEA" w:rsidRDefault="007F152D" w:rsidP="00C94D8B">
            <w:pPr>
              <w:jc w:val="right"/>
              <w:rPr>
                <w:rFonts w:ascii="Arial" w:hAnsi="Arial" w:cs="Arial"/>
                <w:color w:val="FF0000"/>
                <w:sz w:val="18"/>
                <w:szCs w:val="18"/>
                <w:lang w:eastAsia="pt-BR"/>
              </w:rPr>
            </w:pPr>
          </w:p>
        </w:tc>
        <w:tc>
          <w:tcPr>
            <w:tcW w:w="1686" w:type="dxa"/>
            <w:tcBorders>
              <w:top w:val="nil"/>
              <w:left w:val="nil"/>
              <w:bottom w:val="nil"/>
              <w:right w:val="nil"/>
            </w:tcBorders>
            <w:shd w:val="clear" w:color="auto" w:fill="auto"/>
            <w:noWrap/>
            <w:hideMark/>
          </w:tcPr>
          <w:p w14:paraId="03E37A55" w14:textId="77777777" w:rsidR="007F152D" w:rsidRPr="00DC2DEA" w:rsidRDefault="007F152D" w:rsidP="00C94D8B">
            <w:pPr>
              <w:jc w:val="right"/>
              <w:rPr>
                <w:rFonts w:ascii="Arial" w:hAnsi="Arial" w:cs="Arial"/>
                <w:sz w:val="18"/>
                <w:szCs w:val="18"/>
                <w:lang w:eastAsia="pt-BR"/>
              </w:rPr>
            </w:pPr>
            <w:r w:rsidRPr="00DC2DEA">
              <w:rPr>
                <w:rFonts w:ascii="Arial" w:hAnsi="Arial" w:cs="Arial"/>
                <w:sz w:val="18"/>
                <w:szCs w:val="18"/>
                <w:lang w:eastAsia="pt-BR"/>
              </w:rPr>
              <w:t>48.392.427</w:t>
            </w:r>
          </w:p>
        </w:tc>
      </w:tr>
      <w:tr w:rsidR="007F152D" w:rsidRPr="00DC2DEA" w14:paraId="75C03C11" w14:textId="77777777" w:rsidTr="008A2162">
        <w:trPr>
          <w:trHeight w:val="84"/>
        </w:trPr>
        <w:tc>
          <w:tcPr>
            <w:tcW w:w="5954" w:type="dxa"/>
            <w:tcBorders>
              <w:top w:val="nil"/>
              <w:left w:val="nil"/>
              <w:bottom w:val="nil"/>
              <w:right w:val="nil"/>
            </w:tcBorders>
            <w:shd w:val="clear" w:color="auto" w:fill="auto"/>
            <w:noWrap/>
            <w:vAlign w:val="center"/>
            <w:hideMark/>
          </w:tcPr>
          <w:p w14:paraId="40E6B4BC" w14:textId="77777777" w:rsidR="007F152D" w:rsidRPr="00DC2DEA" w:rsidRDefault="007F152D" w:rsidP="00C94D8B">
            <w:pPr>
              <w:rPr>
                <w:rFonts w:ascii="Arial" w:hAnsi="Arial" w:cs="Arial"/>
                <w:sz w:val="18"/>
                <w:szCs w:val="18"/>
                <w:lang w:eastAsia="pt-BR"/>
              </w:rPr>
            </w:pPr>
            <w:r w:rsidRPr="00DC2DEA">
              <w:rPr>
                <w:rFonts w:ascii="Arial" w:hAnsi="Arial" w:cs="Arial"/>
                <w:sz w:val="18"/>
                <w:szCs w:val="18"/>
                <w:lang w:eastAsia="pt-BR"/>
              </w:rPr>
              <w:t>Outros Custos</w:t>
            </w:r>
          </w:p>
        </w:tc>
        <w:tc>
          <w:tcPr>
            <w:tcW w:w="160" w:type="dxa"/>
            <w:tcBorders>
              <w:top w:val="nil"/>
              <w:left w:val="nil"/>
              <w:bottom w:val="nil"/>
              <w:right w:val="nil"/>
            </w:tcBorders>
            <w:shd w:val="clear" w:color="auto" w:fill="auto"/>
            <w:noWrap/>
            <w:vAlign w:val="center"/>
            <w:hideMark/>
          </w:tcPr>
          <w:p w14:paraId="6DB07958" w14:textId="77777777" w:rsidR="007F152D" w:rsidRPr="00DC2DEA" w:rsidRDefault="007F152D" w:rsidP="00C94D8B">
            <w:pPr>
              <w:rPr>
                <w:rFonts w:ascii="Arial" w:hAnsi="Arial" w:cs="Arial"/>
                <w:color w:val="FF0000"/>
                <w:sz w:val="18"/>
                <w:szCs w:val="18"/>
                <w:lang w:eastAsia="pt-BR"/>
              </w:rPr>
            </w:pPr>
          </w:p>
        </w:tc>
        <w:tc>
          <w:tcPr>
            <w:tcW w:w="1414" w:type="dxa"/>
            <w:tcBorders>
              <w:top w:val="nil"/>
              <w:left w:val="nil"/>
              <w:bottom w:val="nil"/>
              <w:right w:val="nil"/>
            </w:tcBorders>
            <w:shd w:val="clear" w:color="auto" w:fill="auto"/>
            <w:noWrap/>
            <w:vAlign w:val="center"/>
            <w:hideMark/>
          </w:tcPr>
          <w:p w14:paraId="262C1823" w14:textId="77777777" w:rsidR="007F152D" w:rsidRPr="00DC2DEA" w:rsidRDefault="007F152D" w:rsidP="00C94D8B">
            <w:pPr>
              <w:jc w:val="right"/>
              <w:rPr>
                <w:rFonts w:ascii="Arial" w:hAnsi="Arial" w:cs="Arial"/>
                <w:sz w:val="18"/>
                <w:szCs w:val="18"/>
                <w:lang w:eastAsia="pt-BR"/>
              </w:rPr>
            </w:pPr>
            <w:r w:rsidRPr="00DC2DEA">
              <w:rPr>
                <w:rFonts w:ascii="Arial" w:hAnsi="Arial" w:cs="Arial"/>
                <w:sz w:val="18"/>
                <w:szCs w:val="18"/>
              </w:rPr>
              <w:t>127.625</w:t>
            </w:r>
          </w:p>
        </w:tc>
        <w:tc>
          <w:tcPr>
            <w:tcW w:w="284" w:type="dxa"/>
            <w:tcBorders>
              <w:top w:val="nil"/>
              <w:left w:val="nil"/>
              <w:right w:val="nil"/>
            </w:tcBorders>
          </w:tcPr>
          <w:p w14:paraId="04A6B13D" w14:textId="77777777" w:rsidR="007F152D" w:rsidRPr="00DC2DEA" w:rsidRDefault="007F152D" w:rsidP="00C94D8B">
            <w:pPr>
              <w:jc w:val="right"/>
              <w:rPr>
                <w:rFonts w:ascii="Arial" w:hAnsi="Arial" w:cs="Arial"/>
                <w:color w:val="FF0000"/>
                <w:sz w:val="18"/>
                <w:szCs w:val="18"/>
                <w:lang w:eastAsia="pt-BR"/>
              </w:rPr>
            </w:pPr>
          </w:p>
        </w:tc>
        <w:tc>
          <w:tcPr>
            <w:tcW w:w="1686" w:type="dxa"/>
            <w:tcBorders>
              <w:top w:val="nil"/>
              <w:left w:val="nil"/>
              <w:bottom w:val="single" w:sz="8" w:space="0" w:color="auto"/>
              <w:right w:val="nil"/>
            </w:tcBorders>
            <w:shd w:val="clear" w:color="auto" w:fill="auto"/>
            <w:noWrap/>
            <w:hideMark/>
          </w:tcPr>
          <w:p w14:paraId="09EA1F52" w14:textId="77777777" w:rsidR="007F152D" w:rsidRPr="00DC2DEA" w:rsidRDefault="007F152D" w:rsidP="00C94D8B">
            <w:pPr>
              <w:jc w:val="right"/>
              <w:rPr>
                <w:rFonts w:ascii="Arial" w:hAnsi="Arial" w:cs="Arial"/>
                <w:sz w:val="18"/>
                <w:szCs w:val="18"/>
                <w:lang w:eastAsia="pt-BR"/>
              </w:rPr>
            </w:pPr>
            <w:r w:rsidRPr="00DC2DEA">
              <w:rPr>
                <w:rFonts w:ascii="Arial" w:hAnsi="Arial" w:cs="Arial"/>
                <w:sz w:val="18"/>
                <w:szCs w:val="18"/>
                <w:lang w:eastAsia="pt-BR"/>
              </w:rPr>
              <w:t>283.260</w:t>
            </w:r>
          </w:p>
        </w:tc>
      </w:tr>
      <w:tr w:rsidR="007F152D" w:rsidRPr="00DC2DEA" w14:paraId="1728852E" w14:textId="77777777" w:rsidTr="008A2162">
        <w:trPr>
          <w:trHeight w:val="152"/>
        </w:trPr>
        <w:tc>
          <w:tcPr>
            <w:tcW w:w="5954" w:type="dxa"/>
            <w:tcBorders>
              <w:top w:val="nil"/>
              <w:left w:val="nil"/>
              <w:bottom w:val="nil"/>
              <w:right w:val="nil"/>
            </w:tcBorders>
            <w:shd w:val="clear" w:color="auto" w:fill="auto"/>
            <w:noWrap/>
            <w:vAlign w:val="center"/>
            <w:hideMark/>
          </w:tcPr>
          <w:p w14:paraId="6ACD499D" w14:textId="77777777" w:rsidR="007F152D" w:rsidRPr="00DC2DEA" w:rsidRDefault="007F152D" w:rsidP="004E03D3">
            <w:pPr>
              <w:jc w:val="right"/>
              <w:rPr>
                <w:rFonts w:ascii="Arial" w:hAnsi="Arial" w:cs="Arial"/>
                <w:color w:val="FF0000"/>
                <w:sz w:val="18"/>
                <w:szCs w:val="18"/>
                <w:lang w:eastAsia="pt-BR"/>
              </w:rPr>
            </w:pPr>
          </w:p>
        </w:tc>
        <w:tc>
          <w:tcPr>
            <w:tcW w:w="160" w:type="dxa"/>
            <w:tcBorders>
              <w:top w:val="nil"/>
              <w:left w:val="nil"/>
              <w:bottom w:val="nil"/>
              <w:right w:val="nil"/>
            </w:tcBorders>
            <w:shd w:val="clear" w:color="auto" w:fill="auto"/>
            <w:noWrap/>
            <w:vAlign w:val="center"/>
            <w:hideMark/>
          </w:tcPr>
          <w:p w14:paraId="608E0C89" w14:textId="77777777" w:rsidR="007F152D" w:rsidRPr="00DC2DEA" w:rsidRDefault="007F152D" w:rsidP="004E03D3">
            <w:pPr>
              <w:jc w:val="center"/>
              <w:rPr>
                <w:color w:val="FF0000"/>
                <w:sz w:val="18"/>
                <w:szCs w:val="18"/>
                <w:lang w:eastAsia="pt-BR"/>
              </w:rPr>
            </w:pPr>
          </w:p>
        </w:tc>
        <w:tc>
          <w:tcPr>
            <w:tcW w:w="1414" w:type="dxa"/>
            <w:tcBorders>
              <w:top w:val="single" w:sz="8" w:space="0" w:color="auto"/>
              <w:left w:val="nil"/>
              <w:bottom w:val="single" w:sz="8" w:space="0" w:color="auto"/>
              <w:right w:val="nil"/>
            </w:tcBorders>
            <w:shd w:val="clear" w:color="auto" w:fill="auto"/>
            <w:noWrap/>
            <w:vAlign w:val="center"/>
            <w:hideMark/>
          </w:tcPr>
          <w:p w14:paraId="4483D164" w14:textId="77777777" w:rsidR="007F152D" w:rsidRPr="00DC2DEA" w:rsidRDefault="007F152D" w:rsidP="004E03D3">
            <w:pPr>
              <w:jc w:val="right"/>
              <w:rPr>
                <w:rFonts w:ascii="Arial" w:hAnsi="Arial" w:cs="Arial"/>
                <w:b/>
                <w:bCs/>
                <w:sz w:val="18"/>
                <w:szCs w:val="18"/>
                <w:lang w:eastAsia="pt-BR"/>
              </w:rPr>
            </w:pPr>
            <w:r w:rsidRPr="00DC2DEA">
              <w:rPr>
                <w:rFonts w:ascii="Arial" w:hAnsi="Arial" w:cs="Arial"/>
                <w:b/>
                <w:bCs/>
                <w:sz w:val="18"/>
                <w:szCs w:val="18"/>
                <w:lang w:eastAsia="pt-BR"/>
              </w:rPr>
              <w:t>273.247.997</w:t>
            </w:r>
          </w:p>
        </w:tc>
        <w:tc>
          <w:tcPr>
            <w:tcW w:w="284" w:type="dxa"/>
            <w:tcBorders>
              <w:top w:val="nil"/>
              <w:left w:val="nil"/>
              <w:right w:val="nil"/>
            </w:tcBorders>
          </w:tcPr>
          <w:p w14:paraId="1004B934" w14:textId="77777777" w:rsidR="007F152D" w:rsidRPr="00DC2DEA" w:rsidRDefault="007F152D" w:rsidP="004E03D3">
            <w:pPr>
              <w:jc w:val="right"/>
              <w:rPr>
                <w:rFonts w:ascii="Arial" w:hAnsi="Arial" w:cs="Arial"/>
                <w:b/>
                <w:bCs/>
                <w:color w:val="FF0000"/>
                <w:sz w:val="18"/>
                <w:szCs w:val="18"/>
                <w:lang w:eastAsia="pt-BR"/>
              </w:rPr>
            </w:pPr>
          </w:p>
        </w:tc>
        <w:tc>
          <w:tcPr>
            <w:tcW w:w="1686" w:type="dxa"/>
            <w:tcBorders>
              <w:top w:val="nil"/>
              <w:left w:val="nil"/>
              <w:bottom w:val="single" w:sz="8" w:space="0" w:color="auto"/>
              <w:right w:val="nil"/>
            </w:tcBorders>
            <w:shd w:val="clear" w:color="auto" w:fill="auto"/>
            <w:noWrap/>
            <w:vAlign w:val="center"/>
            <w:hideMark/>
          </w:tcPr>
          <w:p w14:paraId="2041CB7F" w14:textId="77777777" w:rsidR="007F152D" w:rsidRPr="00DC2DEA" w:rsidRDefault="007F152D" w:rsidP="004E03D3">
            <w:pPr>
              <w:jc w:val="right"/>
              <w:rPr>
                <w:rFonts w:ascii="Arial" w:hAnsi="Arial" w:cs="Arial"/>
                <w:b/>
                <w:bCs/>
                <w:sz w:val="18"/>
                <w:szCs w:val="18"/>
                <w:lang w:eastAsia="pt-BR"/>
              </w:rPr>
            </w:pPr>
            <w:r w:rsidRPr="00DC2DEA">
              <w:rPr>
                <w:rFonts w:ascii="Arial" w:hAnsi="Arial" w:cs="Arial"/>
                <w:b/>
                <w:bCs/>
                <w:sz w:val="18"/>
                <w:szCs w:val="18"/>
                <w:lang w:eastAsia="pt-BR"/>
              </w:rPr>
              <w:t>248.196.098</w:t>
            </w:r>
          </w:p>
        </w:tc>
      </w:tr>
    </w:tbl>
    <w:p w14:paraId="0889F87A" w14:textId="77777777" w:rsidR="007F152D" w:rsidRDefault="007F152D" w:rsidP="007C3E0F">
      <w:pPr>
        <w:ind w:right="49"/>
        <w:jc w:val="both"/>
        <w:rPr>
          <w:rFonts w:ascii="Arial" w:hAnsi="Arial"/>
          <w:b/>
          <w:color w:val="FF0000"/>
        </w:rPr>
      </w:pPr>
      <w:r w:rsidRPr="007B6543">
        <w:rPr>
          <w:rFonts w:ascii="Arial" w:hAnsi="Arial"/>
          <w:b/>
          <w:color w:val="FF0000"/>
        </w:rPr>
        <w:tab/>
      </w:r>
    </w:p>
    <w:p w14:paraId="0FB70DE9" w14:textId="77777777" w:rsidR="00DC2DEA" w:rsidRPr="007B6543" w:rsidRDefault="00DC2DEA" w:rsidP="007C3E0F">
      <w:pPr>
        <w:ind w:right="49"/>
        <w:jc w:val="both"/>
        <w:rPr>
          <w:rFonts w:ascii="Arial" w:hAnsi="Arial"/>
          <w:b/>
          <w:color w:val="FF0000"/>
        </w:rPr>
      </w:pPr>
    </w:p>
    <w:p w14:paraId="300E0DBA" w14:textId="77777777" w:rsidR="007F152D" w:rsidRPr="00246A75" w:rsidRDefault="007F152D" w:rsidP="007F152D">
      <w:pPr>
        <w:numPr>
          <w:ilvl w:val="0"/>
          <w:numId w:val="6"/>
        </w:numPr>
        <w:suppressAutoHyphens/>
        <w:spacing w:after="0" w:line="240" w:lineRule="auto"/>
        <w:ind w:right="49" w:hanging="720"/>
        <w:jc w:val="both"/>
        <w:rPr>
          <w:rFonts w:ascii="Arial" w:hAnsi="Arial"/>
          <w:b/>
        </w:rPr>
      </w:pPr>
      <w:r w:rsidRPr="00246A75">
        <w:rPr>
          <w:rFonts w:ascii="Arial" w:hAnsi="Arial"/>
          <w:b/>
        </w:rPr>
        <w:t>DESPESAS GERAIS E ADMINISTRATIVAS</w:t>
      </w:r>
    </w:p>
    <w:p w14:paraId="26317542" w14:textId="77777777" w:rsidR="007F152D" w:rsidRPr="007B6543" w:rsidRDefault="007F152D" w:rsidP="00416661">
      <w:pPr>
        <w:ind w:left="360" w:right="49"/>
        <w:jc w:val="both"/>
        <w:rPr>
          <w:rFonts w:ascii="Arial" w:hAnsi="Arial"/>
          <w:b/>
          <w:color w:val="FF0000"/>
        </w:rPr>
      </w:pPr>
    </w:p>
    <w:tbl>
      <w:tblPr>
        <w:tblW w:w="9639" w:type="dxa"/>
        <w:tblInd w:w="70" w:type="dxa"/>
        <w:tblCellMar>
          <w:left w:w="70" w:type="dxa"/>
          <w:right w:w="70" w:type="dxa"/>
        </w:tblCellMar>
        <w:tblLook w:val="04A0" w:firstRow="1" w:lastRow="0" w:firstColumn="1" w:lastColumn="0" w:noHBand="0" w:noVBand="1"/>
      </w:tblPr>
      <w:tblGrid>
        <w:gridCol w:w="6237"/>
        <w:gridCol w:w="160"/>
        <w:gridCol w:w="1275"/>
        <w:gridCol w:w="277"/>
        <w:gridCol w:w="1690"/>
      </w:tblGrid>
      <w:tr w:rsidR="007F152D" w:rsidRPr="007B6543" w14:paraId="56670BFD" w14:textId="77777777" w:rsidTr="008A2162">
        <w:trPr>
          <w:trHeight w:val="227"/>
        </w:trPr>
        <w:tc>
          <w:tcPr>
            <w:tcW w:w="6237" w:type="dxa"/>
            <w:tcBorders>
              <w:top w:val="nil"/>
              <w:left w:val="nil"/>
              <w:bottom w:val="nil"/>
              <w:right w:val="nil"/>
            </w:tcBorders>
            <w:shd w:val="clear" w:color="auto" w:fill="auto"/>
            <w:noWrap/>
            <w:vAlign w:val="center"/>
            <w:hideMark/>
          </w:tcPr>
          <w:p w14:paraId="526C32E7" w14:textId="77777777" w:rsidR="007F152D" w:rsidRPr="00246A75" w:rsidRDefault="007F152D" w:rsidP="005B2B37">
            <w:pPr>
              <w:rPr>
                <w:sz w:val="24"/>
                <w:szCs w:val="24"/>
                <w:lang w:eastAsia="pt-BR"/>
              </w:rPr>
            </w:pPr>
          </w:p>
        </w:tc>
        <w:tc>
          <w:tcPr>
            <w:tcW w:w="160" w:type="dxa"/>
            <w:tcBorders>
              <w:top w:val="nil"/>
              <w:left w:val="nil"/>
              <w:bottom w:val="nil"/>
              <w:right w:val="nil"/>
            </w:tcBorders>
            <w:shd w:val="clear" w:color="auto" w:fill="auto"/>
            <w:noWrap/>
            <w:vAlign w:val="center"/>
            <w:hideMark/>
          </w:tcPr>
          <w:p w14:paraId="1BE99E2A" w14:textId="77777777" w:rsidR="007F152D" w:rsidRPr="007B6543" w:rsidRDefault="007F152D" w:rsidP="005B2B37">
            <w:pPr>
              <w:rPr>
                <w:color w:val="FF0000"/>
                <w:lang w:eastAsia="pt-BR"/>
              </w:rPr>
            </w:pPr>
          </w:p>
        </w:tc>
        <w:tc>
          <w:tcPr>
            <w:tcW w:w="1275" w:type="dxa"/>
            <w:tcBorders>
              <w:top w:val="nil"/>
              <w:left w:val="nil"/>
              <w:bottom w:val="single" w:sz="8" w:space="0" w:color="auto"/>
              <w:right w:val="nil"/>
            </w:tcBorders>
            <w:shd w:val="clear" w:color="auto" w:fill="auto"/>
            <w:noWrap/>
            <w:vAlign w:val="bottom"/>
            <w:hideMark/>
          </w:tcPr>
          <w:p w14:paraId="6C65675B" w14:textId="77777777" w:rsidR="007F152D" w:rsidRPr="00C94D8B" w:rsidRDefault="007F152D" w:rsidP="005B2B37">
            <w:pPr>
              <w:jc w:val="right"/>
              <w:rPr>
                <w:rFonts w:ascii="Arial" w:hAnsi="Arial" w:cs="Arial"/>
                <w:b/>
                <w:bCs/>
                <w:lang w:eastAsia="pt-BR"/>
              </w:rPr>
            </w:pPr>
            <w:r w:rsidRPr="00C94D8B">
              <w:rPr>
                <w:rFonts w:ascii="Arial" w:hAnsi="Arial" w:cs="Arial"/>
                <w:b/>
                <w:bCs/>
                <w:lang w:eastAsia="pt-BR"/>
              </w:rPr>
              <w:t>2022</w:t>
            </w:r>
          </w:p>
        </w:tc>
        <w:tc>
          <w:tcPr>
            <w:tcW w:w="284" w:type="dxa"/>
            <w:tcBorders>
              <w:top w:val="nil"/>
              <w:left w:val="nil"/>
              <w:right w:val="nil"/>
            </w:tcBorders>
            <w:vAlign w:val="bottom"/>
          </w:tcPr>
          <w:p w14:paraId="093AED72" w14:textId="77777777" w:rsidR="007F152D" w:rsidRPr="007B6543" w:rsidRDefault="007F152D" w:rsidP="005B2B37">
            <w:pPr>
              <w:jc w:val="right"/>
              <w:rPr>
                <w:rFonts w:ascii="Arial" w:hAnsi="Arial" w:cs="Arial"/>
                <w:b/>
                <w:bCs/>
                <w:color w:val="FF0000"/>
                <w:lang w:eastAsia="pt-BR"/>
              </w:rPr>
            </w:pPr>
          </w:p>
        </w:tc>
        <w:tc>
          <w:tcPr>
            <w:tcW w:w="1683" w:type="dxa"/>
            <w:tcBorders>
              <w:top w:val="nil"/>
              <w:left w:val="nil"/>
              <w:bottom w:val="single" w:sz="8" w:space="0" w:color="auto"/>
              <w:right w:val="nil"/>
            </w:tcBorders>
            <w:shd w:val="clear" w:color="auto" w:fill="auto"/>
            <w:noWrap/>
            <w:vAlign w:val="bottom"/>
            <w:hideMark/>
          </w:tcPr>
          <w:p w14:paraId="34B3EABB" w14:textId="77777777" w:rsidR="007F152D" w:rsidDel="00EA4A35" w:rsidRDefault="007F152D" w:rsidP="008A2162">
            <w:pPr>
              <w:jc w:val="right"/>
              <w:rPr>
                <w:del w:id="88" w:author="Talitha Da Silveira Menger" w:date="2023-04-24T14:38:00Z"/>
                <w:rFonts w:ascii="Arial" w:hAnsi="Arial" w:cs="Arial"/>
                <w:b/>
                <w:bCs/>
                <w:lang w:eastAsia="pt-BR"/>
              </w:rPr>
            </w:pPr>
            <w:commentRangeStart w:id="89"/>
            <w:commentRangeStart w:id="90"/>
            <w:r w:rsidRPr="00121DA2">
              <w:rPr>
                <w:rFonts w:ascii="Arial" w:hAnsi="Arial" w:cs="Arial"/>
                <w:b/>
                <w:bCs/>
                <w:lang w:eastAsia="pt-BR"/>
              </w:rPr>
              <w:t>2021</w:t>
            </w:r>
            <w:commentRangeEnd w:id="89"/>
            <w:r>
              <w:rPr>
                <w:rStyle w:val="Refdecomentrio"/>
              </w:rPr>
              <w:commentReference w:id="89"/>
            </w:r>
            <w:commentRangeEnd w:id="90"/>
            <w:r>
              <w:rPr>
                <w:rStyle w:val="Refdecomentrio"/>
              </w:rPr>
              <w:commentReference w:id="90"/>
            </w:r>
          </w:p>
          <w:p w14:paraId="7540EA3D" w14:textId="77777777" w:rsidR="007F152D" w:rsidRPr="00246A75" w:rsidRDefault="007F152D" w:rsidP="00EA4A35">
            <w:pPr>
              <w:jc w:val="right"/>
              <w:rPr>
                <w:rFonts w:ascii="Arial" w:hAnsi="Arial" w:cs="Arial"/>
                <w:b/>
                <w:bCs/>
                <w:lang w:eastAsia="pt-BR"/>
              </w:rPr>
            </w:pPr>
          </w:p>
        </w:tc>
      </w:tr>
      <w:tr w:rsidR="007F152D" w:rsidRPr="007B6543" w14:paraId="014063DF" w14:textId="77777777" w:rsidTr="008A2162">
        <w:trPr>
          <w:trHeight w:val="227"/>
        </w:trPr>
        <w:tc>
          <w:tcPr>
            <w:tcW w:w="6237" w:type="dxa"/>
            <w:tcBorders>
              <w:top w:val="nil"/>
              <w:left w:val="nil"/>
              <w:bottom w:val="nil"/>
              <w:right w:val="nil"/>
            </w:tcBorders>
            <w:shd w:val="clear" w:color="auto" w:fill="auto"/>
            <w:noWrap/>
            <w:vAlign w:val="center"/>
            <w:hideMark/>
          </w:tcPr>
          <w:p w14:paraId="4A43BD0E" w14:textId="77777777" w:rsidR="007F152D" w:rsidRPr="00246A75" w:rsidRDefault="007F152D" w:rsidP="00C94D8B">
            <w:pPr>
              <w:rPr>
                <w:rFonts w:ascii="Arial" w:hAnsi="Arial" w:cs="Arial"/>
                <w:lang w:eastAsia="pt-BR"/>
              </w:rPr>
            </w:pPr>
            <w:r w:rsidRPr="00246A75">
              <w:rPr>
                <w:rFonts w:ascii="Arial" w:hAnsi="Arial" w:cs="Arial"/>
                <w:lang w:eastAsia="pt-BR"/>
              </w:rPr>
              <w:t>Pessoal e Encargos</w:t>
            </w:r>
          </w:p>
        </w:tc>
        <w:tc>
          <w:tcPr>
            <w:tcW w:w="160" w:type="dxa"/>
            <w:tcBorders>
              <w:top w:val="nil"/>
              <w:left w:val="nil"/>
              <w:bottom w:val="nil"/>
              <w:right w:val="nil"/>
            </w:tcBorders>
            <w:shd w:val="clear" w:color="auto" w:fill="auto"/>
            <w:noWrap/>
            <w:vAlign w:val="center"/>
            <w:hideMark/>
          </w:tcPr>
          <w:p w14:paraId="23B89B41" w14:textId="77777777" w:rsidR="007F152D" w:rsidRPr="007B6543" w:rsidRDefault="007F152D" w:rsidP="00C94D8B">
            <w:pPr>
              <w:rPr>
                <w:rFonts w:ascii="Arial" w:hAnsi="Arial" w:cs="Arial"/>
                <w:color w:val="FF0000"/>
                <w:lang w:eastAsia="pt-BR"/>
              </w:rPr>
            </w:pPr>
          </w:p>
        </w:tc>
        <w:tc>
          <w:tcPr>
            <w:tcW w:w="1275" w:type="dxa"/>
            <w:tcBorders>
              <w:top w:val="nil"/>
              <w:left w:val="nil"/>
              <w:bottom w:val="nil"/>
              <w:right w:val="nil"/>
            </w:tcBorders>
            <w:shd w:val="clear" w:color="auto" w:fill="auto"/>
            <w:noWrap/>
            <w:vAlign w:val="center"/>
            <w:hideMark/>
          </w:tcPr>
          <w:p w14:paraId="7C28C5EE" w14:textId="77777777" w:rsidR="007F152D" w:rsidRPr="00C94D8B" w:rsidRDefault="007F152D" w:rsidP="003650EC">
            <w:pPr>
              <w:jc w:val="right"/>
              <w:rPr>
                <w:rFonts w:ascii="Arial" w:hAnsi="Arial" w:cs="Arial"/>
              </w:rPr>
            </w:pPr>
            <w:r w:rsidRPr="00C94D8B">
              <w:rPr>
                <w:rFonts w:ascii="Arial" w:hAnsi="Arial" w:cs="Arial"/>
              </w:rPr>
              <w:t>6</w:t>
            </w:r>
            <w:r>
              <w:rPr>
                <w:rFonts w:ascii="Arial" w:hAnsi="Arial" w:cs="Arial"/>
              </w:rPr>
              <w:t>7.114.641</w:t>
            </w:r>
          </w:p>
        </w:tc>
        <w:tc>
          <w:tcPr>
            <w:tcW w:w="284" w:type="dxa"/>
            <w:tcBorders>
              <w:top w:val="nil"/>
              <w:left w:val="nil"/>
              <w:bottom w:val="nil"/>
              <w:right w:val="nil"/>
            </w:tcBorders>
          </w:tcPr>
          <w:p w14:paraId="433E39F1" w14:textId="77777777" w:rsidR="007F152D" w:rsidRPr="007B6543" w:rsidRDefault="007F152D" w:rsidP="00C94D8B">
            <w:pPr>
              <w:jc w:val="right"/>
              <w:rPr>
                <w:rFonts w:ascii="Arial" w:hAnsi="Arial" w:cs="Arial"/>
                <w:color w:val="FF0000"/>
                <w:lang w:eastAsia="pt-BR"/>
              </w:rPr>
            </w:pPr>
          </w:p>
        </w:tc>
        <w:tc>
          <w:tcPr>
            <w:tcW w:w="1683" w:type="dxa"/>
            <w:tcBorders>
              <w:top w:val="nil"/>
              <w:left w:val="nil"/>
              <w:bottom w:val="nil"/>
              <w:right w:val="nil"/>
            </w:tcBorders>
            <w:shd w:val="clear" w:color="auto" w:fill="auto"/>
            <w:noWrap/>
            <w:vAlign w:val="center"/>
            <w:hideMark/>
          </w:tcPr>
          <w:p w14:paraId="45419D67" w14:textId="77777777" w:rsidR="007F152D" w:rsidRPr="00246A75" w:rsidRDefault="007F152D" w:rsidP="00C94D8B">
            <w:pPr>
              <w:jc w:val="right"/>
              <w:rPr>
                <w:rFonts w:ascii="Arial" w:hAnsi="Arial" w:cs="Arial"/>
                <w:lang w:eastAsia="pt-BR"/>
              </w:rPr>
            </w:pPr>
            <w:r w:rsidRPr="00246A75">
              <w:rPr>
                <w:rFonts w:ascii="Arial" w:hAnsi="Arial" w:cs="Arial"/>
              </w:rPr>
              <w:t>60.401.928</w:t>
            </w:r>
          </w:p>
        </w:tc>
      </w:tr>
      <w:tr w:rsidR="007F152D" w:rsidRPr="007B6543" w14:paraId="18892C27" w14:textId="77777777" w:rsidTr="008A2162">
        <w:trPr>
          <w:trHeight w:val="227"/>
        </w:trPr>
        <w:tc>
          <w:tcPr>
            <w:tcW w:w="6237" w:type="dxa"/>
            <w:tcBorders>
              <w:top w:val="nil"/>
              <w:left w:val="nil"/>
              <w:bottom w:val="nil"/>
              <w:right w:val="nil"/>
            </w:tcBorders>
            <w:shd w:val="clear" w:color="auto" w:fill="auto"/>
            <w:noWrap/>
            <w:vAlign w:val="center"/>
            <w:hideMark/>
          </w:tcPr>
          <w:p w14:paraId="1E440142" w14:textId="77777777" w:rsidR="007F152D" w:rsidRPr="00246A75" w:rsidRDefault="007F152D" w:rsidP="00C94D8B">
            <w:pPr>
              <w:rPr>
                <w:rFonts w:ascii="Arial" w:hAnsi="Arial" w:cs="Arial"/>
                <w:lang w:eastAsia="pt-BR"/>
              </w:rPr>
            </w:pPr>
            <w:r w:rsidRPr="00246A75">
              <w:rPr>
                <w:rFonts w:ascii="Arial" w:hAnsi="Arial" w:cs="Arial"/>
                <w:lang w:eastAsia="pt-BR"/>
              </w:rPr>
              <w:t>Serviços de Terceiros</w:t>
            </w:r>
          </w:p>
        </w:tc>
        <w:tc>
          <w:tcPr>
            <w:tcW w:w="160" w:type="dxa"/>
            <w:tcBorders>
              <w:top w:val="nil"/>
              <w:left w:val="nil"/>
              <w:bottom w:val="nil"/>
              <w:right w:val="nil"/>
            </w:tcBorders>
            <w:shd w:val="clear" w:color="auto" w:fill="auto"/>
            <w:noWrap/>
            <w:vAlign w:val="center"/>
            <w:hideMark/>
          </w:tcPr>
          <w:p w14:paraId="31F11101" w14:textId="77777777" w:rsidR="007F152D" w:rsidRPr="007B6543" w:rsidRDefault="007F152D" w:rsidP="00C94D8B">
            <w:pPr>
              <w:rPr>
                <w:rFonts w:ascii="Arial" w:hAnsi="Arial" w:cs="Arial"/>
                <w:color w:val="FF0000"/>
                <w:lang w:eastAsia="pt-BR"/>
              </w:rPr>
            </w:pPr>
          </w:p>
        </w:tc>
        <w:tc>
          <w:tcPr>
            <w:tcW w:w="1275" w:type="dxa"/>
            <w:tcBorders>
              <w:top w:val="nil"/>
              <w:left w:val="nil"/>
              <w:bottom w:val="nil"/>
              <w:right w:val="nil"/>
            </w:tcBorders>
            <w:shd w:val="clear" w:color="auto" w:fill="auto"/>
            <w:noWrap/>
            <w:vAlign w:val="center"/>
            <w:hideMark/>
          </w:tcPr>
          <w:p w14:paraId="0826120B" w14:textId="77777777" w:rsidR="007F152D" w:rsidRPr="00C94D8B" w:rsidRDefault="007F152D" w:rsidP="00C94D8B">
            <w:pPr>
              <w:jc w:val="right"/>
              <w:rPr>
                <w:rFonts w:ascii="Arial" w:hAnsi="Arial" w:cs="Arial"/>
                <w:lang w:eastAsia="pt-BR"/>
              </w:rPr>
            </w:pPr>
            <w:r w:rsidRPr="00C94D8B">
              <w:rPr>
                <w:rFonts w:ascii="Arial" w:hAnsi="Arial" w:cs="Arial"/>
              </w:rPr>
              <w:t>10.268.323</w:t>
            </w:r>
          </w:p>
        </w:tc>
        <w:tc>
          <w:tcPr>
            <w:tcW w:w="284" w:type="dxa"/>
            <w:tcBorders>
              <w:top w:val="nil"/>
              <w:left w:val="nil"/>
              <w:bottom w:val="nil"/>
              <w:right w:val="nil"/>
            </w:tcBorders>
          </w:tcPr>
          <w:p w14:paraId="378EF472" w14:textId="77777777" w:rsidR="007F152D" w:rsidRPr="007B6543" w:rsidRDefault="007F152D" w:rsidP="00C94D8B">
            <w:pPr>
              <w:jc w:val="right"/>
              <w:rPr>
                <w:rFonts w:ascii="Arial" w:hAnsi="Arial" w:cs="Arial"/>
                <w:color w:val="FF0000"/>
                <w:lang w:eastAsia="pt-BR"/>
              </w:rPr>
            </w:pPr>
          </w:p>
        </w:tc>
        <w:tc>
          <w:tcPr>
            <w:tcW w:w="1683" w:type="dxa"/>
            <w:tcBorders>
              <w:top w:val="nil"/>
              <w:left w:val="nil"/>
              <w:bottom w:val="nil"/>
              <w:right w:val="nil"/>
            </w:tcBorders>
            <w:shd w:val="clear" w:color="auto" w:fill="auto"/>
            <w:noWrap/>
            <w:vAlign w:val="center"/>
            <w:hideMark/>
          </w:tcPr>
          <w:p w14:paraId="02447D57" w14:textId="77777777" w:rsidR="007F152D" w:rsidRPr="00246A75" w:rsidRDefault="007F152D" w:rsidP="00C94D8B">
            <w:pPr>
              <w:jc w:val="right"/>
              <w:rPr>
                <w:rFonts w:ascii="Arial" w:hAnsi="Arial" w:cs="Arial"/>
                <w:lang w:eastAsia="pt-BR"/>
              </w:rPr>
            </w:pPr>
            <w:r w:rsidRPr="00246A75">
              <w:rPr>
                <w:rFonts w:ascii="Arial" w:hAnsi="Arial" w:cs="Arial"/>
              </w:rPr>
              <w:t>9.413.747</w:t>
            </w:r>
          </w:p>
        </w:tc>
      </w:tr>
      <w:tr w:rsidR="007F152D" w:rsidRPr="007B6543" w14:paraId="6984E33D" w14:textId="77777777" w:rsidTr="008A2162">
        <w:trPr>
          <w:trHeight w:val="227"/>
        </w:trPr>
        <w:tc>
          <w:tcPr>
            <w:tcW w:w="6237" w:type="dxa"/>
            <w:tcBorders>
              <w:top w:val="nil"/>
              <w:left w:val="nil"/>
              <w:bottom w:val="nil"/>
              <w:right w:val="nil"/>
            </w:tcBorders>
            <w:shd w:val="clear" w:color="auto" w:fill="auto"/>
            <w:noWrap/>
            <w:vAlign w:val="center"/>
            <w:hideMark/>
          </w:tcPr>
          <w:p w14:paraId="616F9AD3" w14:textId="77777777" w:rsidR="007F152D" w:rsidRPr="00246A75" w:rsidRDefault="007F152D" w:rsidP="00C94D8B">
            <w:pPr>
              <w:rPr>
                <w:rFonts w:ascii="Arial" w:hAnsi="Arial" w:cs="Arial"/>
                <w:lang w:eastAsia="pt-BR"/>
              </w:rPr>
            </w:pPr>
            <w:r w:rsidRPr="00246A75">
              <w:rPr>
                <w:rFonts w:ascii="Arial" w:hAnsi="Arial" w:cs="Arial"/>
                <w:lang w:eastAsia="pt-BR"/>
              </w:rPr>
              <w:t>Consumo de Materiais</w:t>
            </w:r>
          </w:p>
        </w:tc>
        <w:tc>
          <w:tcPr>
            <w:tcW w:w="160" w:type="dxa"/>
            <w:tcBorders>
              <w:top w:val="nil"/>
              <w:left w:val="nil"/>
              <w:bottom w:val="nil"/>
              <w:right w:val="nil"/>
            </w:tcBorders>
            <w:shd w:val="clear" w:color="auto" w:fill="auto"/>
            <w:noWrap/>
            <w:vAlign w:val="center"/>
            <w:hideMark/>
          </w:tcPr>
          <w:p w14:paraId="11938C83" w14:textId="77777777" w:rsidR="007F152D" w:rsidRPr="007B6543" w:rsidRDefault="007F152D" w:rsidP="00C94D8B">
            <w:pPr>
              <w:rPr>
                <w:rFonts w:ascii="Arial" w:hAnsi="Arial" w:cs="Arial"/>
                <w:color w:val="FF0000"/>
                <w:lang w:eastAsia="pt-BR"/>
              </w:rPr>
            </w:pPr>
          </w:p>
        </w:tc>
        <w:tc>
          <w:tcPr>
            <w:tcW w:w="1275" w:type="dxa"/>
            <w:tcBorders>
              <w:top w:val="nil"/>
              <w:left w:val="nil"/>
              <w:bottom w:val="nil"/>
              <w:right w:val="nil"/>
            </w:tcBorders>
            <w:shd w:val="clear" w:color="auto" w:fill="auto"/>
            <w:noWrap/>
            <w:vAlign w:val="center"/>
            <w:hideMark/>
          </w:tcPr>
          <w:p w14:paraId="64823ABB" w14:textId="77777777" w:rsidR="007F152D" w:rsidRPr="00C94D8B" w:rsidRDefault="007F152D" w:rsidP="00C94D8B">
            <w:pPr>
              <w:jc w:val="right"/>
              <w:rPr>
                <w:rFonts w:ascii="Arial" w:hAnsi="Arial" w:cs="Arial"/>
                <w:lang w:eastAsia="pt-BR"/>
              </w:rPr>
            </w:pPr>
            <w:r>
              <w:rPr>
                <w:rFonts w:ascii="Arial" w:hAnsi="Arial" w:cs="Arial"/>
              </w:rPr>
              <w:t>3.494.370</w:t>
            </w:r>
          </w:p>
        </w:tc>
        <w:tc>
          <w:tcPr>
            <w:tcW w:w="284" w:type="dxa"/>
            <w:tcBorders>
              <w:top w:val="nil"/>
              <w:left w:val="nil"/>
              <w:bottom w:val="nil"/>
              <w:right w:val="nil"/>
            </w:tcBorders>
          </w:tcPr>
          <w:p w14:paraId="7313FA29" w14:textId="77777777" w:rsidR="007F152D" w:rsidRPr="007B6543" w:rsidRDefault="007F152D" w:rsidP="00C94D8B">
            <w:pPr>
              <w:jc w:val="right"/>
              <w:rPr>
                <w:rFonts w:ascii="Arial" w:hAnsi="Arial" w:cs="Arial"/>
                <w:color w:val="FF0000"/>
                <w:lang w:eastAsia="pt-BR"/>
              </w:rPr>
            </w:pPr>
          </w:p>
        </w:tc>
        <w:tc>
          <w:tcPr>
            <w:tcW w:w="1683" w:type="dxa"/>
            <w:tcBorders>
              <w:top w:val="nil"/>
              <w:left w:val="nil"/>
              <w:bottom w:val="nil"/>
              <w:right w:val="nil"/>
            </w:tcBorders>
            <w:shd w:val="clear" w:color="auto" w:fill="auto"/>
            <w:noWrap/>
            <w:vAlign w:val="center"/>
            <w:hideMark/>
          </w:tcPr>
          <w:p w14:paraId="6070FC1E" w14:textId="77777777" w:rsidR="007F152D" w:rsidRPr="00246A75" w:rsidRDefault="007F152D" w:rsidP="00C94D8B">
            <w:pPr>
              <w:jc w:val="right"/>
              <w:rPr>
                <w:rFonts w:ascii="Arial" w:hAnsi="Arial" w:cs="Arial"/>
                <w:lang w:eastAsia="pt-BR"/>
              </w:rPr>
            </w:pPr>
            <w:r w:rsidRPr="00246A75">
              <w:rPr>
                <w:rFonts w:ascii="Arial" w:hAnsi="Arial" w:cs="Arial"/>
              </w:rPr>
              <w:t>990.353</w:t>
            </w:r>
          </w:p>
        </w:tc>
      </w:tr>
      <w:tr w:rsidR="007F152D" w:rsidRPr="007B6543" w14:paraId="4838EB9D" w14:textId="77777777" w:rsidTr="008A2162">
        <w:trPr>
          <w:trHeight w:val="227"/>
        </w:trPr>
        <w:tc>
          <w:tcPr>
            <w:tcW w:w="6237" w:type="dxa"/>
            <w:tcBorders>
              <w:top w:val="nil"/>
              <w:left w:val="nil"/>
              <w:bottom w:val="nil"/>
              <w:right w:val="nil"/>
            </w:tcBorders>
            <w:shd w:val="clear" w:color="auto" w:fill="auto"/>
            <w:noWrap/>
            <w:vAlign w:val="center"/>
            <w:hideMark/>
          </w:tcPr>
          <w:p w14:paraId="2A0E7AEC" w14:textId="77777777" w:rsidR="007F152D" w:rsidRPr="00246A75" w:rsidRDefault="007F152D" w:rsidP="00C94D8B">
            <w:pPr>
              <w:rPr>
                <w:rFonts w:ascii="Arial" w:hAnsi="Arial" w:cs="Arial"/>
                <w:lang w:eastAsia="pt-BR"/>
              </w:rPr>
            </w:pPr>
            <w:r w:rsidRPr="00246A75">
              <w:rPr>
                <w:rFonts w:ascii="Arial" w:hAnsi="Arial" w:cs="Arial"/>
                <w:lang w:eastAsia="pt-BR"/>
              </w:rPr>
              <w:t>Serviços de Utilidade Pública</w:t>
            </w:r>
          </w:p>
        </w:tc>
        <w:tc>
          <w:tcPr>
            <w:tcW w:w="160" w:type="dxa"/>
            <w:tcBorders>
              <w:top w:val="nil"/>
              <w:left w:val="nil"/>
              <w:bottom w:val="nil"/>
              <w:right w:val="nil"/>
            </w:tcBorders>
            <w:shd w:val="clear" w:color="auto" w:fill="auto"/>
            <w:noWrap/>
            <w:vAlign w:val="center"/>
            <w:hideMark/>
          </w:tcPr>
          <w:p w14:paraId="088E6875" w14:textId="77777777" w:rsidR="007F152D" w:rsidRPr="007B6543" w:rsidRDefault="007F152D" w:rsidP="00C94D8B">
            <w:pPr>
              <w:rPr>
                <w:rFonts w:ascii="Arial" w:hAnsi="Arial" w:cs="Arial"/>
                <w:color w:val="FF0000"/>
                <w:lang w:eastAsia="pt-BR"/>
              </w:rPr>
            </w:pPr>
          </w:p>
        </w:tc>
        <w:tc>
          <w:tcPr>
            <w:tcW w:w="1275" w:type="dxa"/>
            <w:tcBorders>
              <w:top w:val="nil"/>
              <w:left w:val="nil"/>
              <w:bottom w:val="nil"/>
              <w:right w:val="nil"/>
            </w:tcBorders>
            <w:shd w:val="clear" w:color="auto" w:fill="auto"/>
            <w:noWrap/>
            <w:vAlign w:val="center"/>
            <w:hideMark/>
          </w:tcPr>
          <w:p w14:paraId="5A4A173C" w14:textId="77777777" w:rsidR="007F152D" w:rsidRPr="00C94D8B" w:rsidRDefault="007F152D" w:rsidP="00C94D8B">
            <w:pPr>
              <w:jc w:val="right"/>
              <w:rPr>
                <w:rFonts w:ascii="Arial" w:hAnsi="Arial" w:cs="Arial"/>
                <w:lang w:eastAsia="pt-BR"/>
              </w:rPr>
            </w:pPr>
            <w:r w:rsidRPr="00C94D8B">
              <w:rPr>
                <w:rFonts w:ascii="Arial" w:hAnsi="Arial" w:cs="Arial"/>
              </w:rPr>
              <w:t>1.655.776</w:t>
            </w:r>
          </w:p>
        </w:tc>
        <w:tc>
          <w:tcPr>
            <w:tcW w:w="284" w:type="dxa"/>
            <w:tcBorders>
              <w:top w:val="nil"/>
              <w:left w:val="nil"/>
              <w:bottom w:val="nil"/>
              <w:right w:val="nil"/>
            </w:tcBorders>
          </w:tcPr>
          <w:p w14:paraId="676A449E" w14:textId="77777777" w:rsidR="007F152D" w:rsidRPr="007B6543" w:rsidRDefault="007F152D" w:rsidP="00C94D8B">
            <w:pPr>
              <w:jc w:val="right"/>
              <w:rPr>
                <w:rFonts w:ascii="Arial" w:hAnsi="Arial" w:cs="Arial"/>
                <w:color w:val="FF0000"/>
                <w:lang w:eastAsia="pt-BR"/>
              </w:rPr>
            </w:pPr>
          </w:p>
        </w:tc>
        <w:tc>
          <w:tcPr>
            <w:tcW w:w="1683" w:type="dxa"/>
            <w:tcBorders>
              <w:top w:val="nil"/>
              <w:left w:val="nil"/>
              <w:bottom w:val="nil"/>
              <w:right w:val="nil"/>
            </w:tcBorders>
            <w:shd w:val="clear" w:color="auto" w:fill="auto"/>
            <w:noWrap/>
            <w:vAlign w:val="center"/>
            <w:hideMark/>
          </w:tcPr>
          <w:p w14:paraId="72D749D8" w14:textId="77777777" w:rsidR="007F152D" w:rsidRPr="00246A75" w:rsidRDefault="007F152D" w:rsidP="00C94D8B">
            <w:pPr>
              <w:jc w:val="right"/>
              <w:rPr>
                <w:rFonts w:ascii="Arial" w:hAnsi="Arial" w:cs="Arial"/>
                <w:lang w:eastAsia="pt-BR"/>
              </w:rPr>
            </w:pPr>
            <w:r w:rsidRPr="00246A75">
              <w:rPr>
                <w:rFonts w:ascii="Arial" w:hAnsi="Arial" w:cs="Arial"/>
              </w:rPr>
              <w:t>1.487.941</w:t>
            </w:r>
          </w:p>
        </w:tc>
      </w:tr>
      <w:tr w:rsidR="007F152D" w:rsidRPr="007B6543" w14:paraId="77FD4135" w14:textId="77777777" w:rsidTr="008A2162">
        <w:trPr>
          <w:trHeight w:val="227"/>
        </w:trPr>
        <w:tc>
          <w:tcPr>
            <w:tcW w:w="6237" w:type="dxa"/>
            <w:tcBorders>
              <w:top w:val="nil"/>
              <w:left w:val="nil"/>
              <w:bottom w:val="nil"/>
              <w:right w:val="nil"/>
            </w:tcBorders>
            <w:shd w:val="clear" w:color="auto" w:fill="auto"/>
            <w:noWrap/>
            <w:vAlign w:val="center"/>
            <w:hideMark/>
          </w:tcPr>
          <w:p w14:paraId="4AB3C186" w14:textId="77777777" w:rsidR="007F152D" w:rsidRPr="00246A75" w:rsidRDefault="007F152D" w:rsidP="00C94D8B">
            <w:pPr>
              <w:rPr>
                <w:rFonts w:ascii="Arial" w:hAnsi="Arial" w:cs="Arial"/>
                <w:lang w:eastAsia="pt-BR"/>
              </w:rPr>
            </w:pPr>
            <w:r w:rsidRPr="00246A75">
              <w:rPr>
                <w:rFonts w:ascii="Arial" w:hAnsi="Arial" w:cs="Arial"/>
                <w:lang w:eastAsia="pt-BR"/>
              </w:rPr>
              <w:t>Depreciação/ Amortização</w:t>
            </w:r>
          </w:p>
        </w:tc>
        <w:tc>
          <w:tcPr>
            <w:tcW w:w="160" w:type="dxa"/>
            <w:tcBorders>
              <w:top w:val="nil"/>
              <w:left w:val="nil"/>
              <w:bottom w:val="nil"/>
              <w:right w:val="nil"/>
            </w:tcBorders>
            <w:shd w:val="clear" w:color="auto" w:fill="auto"/>
            <w:noWrap/>
            <w:vAlign w:val="center"/>
            <w:hideMark/>
          </w:tcPr>
          <w:p w14:paraId="6D140333" w14:textId="77777777" w:rsidR="007F152D" w:rsidRPr="007B6543" w:rsidRDefault="007F152D" w:rsidP="00C94D8B">
            <w:pPr>
              <w:rPr>
                <w:rFonts w:ascii="Arial" w:hAnsi="Arial" w:cs="Arial"/>
                <w:color w:val="FF0000"/>
                <w:lang w:eastAsia="pt-BR"/>
              </w:rPr>
            </w:pPr>
          </w:p>
        </w:tc>
        <w:tc>
          <w:tcPr>
            <w:tcW w:w="1275" w:type="dxa"/>
            <w:tcBorders>
              <w:top w:val="nil"/>
              <w:left w:val="nil"/>
              <w:bottom w:val="nil"/>
              <w:right w:val="nil"/>
            </w:tcBorders>
            <w:shd w:val="clear" w:color="auto" w:fill="auto"/>
            <w:noWrap/>
            <w:vAlign w:val="center"/>
            <w:hideMark/>
          </w:tcPr>
          <w:p w14:paraId="33CBAD58" w14:textId="77777777" w:rsidR="007F152D" w:rsidRPr="00C94D8B" w:rsidRDefault="007F152D" w:rsidP="00C94D8B">
            <w:pPr>
              <w:jc w:val="right"/>
              <w:rPr>
                <w:rFonts w:ascii="Arial" w:hAnsi="Arial" w:cs="Arial"/>
                <w:lang w:eastAsia="pt-BR"/>
              </w:rPr>
            </w:pPr>
            <w:r w:rsidRPr="00C94D8B">
              <w:rPr>
                <w:rFonts w:ascii="Arial" w:hAnsi="Arial" w:cs="Arial"/>
              </w:rPr>
              <w:t>2.090.467</w:t>
            </w:r>
          </w:p>
        </w:tc>
        <w:tc>
          <w:tcPr>
            <w:tcW w:w="284" w:type="dxa"/>
            <w:tcBorders>
              <w:top w:val="nil"/>
              <w:left w:val="nil"/>
              <w:bottom w:val="nil"/>
              <w:right w:val="nil"/>
            </w:tcBorders>
          </w:tcPr>
          <w:p w14:paraId="27C5DF83" w14:textId="77777777" w:rsidR="007F152D" w:rsidRPr="007B6543" w:rsidRDefault="007F152D" w:rsidP="00C94D8B">
            <w:pPr>
              <w:jc w:val="right"/>
              <w:rPr>
                <w:rFonts w:ascii="Arial" w:hAnsi="Arial" w:cs="Arial"/>
                <w:color w:val="FF0000"/>
                <w:lang w:eastAsia="pt-BR"/>
              </w:rPr>
            </w:pPr>
          </w:p>
        </w:tc>
        <w:tc>
          <w:tcPr>
            <w:tcW w:w="1683" w:type="dxa"/>
            <w:tcBorders>
              <w:top w:val="nil"/>
              <w:left w:val="nil"/>
              <w:bottom w:val="nil"/>
              <w:right w:val="nil"/>
            </w:tcBorders>
            <w:shd w:val="clear" w:color="auto" w:fill="auto"/>
            <w:noWrap/>
            <w:vAlign w:val="center"/>
            <w:hideMark/>
          </w:tcPr>
          <w:p w14:paraId="6D1C768F" w14:textId="77777777" w:rsidR="007F152D" w:rsidRPr="00246A75" w:rsidRDefault="007F152D" w:rsidP="00C94D8B">
            <w:pPr>
              <w:jc w:val="right"/>
              <w:rPr>
                <w:rFonts w:ascii="Arial" w:hAnsi="Arial" w:cs="Arial"/>
                <w:lang w:eastAsia="pt-BR"/>
              </w:rPr>
            </w:pPr>
            <w:r w:rsidRPr="00246A75">
              <w:rPr>
                <w:rFonts w:ascii="Arial" w:hAnsi="Arial" w:cs="Arial"/>
              </w:rPr>
              <w:t>3.011.848</w:t>
            </w:r>
          </w:p>
        </w:tc>
      </w:tr>
      <w:tr w:rsidR="007F152D" w:rsidRPr="007B6543" w14:paraId="72E3ABC7" w14:textId="77777777" w:rsidTr="008A2162">
        <w:trPr>
          <w:trHeight w:val="227"/>
        </w:trPr>
        <w:tc>
          <w:tcPr>
            <w:tcW w:w="6237" w:type="dxa"/>
            <w:tcBorders>
              <w:top w:val="nil"/>
              <w:left w:val="nil"/>
              <w:bottom w:val="nil"/>
              <w:right w:val="nil"/>
            </w:tcBorders>
            <w:shd w:val="clear" w:color="auto" w:fill="auto"/>
            <w:noWrap/>
            <w:vAlign w:val="center"/>
            <w:hideMark/>
          </w:tcPr>
          <w:p w14:paraId="49BB98CC" w14:textId="77777777" w:rsidR="007F152D" w:rsidRPr="00246A75" w:rsidRDefault="007F152D" w:rsidP="00C94D8B">
            <w:pPr>
              <w:rPr>
                <w:rFonts w:ascii="Arial" w:hAnsi="Arial" w:cs="Arial"/>
                <w:lang w:eastAsia="pt-BR"/>
              </w:rPr>
            </w:pPr>
            <w:r w:rsidRPr="00246A75">
              <w:rPr>
                <w:rFonts w:ascii="Arial" w:hAnsi="Arial" w:cs="Arial"/>
                <w:lang w:eastAsia="pt-BR"/>
              </w:rPr>
              <w:t>Outras Despesas</w:t>
            </w:r>
          </w:p>
        </w:tc>
        <w:tc>
          <w:tcPr>
            <w:tcW w:w="160" w:type="dxa"/>
            <w:tcBorders>
              <w:top w:val="nil"/>
              <w:left w:val="nil"/>
              <w:bottom w:val="nil"/>
              <w:right w:val="nil"/>
            </w:tcBorders>
            <w:shd w:val="clear" w:color="auto" w:fill="auto"/>
            <w:noWrap/>
            <w:vAlign w:val="center"/>
            <w:hideMark/>
          </w:tcPr>
          <w:p w14:paraId="3CE19E67" w14:textId="77777777" w:rsidR="007F152D" w:rsidRPr="007B6543" w:rsidRDefault="007F152D" w:rsidP="00C94D8B">
            <w:pPr>
              <w:rPr>
                <w:rFonts w:ascii="Arial" w:hAnsi="Arial" w:cs="Arial"/>
                <w:color w:val="FF0000"/>
                <w:lang w:eastAsia="pt-BR"/>
              </w:rPr>
            </w:pPr>
          </w:p>
        </w:tc>
        <w:tc>
          <w:tcPr>
            <w:tcW w:w="1275" w:type="dxa"/>
            <w:tcBorders>
              <w:top w:val="nil"/>
              <w:left w:val="nil"/>
              <w:bottom w:val="nil"/>
              <w:right w:val="nil"/>
            </w:tcBorders>
            <w:shd w:val="clear" w:color="auto" w:fill="auto"/>
            <w:noWrap/>
            <w:vAlign w:val="center"/>
            <w:hideMark/>
          </w:tcPr>
          <w:p w14:paraId="3686BC85" w14:textId="77777777" w:rsidR="007F152D" w:rsidRPr="00C94D8B" w:rsidRDefault="007F152D" w:rsidP="00C94D8B">
            <w:pPr>
              <w:jc w:val="right"/>
              <w:rPr>
                <w:rFonts w:ascii="Arial" w:hAnsi="Arial" w:cs="Arial"/>
                <w:lang w:eastAsia="pt-BR"/>
              </w:rPr>
            </w:pPr>
            <w:r>
              <w:rPr>
                <w:rFonts w:ascii="Arial" w:hAnsi="Arial" w:cs="Arial"/>
              </w:rPr>
              <w:t>4.786.474</w:t>
            </w:r>
          </w:p>
        </w:tc>
        <w:tc>
          <w:tcPr>
            <w:tcW w:w="284" w:type="dxa"/>
            <w:tcBorders>
              <w:top w:val="nil"/>
              <w:left w:val="nil"/>
              <w:right w:val="nil"/>
            </w:tcBorders>
          </w:tcPr>
          <w:p w14:paraId="69FB11C1" w14:textId="77777777" w:rsidR="007F152D" w:rsidRPr="007B6543" w:rsidRDefault="007F152D" w:rsidP="00C94D8B">
            <w:pPr>
              <w:jc w:val="right"/>
              <w:rPr>
                <w:rFonts w:ascii="Arial" w:hAnsi="Arial" w:cs="Arial"/>
                <w:color w:val="FF0000"/>
                <w:lang w:eastAsia="pt-BR"/>
              </w:rPr>
            </w:pPr>
          </w:p>
        </w:tc>
        <w:tc>
          <w:tcPr>
            <w:tcW w:w="1683" w:type="dxa"/>
            <w:tcBorders>
              <w:top w:val="nil"/>
              <w:left w:val="nil"/>
              <w:bottom w:val="single" w:sz="8" w:space="0" w:color="auto"/>
              <w:right w:val="nil"/>
            </w:tcBorders>
            <w:shd w:val="clear" w:color="auto" w:fill="auto"/>
            <w:noWrap/>
            <w:vAlign w:val="center"/>
            <w:hideMark/>
          </w:tcPr>
          <w:p w14:paraId="5FE51857" w14:textId="77777777" w:rsidR="007F152D" w:rsidRPr="00246A75" w:rsidRDefault="007F152D" w:rsidP="00C94D8B">
            <w:pPr>
              <w:jc w:val="right"/>
              <w:rPr>
                <w:rFonts w:ascii="Arial" w:hAnsi="Arial" w:cs="Arial"/>
                <w:lang w:eastAsia="pt-BR"/>
              </w:rPr>
            </w:pPr>
            <w:r w:rsidRPr="00246A75">
              <w:rPr>
                <w:rFonts w:ascii="Arial" w:hAnsi="Arial" w:cs="Arial"/>
              </w:rPr>
              <w:t>4.018.438</w:t>
            </w:r>
          </w:p>
        </w:tc>
      </w:tr>
      <w:tr w:rsidR="007F152D" w:rsidRPr="007B6543" w14:paraId="3C3F780D" w14:textId="77777777" w:rsidTr="008A2162">
        <w:trPr>
          <w:trHeight w:val="227"/>
        </w:trPr>
        <w:tc>
          <w:tcPr>
            <w:tcW w:w="6237" w:type="dxa"/>
            <w:tcBorders>
              <w:top w:val="nil"/>
              <w:left w:val="nil"/>
              <w:bottom w:val="nil"/>
              <w:right w:val="nil"/>
            </w:tcBorders>
            <w:shd w:val="clear" w:color="auto" w:fill="auto"/>
            <w:noWrap/>
            <w:vAlign w:val="center"/>
            <w:hideMark/>
          </w:tcPr>
          <w:p w14:paraId="2341D9E5" w14:textId="77777777" w:rsidR="007F152D" w:rsidRPr="007B6543" w:rsidRDefault="007F152D" w:rsidP="005B2B37">
            <w:pPr>
              <w:jc w:val="right"/>
              <w:rPr>
                <w:rFonts w:ascii="Arial" w:hAnsi="Arial" w:cs="Arial"/>
                <w:color w:val="FF0000"/>
                <w:lang w:eastAsia="pt-BR"/>
              </w:rPr>
            </w:pPr>
          </w:p>
        </w:tc>
        <w:tc>
          <w:tcPr>
            <w:tcW w:w="160" w:type="dxa"/>
            <w:tcBorders>
              <w:top w:val="nil"/>
              <w:left w:val="nil"/>
              <w:bottom w:val="nil"/>
              <w:right w:val="nil"/>
            </w:tcBorders>
            <w:shd w:val="clear" w:color="auto" w:fill="auto"/>
            <w:noWrap/>
            <w:vAlign w:val="center"/>
            <w:hideMark/>
          </w:tcPr>
          <w:p w14:paraId="3050EF8C" w14:textId="77777777" w:rsidR="007F152D" w:rsidRPr="007B6543" w:rsidRDefault="007F152D" w:rsidP="005B2B37">
            <w:pPr>
              <w:rPr>
                <w:color w:val="FF0000"/>
                <w:lang w:eastAsia="pt-BR"/>
              </w:rPr>
            </w:pPr>
          </w:p>
        </w:tc>
        <w:tc>
          <w:tcPr>
            <w:tcW w:w="1275" w:type="dxa"/>
            <w:tcBorders>
              <w:top w:val="single" w:sz="8" w:space="0" w:color="auto"/>
              <w:left w:val="nil"/>
              <w:bottom w:val="single" w:sz="8" w:space="0" w:color="auto"/>
              <w:right w:val="nil"/>
            </w:tcBorders>
            <w:shd w:val="clear" w:color="auto" w:fill="auto"/>
            <w:noWrap/>
            <w:vAlign w:val="center"/>
            <w:hideMark/>
          </w:tcPr>
          <w:p w14:paraId="2C02A108" w14:textId="77777777" w:rsidR="007F152D" w:rsidRPr="00C94D8B" w:rsidRDefault="007F152D" w:rsidP="005B2B37">
            <w:pPr>
              <w:jc w:val="right"/>
              <w:rPr>
                <w:rFonts w:ascii="Arial" w:hAnsi="Arial" w:cs="Arial"/>
                <w:b/>
                <w:bCs/>
                <w:lang w:eastAsia="pt-BR"/>
              </w:rPr>
            </w:pPr>
            <w:r>
              <w:rPr>
                <w:rFonts w:ascii="Arial" w:hAnsi="Arial" w:cs="Arial"/>
                <w:b/>
                <w:bCs/>
                <w:lang w:eastAsia="pt-BR"/>
              </w:rPr>
              <w:t>89.410.051</w:t>
            </w:r>
          </w:p>
        </w:tc>
        <w:tc>
          <w:tcPr>
            <w:tcW w:w="284" w:type="dxa"/>
            <w:tcBorders>
              <w:top w:val="nil"/>
              <w:left w:val="nil"/>
              <w:right w:val="nil"/>
            </w:tcBorders>
          </w:tcPr>
          <w:p w14:paraId="7BE87B35" w14:textId="77777777" w:rsidR="007F152D" w:rsidRPr="007B6543" w:rsidRDefault="007F152D" w:rsidP="005B2B37">
            <w:pPr>
              <w:jc w:val="right"/>
              <w:rPr>
                <w:rFonts w:ascii="Arial" w:hAnsi="Arial" w:cs="Arial"/>
                <w:b/>
                <w:bCs/>
                <w:color w:val="FF0000"/>
                <w:lang w:eastAsia="pt-BR"/>
              </w:rPr>
            </w:pPr>
          </w:p>
        </w:tc>
        <w:tc>
          <w:tcPr>
            <w:tcW w:w="1683" w:type="dxa"/>
            <w:tcBorders>
              <w:top w:val="nil"/>
              <w:left w:val="nil"/>
              <w:bottom w:val="single" w:sz="8" w:space="0" w:color="auto"/>
              <w:right w:val="nil"/>
            </w:tcBorders>
            <w:shd w:val="clear" w:color="auto" w:fill="auto"/>
            <w:noWrap/>
            <w:vAlign w:val="center"/>
            <w:hideMark/>
          </w:tcPr>
          <w:p w14:paraId="20CB8F26" w14:textId="77777777" w:rsidR="007F152D" w:rsidRPr="00246A75" w:rsidRDefault="007F152D" w:rsidP="005B2B37">
            <w:pPr>
              <w:jc w:val="right"/>
              <w:rPr>
                <w:rFonts w:ascii="Arial" w:hAnsi="Arial" w:cs="Arial"/>
                <w:b/>
                <w:bCs/>
                <w:lang w:eastAsia="pt-BR"/>
              </w:rPr>
            </w:pPr>
            <w:r>
              <w:rPr>
                <w:rFonts w:ascii="Arial" w:hAnsi="Arial" w:cs="Arial"/>
                <w:b/>
                <w:bCs/>
                <w:lang w:eastAsia="pt-BR"/>
              </w:rPr>
              <w:t>79.324.255</w:t>
            </w:r>
          </w:p>
        </w:tc>
      </w:tr>
    </w:tbl>
    <w:p w14:paraId="5215670C" w14:textId="77777777" w:rsidR="007F152D" w:rsidRPr="007B6543" w:rsidRDefault="007F152D" w:rsidP="0072273B">
      <w:pPr>
        <w:ind w:right="49"/>
        <w:jc w:val="both"/>
        <w:rPr>
          <w:rFonts w:ascii="Arial" w:hAnsi="Arial"/>
          <w:b/>
          <w:color w:val="FF0000"/>
        </w:rPr>
      </w:pPr>
    </w:p>
    <w:p w14:paraId="1A1F0AFB" w14:textId="77777777" w:rsidR="007F152D" w:rsidRPr="00246A75" w:rsidRDefault="007F152D" w:rsidP="007F152D">
      <w:pPr>
        <w:numPr>
          <w:ilvl w:val="0"/>
          <w:numId w:val="6"/>
        </w:numPr>
        <w:tabs>
          <w:tab w:val="clear" w:pos="360"/>
        </w:tabs>
        <w:suppressAutoHyphens/>
        <w:spacing w:after="0" w:line="240" w:lineRule="auto"/>
        <w:ind w:left="363" w:right="51" w:hanging="720"/>
        <w:jc w:val="both"/>
        <w:rPr>
          <w:rFonts w:ascii="Arial" w:hAnsi="Arial"/>
          <w:b/>
        </w:rPr>
      </w:pPr>
      <w:r w:rsidRPr="00246A75">
        <w:rPr>
          <w:rFonts w:ascii="Arial" w:hAnsi="Arial"/>
          <w:b/>
        </w:rPr>
        <w:t xml:space="preserve">     IMPOSTO DE RENDA E CONTRIBUIÇÃO SOCIAL</w:t>
      </w:r>
    </w:p>
    <w:p w14:paraId="33F50DEF" w14:textId="77777777" w:rsidR="007F152D" w:rsidRPr="00246A75" w:rsidRDefault="007F152D" w:rsidP="009D4D52">
      <w:pPr>
        <w:ind w:left="360" w:right="49"/>
        <w:jc w:val="both"/>
        <w:rPr>
          <w:rFonts w:ascii="Arial" w:hAnsi="Arial"/>
          <w:b/>
        </w:rPr>
      </w:pPr>
    </w:p>
    <w:p w14:paraId="5B245FFE" w14:textId="77777777" w:rsidR="007F152D" w:rsidRPr="00246A75" w:rsidRDefault="007F152D" w:rsidP="009D4D52">
      <w:pPr>
        <w:pStyle w:val="Recuodecorpodetexto2"/>
        <w:ind w:left="0"/>
        <w:rPr>
          <w:color w:val="auto"/>
          <w:szCs w:val="22"/>
        </w:rPr>
      </w:pPr>
      <w:r w:rsidRPr="00246A75">
        <w:rPr>
          <w:color w:val="auto"/>
          <w:szCs w:val="22"/>
        </w:rPr>
        <w:t>O Imposto de renda e a Contribuição social são calculados com base no regime do lucro real de acordo com a legislação fiscal e alíquotas vigentes. A base de cálculo é a seguinte:</w:t>
      </w:r>
    </w:p>
    <w:p w14:paraId="1D8368C5" w14:textId="77777777" w:rsidR="007F152D" w:rsidRPr="007B6543" w:rsidRDefault="007F152D" w:rsidP="009D4D52">
      <w:pPr>
        <w:pStyle w:val="Recuodecorpodetexto2"/>
        <w:ind w:left="0"/>
        <w:rPr>
          <w:color w:val="FF0000"/>
          <w:szCs w:val="22"/>
        </w:rPr>
      </w:pPr>
    </w:p>
    <w:tbl>
      <w:tblPr>
        <w:tblW w:w="9841" w:type="dxa"/>
        <w:tblInd w:w="70" w:type="dxa"/>
        <w:tblCellMar>
          <w:left w:w="70" w:type="dxa"/>
          <w:right w:w="70" w:type="dxa"/>
        </w:tblCellMar>
        <w:tblLook w:val="04A0" w:firstRow="1" w:lastRow="0" w:firstColumn="1" w:lastColumn="0" w:noHBand="0" w:noVBand="1"/>
      </w:tblPr>
      <w:tblGrid>
        <w:gridCol w:w="3261"/>
        <w:gridCol w:w="1527"/>
        <w:gridCol w:w="1652"/>
        <w:gridCol w:w="222"/>
        <w:gridCol w:w="1527"/>
        <w:gridCol w:w="1652"/>
      </w:tblGrid>
      <w:tr w:rsidR="007F152D" w:rsidRPr="007B6543" w14:paraId="53B41C47" w14:textId="77777777" w:rsidTr="00BE1123">
        <w:trPr>
          <w:trHeight w:val="227"/>
        </w:trPr>
        <w:tc>
          <w:tcPr>
            <w:tcW w:w="3261" w:type="dxa"/>
            <w:tcBorders>
              <w:top w:val="nil"/>
              <w:left w:val="nil"/>
              <w:bottom w:val="nil"/>
              <w:right w:val="nil"/>
            </w:tcBorders>
            <w:shd w:val="clear" w:color="auto" w:fill="auto"/>
            <w:noWrap/>
            <w:vAlign w:val="center"/>
            <w:hideMark/>
          </w:tcPr>
          <w:p w14:paraId="55570AB5" w14:textId="77777777" w:rsidR="007F152D" w:rsidRPr="007B6543" w:rsidRDefault="007F152D" w:rsidP="008955BC">
            <w:pPr>
              <w:rPr>
                <w:color w:val="FF0000"/>
                <w:sz w:val="16"/>
                <w:szCs w:val="16"/>
                <w:lang w:eastAsia="pt-BR"/>
              </w:rPr>
            </w:pPr>
          </w:p>
        </w:tc>
        <w:tc>
          <w:tcPr>
            <w:tcW w:w="3179" w:type="dxa"/>
            <w:gridSpan w:val="2"/>
            <w:tcBorders>
              <w:top w:val="nil"/>
              <w:left w:val="nil"/>
              <w:bottom w:val="single" w:sz="8" w:space="0" w:color="auto"/>
              <w:right w:val="nil"/>
            </w:tcBorders>
            <w:shd w:val="clear" w:color="auto" w:fill="auto"/>
            <w:noWrap/>
            <w:vAlign w:val="center"/>
            <w:hideMark/>
          </w:tcPr>
          <w:p w14:paraId="0742A3FD" w14:textId="77777777" w:rsidR="007F152D" w:rsidRPr="00C26340" w:rsidRDefault="007F152D" w:rsidP="008955BC">
            <w:pPr>
              <w:jc w:val="center"/>
              <w:rPr>
                <w:rFonts w:ascii="Arial" w:hAnsi="Arial" w:cs="Arial"/>
                <w:b/>
                <w:bCs/>
                <w:sz w:val="16"/>
                <w:szCs w:val="16"/>
                <w:lang w:eastAsia="pt-BR"/>
              </w:rPr>
            </w:pPr>
            <w:r w:rsidRPr="00C26340">
              <w:rPr>
                <w:rFonts w:ascii="Arial" w:hAnsi="Arial" w:cs="Arial"/>
                <w:b/>
                <w:bCs/>
                <w:sz w:val="16"/>
                <w:szCs w:val="16"/>
                <w:lang w:eastAsia="pt-BR"/>
              </w:rPr>
              <w:t>Imposto de Renda</w:t>
            </w:r>
          </w:p>
        </w:tc>
        <w:tc>
          <w:tcPr>
            <w:tcW w:w="222" w:type="dxa"/>
            <w:tcBorders>
              <w:top w:val="nil"/>
              <w:left w:val="nil"/>
              <w:bottom w:val="nil"/>
              <w:right w:val="nil"/>
            </w:tcBorders>
            <w:shd w:val="clear" w:color="auto" w:fill="auto"/>
            <w:noWrap/>
            <w:vAlign w:val="bottom"/>
            <w:hideMark/>
          </w:tcPr>
          <w:p w14:paraId="2299D969" w14:textId="77777777" w:rsidR="007F152D" w:rsidRPr="007B6543" w:rsidRDefault="007F152D" w:rsidP="008955BC">
            <w:pPr>
              <w:jc w:val="center"/>
              <w:rPr>
                <w:rFonts w:ascii="Arial" w:hAnsi="Arial" w:cs="Arial"/>
                <w:b/>
                <w:bCs/>
                <w:color w:val="FF0000"/>
                <w:sz w:val="16"/>
                <w:szCs w:val="16"/>
                <w:lang w:eastAsia="pt-BR"/>
              </w:rPr>
            </w:pPr>
          </w:p>
        </w:tc>
        <w:tc>
          <w:tcPr>
            <w:tcW w:w="3179" w:type="dxa"/>
            <w:gridSpan w:val="2"/>
            <w:tcBorders>
              <w:top w:val="nil"/>
              <w:left w:val="nil"/>
              <w:bottom w:val="single" w:sz="8" w:space="0" w:color="auto"/>
              <w:right w:val="nil"/>
            </w:tcBorders>
            <w:shd w:val="clear" w:color="auto" w:fill="auto"/>
            <w:noWrap/>
            <w:vAlign w:val="center"/>
            <w:hideMark/>
          </w:tcPr>
          <w:p w14:paraId="033642FA" w14:textId="77777777" w:rsidR="007F152D" w:rsidRPr="00C26340" w:rsidRDefault="007F152D" w:rsidP="008955BC">
            <w:pPr>
              <w:jc w:val="center"/>
              <w:rPr>
                <w:rFonts w:ascii="Arial" w:hAnsi="Arial" w:cs="Arial"/>
                <w:b/>
                <w:bCs/>
                <w:sz w:val="16"/>
                <w:szCs w:val="16"/>
                <w:lang w:eastAsia="pt-BR"/>
              </w:rPr>
            </w:pPr>
            <w:r w:rsidRPr="00C26340">
              <w:rPr>
                <w:rFonts w:ascii="Arial" w:hAnsi="Arial" w:cs="Arial"/>
                <w:b/>
                <w:bCs/>
                <w:sz w:val="16"/>
                <w:szCs w:val="16"/>
                <w:lang w:eastAsia="pt-BR"/>
              </w:rPr>
              <w:t>Contribuição Social</w:t>
            </w:r>
          </w:p>
        </w:tc>
      </w:tr>
      <w:tr w:rsidR="007F152D" w:rsidRPr="007B6543" w14:paraId="13FF9126" w14:textId="77777777" w:rsidTr="00BE1123">
        <w:trPr>
          <w:trHeight w:val="227"/>
        </w:trPr>
        <w:tc>
          <w:tcPr>
            <w:tcW w:w="3261" w:type="dxa"/>
            <w:tcBorders>
              <w:top w:val="nil"/>
              <w:left w:val="nil"/>
              <w:bottom w:val="nil"/>
              <w:right w:val="nil"/>
            </w:tcBorders>
            <w:shd w:val="clear" w:color="auto" w:fill="auto"/>
            <w:noWrap/>
            <w:vAlign w:val="bottom"/>
            <w:hideMark/>
          </w:tcPr>
          <w:p w14:paraId="3FADB71F" w14:textId="77777777" w:rsidR="007F152D" w:rsidRPr="00C26340" w:rsidRDefault="007F152D" w:rsidP="009957C3">
            <w:pPr>
              <w:jc w:val="center"/>
              <w:rPr>
                <w:rFonts w:ascii="Arial" w:hAnsi="Arial" w:cs="Arial"/>
                <w:b/>
                <w:bCs/>
                <w:sz w:val="16"/>
                <w:szCs w:val="16"/>
                <w:lang w:eastAsia="pt-BR"/>
              </w:rPr>
            </w:pPr>
          </w:p>
        </w:tc>
        <w:tc>
          <w:tcPr>
            <w:tcW w:w="1527" w:type="dxa"/>
            <w:tcBorders>
              <w:top w:val="nil"/>
              <w:left w:val="nil"/>
              <w:bottom w:val="single" w:sz="8" w:space="0" w:color="auto"/>
              <w:right w:val="nil"/>
            </w:tcBorders>
            <w:shd w:val="clear" w:color="auto" w:fill="auto"/>
            <w:vAlign w:val="bottom"/>
            <w:hideMark/>
          </w:tcPr>
          <w:p w14:paraId="0656FD40" w14:textId="77777777" w:rsidR="007F152D" w:rsidRPr="004474EC" w:rsidRDefault="007F152D" w:rsidP="00FC005F">
            <w:pPr>
              <w:jc w:val="right"/>
              <w:rPr>
                <w:rFonts w:ascii="Arial" w:hAnsi="Arial" w:cs="Arial"/>
                <w:b/>
                <w:bCs/>
                <w:color w:val="000000"/>
                <w:sz w:val="16"/>
                <w:szCs w:val="16"/>
                <w:lang w:eastAsia="pt-BR"/>
              </w:rPr>
            </w:pPr>
            <w:r w:rsidRPr="004474EC">
              <w:rPr>
                <w:rFonts w:ascii="Arial" w:hAnsi="Arial" w:cs="Arial"/>
                <w:b/>
                <w:bCs/>
                <w:color w:val="000000"/>
                <w:sz w:val="16"/>
                <w:szCs w:val="16"/>
                <w:lang w:eastAsia="pt-BR"/>
              </w:rPr>
              <w:t>2022</w:t>
            </w:r>
          </w:p>
        </w:tc>
        <w:tc>
          <w:tcPr>
            <w:tcW w:w="1652" w:type="dxa"/>
            <w:tcBorders>
              <w:top w:val="nil"/>
              <w:left w:val="nil"/>
              <w:bottom w:val="single" w:sz="8" w:space="0" w:color="auto"/>
              <w:right w:val="nil"/>
            </w:tcBorders>
            <w:shd w:val="clear" w:color="auto" w:fill="auto"/>
            <w:vAlign w:val="bottom"/>
            <w:hideMark/>
          </w:tcPr>
          <w:p w14:paraId="523E43AF" w14:textId="77777777" w:rsidR="007F152D" w:rsidRPr="00C26340" w:rsidRDefault="007F152D" w:rsidP="003F46AF">
            <w:pPr>
              <w:jc w:val="right"/>
              <w:rPr>
                <w:rFonts w:ascii="Arial" w:hAnsi="Arial" w:cs="Arial"/>
                <w:b/>
                <w:bCs/>
                <w:sz w:val="16"/>
                <w:szCs w:val="16"/>
                <w:lang w:eastAsia="pt-BR"/>
              </w:rPr>
            </w:pPr>
            <w:r w:rsidRPr="00C26340">
              <w:rPr>
                <w:rFonts w:ascii="Arial" w:hAnsi="Arial" w:cs="Arial"/>
                <w:b/>
                <w:bCs/>
                <w:sz w:val="16"/>
                <w:szCs w:val="16"/>
                <w:lang w:eastAsia="pt-BR"/>
              </w:rPr>
              <w:t>2021</w:t>
            </w:r>
            <w:r>
              <w:rPr>
                <w:rFonts w:ascii="Arial" w:hAnsi="Arial" w:cs="Arial"/>
                <w:b/>
                <w:bCs/>
                <w:sz w:val="16"/>
                <w:szCs w:val="16"/>
                <w:lang w:eastAsia="pt-BR"/>
              </w:rPr>
              <w:t xml:space="preserve"> (reapresentado)</w:t>
            </w:r>
          </w:p>
        </w:tc>
        <w:tc>
          <w:tcPr>
            <w:tcW w:w="222" w:type="dxa"/>
            <w:tcBorders>
              <w:top w:val="nil"/>
              <w:left w:val="nil"/>
              <w:bottom w:val="nil"/>
              <w:right w:val="nil"/>
            </w:tcBorders>
            <w:shd w:val="clear" w:color="auto" w:fill="auto"/>
            <w:noWrap/>
            <w:vAlign w:val="bottom"/>
            <w:hideMark/>
          </w:tcPr>
          <w:p w14:paraId="39B77CB2" w14:textId="77777777" w:rsidR="007F152D" w:rsidRPr="007B6543" w:rsidRDefault="007F152D" w:rsidP="009957C3">
            <w:pPr>
              <w:jc w:val="center"/>
              <w:rPr>
                <w:rFonts w:ascii="Arial" w:hAnsi="Arial" w:cs="Arial"/>
                <w:b/>
                <w:bCs/>
                <w:color w:val="FF0000"/>
                <w:sz w:val="16"/>
                <w:szCs w:val="16"/>
                <w:lang w:eastAsia="pt-BR"/>
              </w:rPr>
            </w:pPr>
          </w:p>
        </w:tc>
        <w:tc>
          <w:tcPr>
            <w:tcW w:w="1527" w:type="dxa"/>
            <w:tcBorders>
              <w:top w:val="nil"/>
              <w:left w:val="nil"/>
              <w:bottom w:val="single" w:sz="8" w:space="0" w:color="auto"/>
              <w:right w:val="nil"/>
            </w:tcBorders>
            <w:shd w:val="clear" w:color="auto" w:fill="auto"/>
            <w:vAlign w:val="bottom"/>
            <w:hideMark/>
          </w:tcPr>
          <w:p w14:paraId="4F3796A0" w14:textId="77777777" w:rsidR="007F152D" w:rsidRPr="004474EC" w:rsidRDefault="007F152D" w:rsidP="00FC005F">
            <w:pPr>
              <w:jc w:val="right"/>
              <w:rPr>
                <w:rFonts w:ascii="Arial" w:hAnsi="Arial" w:cs="Arial"/>
                <w:b/>
                <w:bCs/>
                <w:color w:val="000000"/>
                <w:sz w:val="16"/>
                <w:szCs w:val="16"/>
                <w:lang w:eastAsia="pt-BR"/>
              </w:rPr>
            </w:pPr>
            <w:r w:rsidRPr="004474EC">
              <w:rPr>
                <w:rFonts w:ascii="Arial" w:hAnsi="Arial" w:cs="Arial"/>
                <w:b/>
                <w:bCs/>
                <w:color w:val="000000"/>
                <w:sz w:val="16"/>
                <w:szCs w:val="16"/>
                <w:lang w:eastAsia="pt-BR"/>
              </w:rPr>
              <w:t>2022</w:t>
            </w:r>
          </w:p>
        </w:tc>
        <w:tc>
          <w:tcPr>
            <w:tcW w:w="1652" w:type="dxa"/>
            <w:tcBorders>
              <w:top w:val="nil"/>
              <w:left w:val="nil"/>
              <w:bottom w:val="single" w:sz="8" w:space="0" w:color="auto"/>
              <w:right w:val="nil"/>
            </w:tcBorders>
            <w:shd w:val="clear" w:color="auto" w:fill="auto"/>
            <w:vAlign w:val="bottom"/>
            <w:hideMark/>
          </w:tcPr>
          <w:p w14:paraId="229A496D" w14:textId="77777777" w:rsidR="007F152D" w:rsidRPr="00C26340" w:rsidRDefault="007F152D" w:rsidP="003F46AF">
            <w:pPr>
              <w:jc w:val="right"/>
              <w:rPr>
                <w:rFonts w:ascii="Arial" w:hAnsi="Arial" w:cs="Arial"/>
                <w:b/>
                <w:bCs/>
                <w:sz w:val="16"/>
                <w:szCs w:val="16"/>
                <w:lang w:eastAsia="pt-BR"/>
              </w:rPr>
            </w:pPr>
            <w:r w:rsidRPr="00C26340">
              <w:rPr>
                <w:rFonts w:ascii="Arial" w:hAnsi="Arial" w:cs="Arial"/>
                <w:b/>
                <w:bCs/>
                <w:sz w:val="16"/>
                <w:szCs w:val="16"/>
                <w:lang w:eastAsia="pt-BR"/>
              </w:rPr>
              <w:t>2021</w:t>
            </w:r>
            <w:r>
              <w:rPr>
                <w:rFonts w:ascii="Arial" w:hAnsi="Arial" w:cs="Arial"/>
                <w:b/>
                <w:bCs/>
                <w:sz w:val="16"/>
                <w:szCs w:val="16"/>
                <w:lang w:eastAsia="pt-BR"/>
              </w:rPr>
              <w:t xml:space="preserve"> (reapresentado)</w:t>
            </w:r>
          </w:p>
        </w:tc>
      </w:tr>
      <w:tr w:rsidR="007F152D" w:rsidRPr="007B6543" w14:paraId="3A1EF429" w14:textId="77777777" w:rsidTr="00BE1123">
        <w:trPr>
          <w:trHeight w:val="227"/>
        </w:trPr>
        <w:tc>
          <w:tcPr>
            <w:tcW w:w="3261" w:type="dxa"/>
            <w:tcBorders>
              <w:top w:val="nil"/>
              <w:left w:val="nil"/>
              <w:bottom w:val="nil"/>
              <w:right w:val="nil"/>
            </w:tcBorders>
            <w:shd w:val="clear" w:color="auto" w:fill="auto"/>
            <w:noWrap/>
            <w:vAlign w:val="bottom"/>
            <w:hideMark/>
          </w:tcPr>
          <w:p w14:paraId="4E701B45" w14:textId="77777777" w:rsidR="007F152D" w:rsidRPr="00C26340" w:rsidRDefault="007F152D" w:rsidP="001841A9">
            <w:pPr>
              <w:rPr>
                <w:rFonts w:ascii="Arial" w:hAnsi="Arial" w:cs="Arial"/>
                <w:b/>
                <w:bCs/>
                <w:sz w:val="16"/>
                <w:szCs w:val="16"/>
                <w:lang w:eastAsia="pt-BR"/>
              </w:rPr>
            </w:pPr>
          </w:p>
          <w:p w14:paraId="3DD3164F" w14:textId="77777777" w:rsidR="007F152D" w:rsidRPr="00C26340" w:rsidRDefault="007F152D" w:rsidP="001841A9">
            <w:pPr>
              <w:rPr>
                <w:rFonts w:ascii="Arial" w:hAnsi="Arial" w:cs="Arial"/>
                <w:b/>
                <w:bCs/>
                <w:sz w:val="16"/>
                <w:szCs w:val="16"/>
                <w:lang w:eastAsia="pt-BR"/>
              </w:rPr>
            </w:pPr>
            <w:r w:rsidRPr="00C26340">
              <w:rPr>
                <w:rFonts w:ascii="Arial" w:hAnsi="Arial" w:cs="Arial"/>
                <w:b/>
                <w:bCs/>
                <w:sz w:val="16"/>
                <w:szCs w:val="16"/>
                <w:lang w:eastAsia="pt-BR"/>
              </w:rPr>
              <w:t>Resultado antes do IRPJ e da CSLL</w:t>
            </w:r>
          </w:p>
        </w:tc>
        <w:tc>
          <w:tcPr>
            <w:tcW w:w="1527" w:type="dxa"/>
            <w:tcBorders>
              <w:top w:val="nil"/>
              <w:left w:val="nil"/>
              <w:bottom w:val="single" w:sz="8" w:space="0" w:color="auto"/>
              <w:right w:val="nil"/>
            </w:tcBorders>
            <w:shd w:val="clear" w:color="auto" w:fill="auto"/>
            <w:noWrap/>
            <w:vAlign w:val="bottom"/>
            <w:hideMark/>
          </w:tcPr>
          <w:p w14:paraId="660BB248" w14:textId="77777777" w:rsidR="007F152D" w:rsidRPr="004474EC" w:rsidRDefault="007F152D" w:rsidP="001841A9">
            <w:pPr>
              <w:jc w:val="right"/>
              <w:rPr>
                <w:rFonts w:ascii="Arial" w:hAnsi="Arial" w:cs="Arial"/>
                <w:b/>
                <w:bCs/>
                <w:color w:val="000000"/>
                <w:sz w:val="16"/>
                <w:szCs w:val="16"/>
                <w:lang w:eastAsia="pt-BR"/>
              </w:rPr>
            </w:pPr>
            <w:r w:rsidRPr="004474EC">
              <w:rPr>
                <w:rFonts w:ascii="Arial" w:hAnsi="Arial" w:cs="Arial"/>
                <w:b/>
                <w:bCs/>
                <w:color w:val="000000"/>
                <w:sz w:val="16"/>
                <w:szCs w:val="16"/>
                <w:lang w:eastAsia="pt-BR"/>
              </w:rPr>
              <w:t xml:space="preserve">          (6</w:t>
            </w:r>
            <w:r>
              <w:rPr>
                <w:rFonts w:ascii="Arial" w:hAnsi="Arial" w:cs="Arial"/>
                <w:b/>
                <w:bCs/>
                <w:color w:val="000000"/>
                <w:sz w:val="16"/>
                <w:szCs w:val="16"/>
                <w:lang w:eastAsia="pt-BR"/>
              </w:rPr>
              <w:t>5.666.269</w:t>
            </w:r>
            <w:r w:rsidRPr="004474EC">
              <w:rPr>
                <w:rFonts w:ascii="Arial" w:hAnsi="Arial" w:cs="Arial"/>
                <w:b/>
                <w:bCs/>
                <w:color w:val="000000"/>
                <w:sz w:val="16"/>
                <w:szCs w:val="16"/>
                <w:lang w:eastAsia="pt-BR"/>
              </w:rPr>
              <w:t>)</w:t>
            </w:r>
          </w:p>
        </w:tc>
        <w:tc>
          <w:tcPr>
            <w:tcW w:w="1652" w:type="dxa"/>
            <w:tcBorders>
              <w:top w:val="nil"/>
              <w:left w:val="nil"/>
              <w:bottom w:val="single" w:sz="8" w:space="0" w:color="auto"/>
              <w:right w:val="nil"/>
            </w:tcBorders>
            <w:shd w:val="clear" w:color="auto" w:fill="auto"/>
            <w:noWrap/>
            <w:vAlign w:val="bottom"/>
            <w:hideMark/>
          </w:tcPr>
          <w:p w14:paraId="69C36F56" w14:textId="77777777" w:rsidR="007F152D" w:rsidRPr="00C26340" w:rsidRDefault="007F152D" w:rsidP="001841A9">
            <w:pPr>
              <w:jc w:val="right"/>
              <w:rPr>
                <w:rFonts w:ascii="Arial" w:hAnsi="Arial" w:cs="Arial"/>
                <w:b/>
                <w:bCs/>
                <w:sz w:val="16"/>
                <w:szCs w:val="16"/>
                <w:lang w:eastAsia="pt-BR"/>
              </w:rPr>
            </w:pPr>
            <w:r w:rsidRPr="00C26340">
              <w:rPr>
                <w:rFonts w:ascii="Arial" w:hAnsi="Arial" w:cs="Arial"/>
                <w:b/>
                <w:bCs/>
                <w:sz w:val="16"/>
                <w:szCs w:val="16"/>
                <w:lang w:eastAsia="pt-BR"/>
              </w:rPr>
              <w:t xml:space="preserve">          (73.379.042)</w:t>
            </w:r>
          </w:p>
        </w:tc>
        <w:tc>
          <w:tcPr>
            <w:tcW w:w="222" w:type="dxa"/>
            <w:tcBorders>
              <w:top w:val="nil"/>
              <w:left w:val="nil"/>
              <w:bottom w:val="nil"/>
              <w:right w:val="nil"/>
            </w:tcBorders>
            <w:shd w:val="clear" w:color="auto" w:fill="auto"/>
            <w:noWrap/>
            <w:vAlign w:val="bottom"/>
            <w:hideMark/>
          </w:tcPr>
          <w:p w14:paraId="099327C3" w14:textId="77777777" w:rsidR="007F152D" w:rsidRPr="007B6543" w:rsidRDefault="007F152D" w:rsidP="001841A9">
            <w:pPr>
              <w:jc w:val="right"/>
              <w:rPr>
                <w:rFonts w:ascii="Arial" w:hAnsi="Arial" w:cs="Arial"/>
                <w:b/>
                <w:bCs/>
                <w:color w:val="FF0000"/>
                <w:sz w:val="16"/>
                <w:szCs w:val="16"/>
                <w:lang w:eastAsia="pt-BR"/>
              </w:rPr>
            </w:pPr>
          </w:p>
        </w:tc>
        <w:tc>
          <w:tcPr>
            <w:tcW w:w="1527" w:type="dxa"/>
            <w:tcBorders>
              <w:top w:val="nil"/>
              <w:left w:val="nil"/>
              <w:bottom w:val="single" w:sz="8" w:space="0" w:color="auto"/>
              <w:right w:val="nil"/>
            </w:tcBorders>
            <w:shd w:val="clear" w:color="auto" w:fill="auto"/>
            <w:noWrap/>
            <w:vAlign w:val="bottom"/>
            <w:hideMark/>
          </w:tcPr>
          <w:p w14:paraId="6D691E6E" w14:textId="77777777" w:rsidR="007F152D" w:rsidRPr="004474EC" w:rsidRDefault="007F152D" w:rsidP="001841A9">
            <w:pPr>
              <w:jc w:val="right"/>
              <w:rPr>
                <w:rFonts w:ascii="Arial" w:hAnsi="Arial" w:cs="Arial"/>
                <w:b/>
                <w:bCs/>
                <w:color w:val="000000"/>
                <w:sz w:val="16"/>
                <w:szCs w:val="16"/>
                <w:lang w:eastAsia="pt-BR"/>
              </w:rPr>
            </w:pPr>
            <w:r w:rsidRPr="004474EC">
              <w:rPr>
                <w:rFonts w:ascii="Arial" w:hAnsi="Arial" w:cs="Arial"/>
                <w:b/>
                <w:bCs/>
                <w:color w:val="000000"/>
                <w:sz w:val="16"/>
                <w:szCs w:val="16"/>
                <w:lang w:eastAsia="pt-BR"/>
              </w:rPr>
              <w:t xml:space="preserve">          (6</w:t>
            </w:r>
            <w:r>
              <w:rPr>
                <w:rFonts w:ascii="Arial" w:hAnsi="Arial" w:cs="Arial"/>
                <w:b/>
                <w:bCs/>
                <w:color w:val="000000"/>
                <w:sz w:val="16"/>
                <w:szCs w:val="16"/>
                <w:lang w:eastAsia="pt-BR"/>
              </w:rPr>
              <w:t>5.666.269</w:t>
            </w:r>
            <w:r w:rsidRPr="004474EC">
              <w:rPr>
                <w:rFonts w:ascii="Arial" w:hAnsi="Arial" w:cs="Arial"/>
                <w:b/>
                <w:bCs/>
                <w:color w:val="000000"/>
                <w:sz w:val="16"/>
                <w:szCs w:val="16"/>
                <w:lang w:eastAsia="pt-BR"/>
              </w:rPr>
              <w:t>)</w:t>
            </w:r>
          </w:p>
        </w:tc>
        <w:tc>
          <w:tcPr>
            <w:tcW w:w="1652" w:type="dxa"/>
            <w:tcBorders>
              <w:top w:val="nil"/>
              <w:left w:val="nil"/>
              <w:bottom w:val="single" w:sz="8" w:space="0" w:color="auto"/>
              <w:right w:val="nil"/>
            </w:tcBorders>
            <w:shd w:val="clear" w:color="auto" w:fill="auto"/>
            <w:noWrap/>
            <w:vAlign w:val="bottom"/>
            <w:hideMark/>
          </w:tcPr>
          <w:p w14:paraId="74C163CF" w14:textId="77777777" w:rsidR="007F152D" w:rsidRPr="00C26340" w:rsidRDefault="007F152D" w:rsidP="001841A9">
            <w:pPr>
              <w:jc w:val="right"/>
              <w:rPr>
                <w:rFonts w:ascii="Arial" w:hAnsi="Arial" w:cs="Arial"/>
                <w:b/>
                <w:bCs/>
                <w:sz w:val="16"/>
                <w:szCs w:val="16"/>
                <w:lang w:eastAsia="pt-BR"/>
              </w:rPr>
            </w:pPr>
            <w:r w:rsidRPr="00C26340">
              <w:rPr>
                <w:rFonts w:ascii="Arial" w:hAnsi="Arial" w:cs="Arial"/>
                <w:b/>
                <w:bCs/>
                <w:sz w:val="16"/>
                <w:szCs w:val="16"/>
                <w:lang w:eastAsia="pt-BR"/>
              </w:rPr>
              <w:t xml:space="preserve">          (73.379.042)</w:t>
            </w:r>
          </w:p>
        </w:tc>
      </w:tr>
      <w:tr w:rsidR="007F152D" w:rsidRPr="007B6543" w14:paraId="1B371D79" w14:textId="77777777" w:rsidTr="00BE1123">
        <w:trPr>
          <w:trHeight w:val="227"/>
        </w:trPr>
        <w:tc>
          <w:tcPr>
            <w:tcW w:w="3261" w:type="dxa"/>
            <w:tcBorders>
              <w:top w:val="nil"/>
              <w:left w:val="nil"/>
              <w:bottom w:val="nil"/>
              <w:right w:val="nil"/>
            </w:tcBorders>
            <w:shd w:val="clear" w:color="auto" w:fill="auto"/>
            <w:vAlign w:val="center"/>
            <w:hideMark/>
          </w:tcPr>
          <w:p w14:paraId="50899B64" w14:textId="77777777" w:rsidR="007F152D" w:rsidRPr="00C26340" w:rsidRDefault="007F152D" w:rsidP="001841A9">
            <w:pPr>
              <w:jc w:val="right"/>
              <w:rPr>
                <w:rFonts w:ascii="Arial" w:hAnsi="Arial" w:cs="Arial"/>
                <w:b/>
                <w:bCs/>
                <w:sz w:val="16"/>
                <w:szCs w:val="16"/>
                <w:lang w:eastAsia="pt-BR"/>
              </w:rPr>
            </w:pPr>
          </w:p>
        </w:tc>
        <w:tc>
          <w:tcPr>
            <w:tcW w:w="1527" w:type="dxa"/>
            <w:tcBorders>
              <w:top w:val="nil"/>
              <w:left w:val="nil"/>
              <w:bottom w:val="nil"/>
              <w:right w:val="nil"/>
            </w:tcBorders>
            <w:shd w:val="clear" w:color="auto" w:fill="auto"/>
            <w:noWrap/>
            <w:vAlign w:val="center"/>
            <w:hideMark/>
          </w:tcPr>
          <w:p w14:paraId="4A1B24A4" w14:textId="77777777" w:rsidR="007F152D" w:rsidRPr="004474EC" w:rsidRDefault="007F152D" w:rsidP="001841A9">
            <w:pPr>
              <w:rPr>
                <w:color w:val="000000"/>
                <w:sz w:val="16"/>
                <w:szCs w:val="16"/>
                <w:lang w:eastAsia="pt-BR"/>
              </w:rPr>
            </w:pPr>
          </w:p>
        </w:tc>
        <w:tc>
          <w:tcPr>
            <w:tcW w:w="1652" w:type="dxa"/>
            <w:tcBorders>
              <w:top w:val="nil"/>
              <w:left w:val="nil"/>
              <w:bottom w:val="nil"/>
              <w:right w:val="nil"/>
            </w:tcBorders>
            <w:shd w:val="clear" w:color="auto" w:fill="auto"/>
            <w:noWrap/>
            <w:vAlign w:val="center"/>
            <w:hideMark/>
          </w:tcPr>
          <w:p w14:paraId="0E599534" w14:textId="77777777" w:rsidR="007F152D" w:rsidRPr="00C26340" w:rsidRDefault="007F152D" w:rsidP="001841A9">
            <w:pPr>
              <w:jc w:val="right"/>
              <w:rPr>
                <w:sz w:val="16"/>
                <w:szCs w:val="16"/>
                <w:lang w:eastAsia="pt-BR"/>
              </w:rPr>
            </w:pPr>
          </w:p>
        </w:tc>
        <w:tc>
          <w:tcPr>
            <w:tcW w:w="222" w:type="dxa"/>
            <w:tcBorders>
              <w:top w:val="nil"/>
              <w:left w:val="nil"/>
              <w:bottom w:val="nil"/>
              <w:right w:val="nil"/>
            </w:tcBorders>
            <w:shd w:val="clear" w:color="auto" w:fill="auto"/>
            <w:noWrap/>
            <w:vAlign w:val="center"/>
            <w:hideMark/>
          </w:tcPr>
          <w:p w14:paraId="1DBD9567" w14:textId="77777777" w:rsidR="007F152D" w:rsidRPr="007B6543" w:rsidRDefault="007F152D" w:rsidP="001841A9">
            <w:pPr>
              <w:jc w:val="right"/>
              <w:rPr>
                <w:color w:val="FF0000"/>
                <w:sz w:val="16"/>
                <w:szCs w:val="16"/>
                <w:lang w:eastAsia="pt-BR"/>
              </w:rPr>
            </w:pPr>
          </w:p>
        </w:tc>
        <w:tc>
          <w:tcPr>
            <w:tcW w:w="1527" w:type="dxa"/>
            <w:tcBorders>
              <w:top w:val="nil"/>
              <w:left w:val="nil"/>
              <w:bottom w:val="nil"/>
              <w:right w:val="nil"/>
            </w:tcBorders>
            <w:shd w:val="clear" w:color="auto" w:fill="auto"/>
            <w:noWrap/>
            <w:vAlign w:val="center"/>
            <w:hideMark/>
          </w:tcPr>
          <w:p w14:paraId="0D195C06" w14:textId="77777777" w:rsidR="007F152D" w:rsidRPr="004474EC" w:rsidRDefault="007F152D" w:rsidP="001841A9">
            <w:pPr>
              <w:jc w:val="right"/>
              <w:rPr>
                <w:color w:val="000000"/>
                <w:sz w:val="16"/>
                <w:szCs w:val="16"/>
                <w:lang w:eastAsia="pt-BR"/>
              </w:rPr>
            </w:pPr>
          </w:p>
        </w:tc>
        <w:tc>
          <w:tcPr>
            <w:tcW w:w="1652" w:type="dxa"/>
            <w:tcBorders>
              <w:top w:val="nil"/>
              <w:left w:val="nil"/>
              <w:bottom w:val="nil"/>
              <w:right w:val="nil"/>
            </w:tcBorders>
            <w:shd w:val="clear" w:color="auto" w:fill="auto"/>
            <w:noWrap/>
            <w:vAlign w:val="center"/>
            <w:hideMark/>
          </w:tcPr>
          <w:p w14:paraId="20EC1039" w14:textId="77777777" w:rsidR="007F152D" w:rsidRPr="00C26340" w:rsidRDefault="007F152D" w:rsidP="001841A9">
            <w:pPr>
              <w:jc w:val="right"/>
              <w:rPr>
                <w:sz w:val="16"/>
                <w:szCs w:val="16"/>
                <w:lang w:eastAsia="pt-BR"/>
              </w:rPr>
            </w:pPr>
          </w:p>
        </w:tc>
      </w:tr>
      <w:tr w:rsidR="007F152D" w:rsidRPr="007B6543" w14:paraId="765051D3" w14:textId="77777777" w:rsidTr="00BE1123">
        <w:trPr>
          <w:trHeight w:val="227"/>
        </w:trPr>
        <w:tc>
          <w:tcPr>
            <w:tcW w:w="3261" w:type="dxa"/>
            <w:tcBorders>
              <w:top w:val="nil"/>
              <w:left w:val="nil"/>
              <w:bottom w:val="nil"/>
              <w:right w:val="nil"/>
            </w:tcBorders>
            <w:shd w:val="clear" w:color="auto" w:fill="auto"/>
            <w:vAlign w:val="center"/>
            <w:hideMark/>
          </w:tcPr>
          <w:p w14:paraId="2C72585D" w14:textId="77777777" w:rsidR="007F152D" w:rsidRPr="00C26340" w:rsidRDefault="007F152D" w:rsidP="001841A9">
            <w:pPr>
              <w:rPr>
                <w:rFonts w:ascii="Arial" w:hAnsi="Arial" w:cs="Arial"/>
                <w:sz w:val="16"/>
                <w:szCs w:val="16"/>
                <w:lang w:eastAsia="pt-BR"/>
              </w:rPr>
            </w:pPr>
            <w:r w:rsidRPr="00C26340">
              <w:rPr>
                <w:rFonts w:ascii="Arial" w:hAnsi="Arial" w:cs="Arial"/>
                <w:sz w:val="16"/>
                <w:szCs w:val="16"/>
                <w:lang w:eastAsia="pt-BR"/>
              </w:rPr>
              <w:t>Adições / (Exclusões) permanentes</w:t>
            </w:r>
          </w:p>
        </w:tc>
        <w:tc>
          <w:tcPr>
            <w:tcW w:w="1527" w:type="dxa"/>
            <w:tcBorders>
              <w:top w:val="nil"/>
              <w:left w:val="nil"/>
              <w:bottom w:val="nil"/>
              <w:right w:val="nil"/>
            </w:tcBorders>
            <w:shd w:val="clear" w:color="auto" w:fill="auto"/>
            <w:noWrap/>
            <w:vAlign w:val="center"/>
            <w:hideMark/>
          </w:tcPr>
          <w:p w14:paraId="39B4C479" w14:textId="77777777" w:rsidR="007F152D" w:rsidRPr="004474EC" w:rsidRDefault="007F152D" w:rsidP="001841A9">
            <w:pPr>
              <w:jc w:val="right"/>
              <w:rPr>
                <w:rFonts w:ascii="Arial" w:hAnsi="Arial" w:cs="Arial"/>
                <w:color w:val="000000"/>
                <w:sz w:val="16"/>
                <w:szCs w:val="16"/>
                <w:lang w:eastAsia="pt-BR"/>
              </w:rPr>
            </w:pPr>
            <w:r w:rsidRPr="004474EC">
              <w:rPr>
                <w:rFonts w:ascii="Arial" w:hAnsi="Arial" w:cs="Arial"/>
                <w:color w:val="000000"/>
                <w:sz w:val="16"/>
                <w:szCs w:val="16"/>
                <w:lang w:eastAsia="pt-BR"/>
              </w:rPr>
              <w:t xml:space="preserve">                              </w:t>
            </w:r>
          </w:p>
          <w:p w14:paraId="66E223E1" w14:textId="77777777" w:rsidR="007F152D" w:rsidRPr="004474EC" w:rsidRDefault="007F152D" w:rsidP="001841A9">
            <w:pPr>
              <w:jc w:val="right"/>
              <w:rPr>
                <w:rFonts w:ascii="Arial" w:hAnsi="Arial" w:cs="Arial"/>
                <w:color w:val="000000"/>
                <w:sz w:val="16"/>
                <w:szCs w:val="16"/>
                <w:lang w:eastAsia="pt-BR"/>
              </w:rPr>
            </w:pPr>
            <w:r w:rsidRPr="004474EC">
              <w:rPr>
                <w:rFonts w:ascii="Arial" w:hAnsi="Arial" w:cs="Arial"/>
                <w:color w:val="000000"/>
                <w:sz w:val="16"/>
                <w:szCs w:val="16"/>
                <w:lang w:eastAsia="pt-BR"/>
              </w:rPr>
              <w:t xml:space="preserve">         4.500.</w:t>
            </w:r>
            <w:r>
              <w:rPr>
                <w:rFonts w:ascii="Arial" w:hAnsi="Arial" w:cs="Arial"/>
                <w:color w:val="000000"/>
                <w:sz w:val="16"/>
                <w:szCs w:val="16"/>
                <w:lang w:eastAsia="pt-BR"/>
              </w:rPr>
              <w:t>50</w:t>
            </w:r>
            <w:r w:rsidRPr="004474EC">
              <w:rPr>
                <w:rFonts w:ascii="Arial" w:hAnsi="Arial" w:cs="Arial"/>
                <w:color w:val="000000"/>
                <w:sz w:val="16"/>
                <w:szCs w:val="16"/>
                <w:lang w:eastAsia="pt-BR"/>
              </w:rPr>
              <w:t xml:space="preserve">8 </w:t>
            </w:r>
          </w:p>
          <w:p w14:paraId="0C876B59" w14:textId="77777777" w:rsidR="007F152D" w:rsidRPr="004474EC" w:rsidRDefault="007F152D" w:rsidP="001841A9">
            <w:pPr>
              <w:jc w:val="right"/>
              <w:rPr>
                <w:rFonts w:ascii="Arial" w:hAnsi="Arial" w:cs="Arial"/>
                <w:color w:val="000000"/>
                <w:sz w:val="16"/>
                <w:szCs w:val="16"/>
                <w:lang w:eastAsia="pt-BR"/>
              </w:rPr>
            </w:pPr>
          </w:p>
        </w:tc>
        <w:tc>
          <w:tcPr>
            <w:tcW w:w="1652" w:type="dxa"/>
            <w:tcBorders>
              <w:top w:val="nil"/>
              <w:left w:val="nil"/>
              <w:bottom w:val="nil"/>
              <w:right w:val="nil"/>
            </w:tcBorders>
            <w:shd w:val="clear" w:color="auto" w:fill="auto"/>
            <w:noWrap/>
            <w:vAlign w:val="center"/>
            <w:hideMark/>
          </w:tcPr>
          <w:p w14:paraId="422DEB6E" w14:textId="77777777" w:rsidR="007F152D" w:rsidRPr="00C26340" w:rsidRDefault="007F152D" w:rsidP="001841A9">
            <w:pPr>
              <w:jc w:val="right"/>
              <w:rPr>
                <w:rFonts w:ascii="Arial" w:hAnsi="Arial" w:cs="Arial"/>
                <w:sz w:val="16"/>
                <w:szCs w:val="16"/>
                <w:lang w:eastAsia="pt-BR"/>
              </w:rPr>
            </w:pPr>
            <w:r w:rsidRPr="00C26340">
              <w:rPr>
                <w:rFonts w:ascii="Arial" w:hAnsi="Arial" w:cs="Arial"/>
                <w:sz w:val="16"/>
                <w:szCs w:val="16"/>
                <w:lang w:eastAsia="pt-BR"/>
              </w:rPr>
              <w:t xml:space="preserve">                              </w:t>
            </w:r>
          </w:p>
          <w:p w14:paraId="76ADBA57" w14:textId="77777777" w:rsidR="007F152D" w:rsidRPr="00C26340" w:rsidRDefault="007F152D" w:rsidP="001841A9">
            <w:pPr>
              <w:jc w:val="right"/>
              <w:rPr>
                <w:rFonts w:ascii="Arial" w:hAnsi="Arial" w:cs="Arial"/>
                <w:sz w:val="16"/>
                <w:szCs w:val="16"/>
                <w:lang w:eastAsia="pt-BR"/>
              </w:rPr>
            </w:pPr>
            <w:r w:rsidRPr="00C26340">
              <w:rPr>
                <w:rFonts w:ascii="Arial" w:hAnsi="Arial" w:cs="Arial"/>
                <w:sz w:val="16"/>
                <w:szCs w:val="16"/>
                <w:lang w:eastAsia="pt-BR"/>
              </w:rPr>
              <w:t xml:space="preserve">         4.533.300 </w:t>
            </w:r>
          </w:p>
          <w:p w14:paraId="01D2A494" w14:textId="77777777" w:rsidR="007F152D" w:rsidRPr="00C26340" w:rsidRDefault="007F152D" w:rsidP="001841A9">
            <w:pPr>
              <w:jc w:val="right"/>
              <w:rPr>
                <w:rFonts w:ascii="Arial" w:hAnsi="Arial" w:cs="Arial"/>
                <w:sz w:val="16"/>
                <w:szCs w:val="16"/>
                <w:lang w:eastAsia="pt-BR"/>
              </w:rPr>
            </w:pPr>
          </w:p>
        </w:tc>
        <w:tc>
          <w:tcPr>
            <w:tcW w:w="222" w:type="dxa"/>
            <w:tcBorders>
              <w:top w:val="nil"/>
              <w:left w:val="nil"/>
              <w:bottom w:val="nil"/>
              <w:right w:val="nil"/>
            </w:tcBorders>
            <w:shd w:val="clear" w:color="auto" w:fill="auto"/>
            <w:noWrap/>
            <w:vAlign w:val="center"/>
            <w:hideMark/>
          </w:tcPr>
          <w:p w14:paraId="090076BE" w14:textId="77777777" w:rsidR="007F152D" w:rsidRPr="007B6543" w:rsidRDefault="007F152D" w:rsidP="001841A9">
            <w:pPr>
              <w:jc w:val="right"/>
              <w:rPr>
                <w:rFonts w:ascii="Arial" w:hAnsi="Arial" w:cs="Arial"/>
                <w:color w:val="FF0000"/>
                <w:sz w:val="16"/>
                <w:szCs w:val="16"/>
                <w:lang w:eastAsia="pt-BR"/>
              </w:rPr>
            </w:pPr>
          </w:p>
        </w:tc>
        <w:tc>
          <w:tcPr>
            <w:tcW w:w="1527" w:type="dxa"/>
            <w:tcBorders>
              <w:top w:val="nil"/>
              <w:left w:val="nil"/>
              <w:bottom w:val="nil"/>
              <w:right w:val="nil"/>
            </w:tcBorders>
            <w:shd w:val="clear" w:color="auto" w:fill="auto"/>
            <w:noWrap/>
            <w:vAlign w:val="center"/>
            <w:hideMark/>
          </w:tcPr>
          <w:p w14:paraId="71D81A9C" w14:textId="77777777" w:rsidR="007F152D" w:rsidRPr="004474EC" w:rsidRDefault="007F152D" w:rsidP="001841A9">
            <w:pPr>
              <w:jc w:val="right"/>
              <w:rPr>
                <w:rFonts w:ascii="Arial" w:hAnsi="Arial" w:cs="Arial"/>
                <w:color w:val="000000"/>
                <w:sz w:val="16"/>
                <w:szCs w:val="16"/>
                <w:lang w:eastAsia="pt-BR"/>
              </w:rPr>
            </w:pPr>
            <w:r w:rsidRPr="004474EC">
              <w:rPr>
                <w:rFonts w:ascii="Arial" w:hAnsi="Arial" w:cs="Arial"/>
                <w:color w:val="000000"/>
                <w:sz w:val="16"/>
                <w:szCs w:val="16"/>
                <w:lang w:eastAsia="pt-BR"/>
              </w:rPr>
              <w:t xml:space="preserve">                              </w:t>
            </w:r>
          </w:p>
          <w:p w14:paraId="0A81BD5D" w14:textId="77777777" w:rsidR="007F152D" w:rsidRPr="004474EC" w:rsidRDefault="007F152D" w:rsidP="001841A9">
            <w:pPr>
              <w:jc w:val="right"/>
              <w:rPr>
                <w:rFonts w:ascii="Arial" w:hAnsi="Arial" w:cs="Arial"/>
                <w:color w:val="000000"/>
                <w:sz w:val="16"/>
                <w:szCs w:val="16"/>
                <w:lang w:eastAsia="pt-BR"/>
              </w:rPr>
            </w:pPr>
            <w:r w:rsidRPr="004474EC">
              <w:rPr>
                <w:rFonts w:ascii="Arial" w:hAnsi="Arial" w:cs="Arial"/>
                <w:color w:val="000000"/>
                <w:sz w:val="16"/>
                <w:szCs w:val="16"/>
                <w:lang w:eastAsia="pt-BR"/>
              </w:rPr>
              <w:t xml:space="preserve">         4.500.</w:t>
            </w:r>
            <w:r>
              <w:rPr>
                <w:rFonts w:ascii="Arial" w:hAnsi="Arial" w:cs="Arial"/>
                <w:color w:val="000000"/>
                <w:sz w:val="16"/>
                <w:szCs w:val="16"/>
                <w:lang w:eastAsia="pt-BR"/>
              </w:rPr>
              <w:t>50</w:t>
            </w:r>
            <w:r w:rsidRPr="004474EC">
              <w:rPr>
                <w:rFonts w:ascii="Arial" w:hAnsi="Arial" w:cs="Arial"/>
                <w:color w:val="000000"/>
                <w:sz w:val="16"/>
                <w:szCs w:val="16"/>
                <w:lang w:eastAsia="pt-BR"/>
              </w:rPr>
              <w:t xml:space="preserve">8 </w:t>
            </w:r>
          </w:p>
          <w:p w14:paraId="2E4A564D" w14:textId="77777777" w:rsidR="007F152D" w:rsidRPr="004474EC" w:rsidRDefault="007F152D" w:rsidP="001841A9">
            <w:pPr>
              <w:jc w:val="right"/>
              <w:rPr>
                <w:rFonts w:ascii="Arial" w:hAnsi="Arial" w:cs="Arial"/>
                <w:color w:val="000000"/>
                <w:sz w:val="16"/>
                <w:szCs w:val="16"/>
                <w:lang w:eastAsia="pt-BR"/>
              </w:rPr>
            </w:pPr>
          </w:p>
        </w:tc>
        <w:tc>
          <w:tcPr>
            <w:tcW w:w="1652" w:type="dxa"/>
            <w:tcBorders>
              <w:top w:val="nil"/>
              <w:left w:val="nil"/>
              <w:bottom w:val="nil"/>
              <w:right w:val="nil"/>
            </w:tcBorders>
            <w:shd w:val="clear" w:color="auto" w:fill="auto"/>
            <w:noWrap/>
            <w:vAlign w:val="center"/>
            <w:hideMark/>
          </w:tcPr>
          <w:p w14:paraId="74DDA6AE" w14:textId="77777777" w:rsidR="007F152D" w:rsidRPr="00C26340" w:rsidRDefault="007F152D" w:rsidP="001841A9">
            <w:pPr>
              <w:jc w:val="right"/>
              <w:rPr>
                <w:rFonts w:ascii="Arial" w:hAnsi="Arial" w:cs="Arial"/>
                <w:sz w:val="16"/>
                <w:szCs w:val="16"/>
                <w:lang w:eastAsia="pt-BR"/>
              </w:rPr>
            </w:pPr>
            <w:r w:rsidRPr="00C26340">
              <w:rPr>
                <w:rFonts w:ascii="Arial" w:hAnsi="Arial" w:cs="Arial"/>
                <w:sz w:val="16"/>
                <w:szCs w:val="16"/>
                <w:lang w:eastAsia="pt-BR"/>
              </w:rPr>
              <w:t xml:space="preserve">                                       4.533.300 </w:t>
            </w:r>
          </w:p>
        </w:tc>
      </w:tr>
      <w:tr w:rsidR="007F152D" w:rsidRPr="007B6543" w14:paraId="50068518" w14:textId="77777777" w:rsidTr="00BE1123">
        <w:trPr>
          <w:trHeight w:val="227"/>
        </w:trPr>
        <w:tc>
          <w:tcPr>
            <w:tcW w:w="3261" w:type="dxa"/>
            <w:tcBorders>
              <w:top w:val="nil"/>
              <w:left w:val="nil"/>
              <w:bottom w:val="nil"/>
              <w:right w:val="nil"/>
            </w:tcBorders>
            <w:shd w:val="clear" w:color="auto" w:fill="auto"/>
            <w:vAlign w:val="center"/>
            <w:hideMark/>
          </w:tcPr>
          <w:p w14:paraId="02600C29" w14:textId="77777777" w:rsidR="007F152D" w:rsidRPr="00C26340" w:rsidRDefault="007F152D" w:rsidP="001841A9">
            <w:pPr>
              <w:rPr>
                <w:rFonts w:ascii="Arial" w:hAnsi="Arial" w:cs="Arial"/>
                <w:sz w:val="16"/>
                <w:szCs w:val="16"/>
                <w:lang w:eastAsia="pt-BR"/>
              </w:rPr>
            </w:pPr>
            <w:r w:rsidRPr="00C26340">
              <w:rPr>
                <w:rFonts w:ascii="Arial" w:hAnsi="Arial" w:cs="Arial"/>
                <w:sz w:val="16"/>
                <w:szCs w:val="16"/>
                <w:lang w:eastAsia="pt-BR"/>
              </w:rPr>
              <w:t>Adições / (Exclusões) temporárias</w:t>
            </w:r>
          </w:p>
        </w:tc>
        <w:tc>
          <w:tcPr>
            <w:tcW w:w="1527" w:type="dxa"/>
            <w:tcBorders>
              <w:top w:val="nil"/>
              <w:left w:val="nil"/>
              <w:bottom w:val="single" w:sz="8" w:space="0" w:color="auto"/>
              <w:right w:val="nil"/>
            </w:tcBorders>
            <w:shd w:val="clear" w:color="auto" w:fill="auto"/>
            <w:noWrap/>
            <w:vAlign w:val="center"/>
            <w:hideMark/>
          </w:tcPr>
          <w:p w14:paraId="39BF21CA" w14:textId="77777777" w:rsidR="007F152D" w:rsidRPr="004474EC" w:rsidRDefault="007F152D" w:rsidP="001841A9">
            <w:pPr>
              <w:jc w:val="right"/>
              <w:rPr>
                <w:rFonts w:ascii="Arial" w:hAnsi="Arial" w:cs="Arial"/>
                <w:color w:val="000000"/>
                <w:sz w:val="16"/>
                <w:szCs w:val="16"/>
                <w:lang w:eastAsia="pt-BR"/>
              </w:rPr>
            </w:pPr>
            <w:r w:rsidRPr="004474EC">
              <w:rPr>
                <w:rFonts w:ascii="Arial" w:hAnsi="Arial" w:cs="Arial"/>
                <w:color w:val="000000"/>
                <w:sz w:val="16"/>
                <w:szCs w:val="16"/>
                <w:lang w:eastAsia="pt-BR"/>
              </w:rPr>
              <w:t xml:space="preserve">                             </w:t>
            </w:r>
          </w:p>
          <w:p w14:paraId="74801241" w14:textId="77777777" w:rsidR="007F152D" w:rsidRPr="004474EC" w:rsidRDefault="007F152D" w:rsidP="001841A9">
            <w:pPr>
              <w:jc w:val="right"/>
              <w:rPr>
                <w:rFonts w:ascii="Arial" w:hAnsi="Arial" w:cs="Arial"/>
                <w:color w:val="000000"/>
                <w:sz w:val="16"/>
                <w:szCs w:val="16"/>
                <w:lang w:eastAsia="pt-BR"/>
              </w:rPr>
            </w:pPr>
            <w:r w:rsidRPr="004474EC">
              <w:rPr>
                <w:rFonts w:ascii="Arial" w:hAnsi="Arial" w:cs="Arial"/>
                <w:color w:val="000000"/>
                <w:sz w:val="16"/>
                <w:szCs w:val="16"/>
                <w:lang w:eastAsia="pt-BR"/>
              </w:rPr>
              <w:t xml:space="preserve">      (5.</w:t>
            </w:r>
            <w:r>
              <w:rPr>
                <w:rFonts w:ascii="Arial" w:hAnsi="Arial" w:cs="Arial"/>
                <w:color w:val="000000"/>
                <w:sz w:val="16"/>
                <w:szCs w:val="16"/>
                <w:lang w:eastAsia="pt-BR"/>
              </w:rPr>
              <w:t>416.858</w:t>
            </w:r>
            <w:r w:rsidRPr="004474EC">
              <w:rPr>
                <w:rFonts w:ascii="Arial" w:hAnsi="Arial" w:cs="Arial"/>
                <w:color w:val="000000"/>
                <w:sz w:val="16"/>
                <w:szCs w:val="16"/>
                <w:lang w:eastAsia="pt-BR"/>
              </w:rPr>
              <w:t xml:space="preserve">) </w:t>
            </w:r>
          </w:p>
        </w:tc>
        <w:tc>
          <w:tcPr>
            <w:tcW w:w="1652" w:type="dxa"/>
            <w:tcBorders>
              <w:top w:val="nil"/>
              <w:left w:val="nil"/>
              <w:bottom w:val="single" w:sz="8" w:space="0" w:color="auto"/>
              <w:right w:val="nil"/>
            </w:tcBorders>
            <w:shd w:val="clear" w:color="auto" w:fill="auto"/>
            <w:noWrap/>
            <w:vAlign w:val="center"/>
            <w:hideMark/>
          </w:tcPr>
          <w:p w14:paraId="70495094" w14:textId="77777777" w:rsidR="007F152D" w:rsidRPr="00C26340" w:rsidRDefault="007F152D" w:rsidP="001841A9">
            <w:pPr>
              <w:jc w:val="right"/>
              <w:rPr>
                <w:rFonts w:ascii="Arial" w:hAnsi="Arial" w:cs="Arial"/>
                <w:sz w:val="16"/>
                <w:szCs w:val="16"/>
                <w:lang w:eastAsia="pt-BR"/>
              </w:rPr>
            </w:pPr>
            <w:r w:rsidRPr="00C26340">
              <w:rPr>
                <w:rFonts w:ascii="Arial" w:hAnsi="Arial" w:cs="Arial"/>
                <w:sz w:val="16"/>
                <w:szCs w:val="16"/>
                <w:lang w:eastAsia="pt-BR"/>
              </w:rPr>
              <w:t xml:space="preserve">                             </w:t>
            </w:r>
          </w:p>
          <w:p w14:paraId="47A53F77" w14:textId="77777777" w:rsidR="007F152D" w:rsidRPr="00C26340" w:rsidRDefault="007F152D" w:rsidP="001841A9">
            <w:pPr>
              <w:jc w:val="right"/>
              <w:rPr>
                <w:rFonts w:ascii="Arial" w:hAnsi="Arial" w:cs="Arial"/>
                <w:sz w:val="16"/>
                <w:szCs w:val="16"/>
                <w:lang w:eastAsia="pt-BR"/>
              </w:rPr>
            </w:pPr>
            <w:r w:rsidRPr="00C26340">
              <w:rPr>
                <w:rFonts w:ascii="Arial" w:hAnsi="Arial" w:cs="Arial"/>
                <w:sz w:val="16"/>
                <w:szCs w:val="16"/>
                <w:lang w:eastAsia="pt-BR"/>
              </w:rPr>
              <w:t xml:space="preserve">      (17.495.046) </w:t>
            </w:r>
          </w:p>
        </w:tc>
        <w:tc>
          <w:tcPr>
            <w:tcW w:w="222" w:type="dxa"/>
            <w:tcBorders>
              <w:top w:val="nil"/>
              <w:left w:val="nil"/>
              <w:bottom w:val="nil"/>
              <w:right w:val="nil"/>
            </w:tcBorders>
            <w:shd w:val="clear" w:color="auto" w:fill="auto"/>
            <w:noWrap/>
            <w:vAlign w:val="center"/>
            <w:hideMark/>
          </w:tcPr>
          <w:p w14:paraId="2980A241" w14:textId="77777777" w:rsidR="007F152D" w:rsidRPr="007B6543" w:rsidRDefault="007F152D" w:rsidP="001841A9">
            <w:pPr>
              <w:jc w:val="right"/>
              <w:rPr>
                <w:rFonts w:ascii="Arial" w:hAnsi="Arial" w:cs="Arial"/>
                <w:color w:val="FF0000"/>
                <w:sz w:val="16"/>
                <w:szCs w:val="16"/>
                <w:lang w:eastAsia="pt-BR"/>
              </w:rPr>
            </w:pPr>
          </w:p>
        </w:tc>
        <w:tc>
          <w:tcPr>
            <w:tcW w:w="1527" w:type="dxa"/>
            <w:tcBorders>
              <w:top w:val="nil"/>
              <w:left w:val="nil"/>
              <w:bottom w:val="single" w:sz="8" w:space="0" w:color="auto"/>
              <w:right w:val="nil"/>
            </w:tcBorders>
            <w:shd w:val="clear" w:color="auto" w:fill="auto"/>
            <w:noWrap/>
            <w:vAlign w:val="center"/>
            <w:hideMark/>
          </w:tcPr>
          <w:p w14:paraId="46DD7247" w14:textId="77777777" w:rsidR="007F152D" w:rsidRPr="004474EC" w:rsidRDefault="007F152D" w:rsidP="001841A9">
            <w:pPr>
              <w:jc w:val="right"/>
              <w:rPr>
                <w:rFonts w:ascii="Arial" w:hAnsi="Arial" w:cs="Arial"/>
                <w:color w:val="000000"/>
                <w:sz w:val="16"/>
                <w:szCs w:val="16"/>
                <w:lang w:eastAsia="pt-BR"/>
              </w:rPr>
            </w:pPr>
            <w:r w:rsidRPr="004474EC">
              <w:rPr>
                <w:rFonts w:ascii="Arial" w:hAnsi="Arial" w:cs="Arial"/>
                <w:color w:val="000000"/>
                <w:sz w:val="16"/>
                <w:szCs w:val="16"/>
                <w:lang w:eastAsia="pt-BR"/>
              </w:rPr>
              <w:t xml:space="preserve">                             </w:t>
            </w:r>
          </w:p>
          <w:p w14:paraId="3875DF64" w14:textId="77777777" w:rsidR="007F152D" w:rsidRPr="004474EC" w:rsidRDefault="007F152D" w:rsidP="001841A9">
            <w:pPr>
              <w:jc w:val="right"/>
              <w:rPr>
                <w:rFonts w:ascii="Arial" w:hAnsi="Arial" w:cs="Arial"/>
                <w:color w:val="000000"/>
                <w:sz w:val="16"/>
                <w:szCs w:val="16"/>
                <w:lang w:eastAsia="pt-BR"/>
              </w:rPr>
            </w:pPr>
            <w:r w:rsidRPr="004474EC">
              <w:rPr>
                <w:rFonts w:ascii="Arial" w:hAnsi="Arial" w:cs="Arial"/>
                <w:color w:val="000000"/>
                <w:sz w:val="16"/>
                <w:szCs w:val="16"/>
                <w:lang w:eastAsia="pt-BR"/>
              </w:rPr>
              <w:t xml:space="preserve">      (5.</w:t>
            </w:r>
            <w:r>
              <w:rPr>
                <w:rFonts w:ascii="Arial" w:hAnsi="Arial" w:cs="Arial"/>
                <w:color w:val="000000"/>
                <w:sz w:val="16"/>
                <w:szCs w:val="16"/>
                <w:lang w:eastAsia="pt-BR"/>
              </w:rPr>
              <w:t>416.858</w:t>
            </w:r>
            <w:r w:rsidRPr="004474EC">
              <w:rPr>
                <w:rFonts w:ascii="Arial" w:hAnsi="Arial" w:cs="Arial"/>
                <w:color w:val="000000"/>
                <w:sz w:val="16"/>
                <w:szCs w:val="16"/>
                <w:lang w:eastAsia="pt-BR"/>
              </w:rPr>
              <w:t xml:space="preserve">) </w:t>
            </w:r>
          </w:p>
        </w:tc>
        <w:tc>
          <w:tcPr>
            <w:tcW w:w="1652" w:type="dxa"/>
            <w:tcBorders>
              <w:top w:val="nil"/>
              <w:left w:val="nil"/>
              <w:bottom w:val="single" w:sz="8" w:space="0" w:color="auto"/>
              <w:right w:val="nil"/>
            </w:tcBorders>
            <w:shd w:val="clear" w:color="auto" w:fill="auto"/>
            <w:noWrap/>
            <w:vAlign w:val="center"/>
            <w:hideMark/>
          </w:tcPr>
          <w:p w14:paraId="1D07D1C0" w14:textId="77777777" w:rsidR="007F152D" w:rsidRPr="00C26340" w:rsidRDefault="007F152D" w:rsidP="001841A9">
            <w:pPr>
              <w:jc w:val="right"/>
              <w:rPr>
                <w:rFonts w:ascii="Arial" w:hAnsi="Arial" w:cs="Arial"/>
                <w:sz w:val="16"/>
                <w:szCs w:val="16"/>
                <w:lang w:eastAsia="pt-BR"/>
              </w:rPr>
            </w:pPr>
            <w:r w:rsidRPr="00C26340">
              <w:rPr>
                <w:rFonts w:ascii="Arial" w:hAnsi="Arial" w:cs="Arial"/>
                <w:sz w:val="16"/>
                <w:szCs w:val="16"/>
                <w:lang w:eastAsia="pt-BR"/>
              </w:rPr>
              <w:t xml:space="preserve">                                   (17.495.046)</w:t>
            </w:r>
          </w:p>
        </w:tc>
      </w:tr>
      <w:tr w:rsidR="007F152D" w:rsidRPr="007B6543" w14:paraId="6DFDD39B" w14:textId="77777777" w:rsidTr="00BE1123">
        <w:trPr>
          <w:trHeight w:val="227"/>
        </w:trPr>
        <w:tc>
          <w:tcPr>
            <w:tcW w:w="3261" w:type="dxa"/>
            <w:tcBorders>
              <w:top w:val="nil"/>
              <w:left w:val="nil"/>
              <w:bottom w:val="nil"/>
              <w:right w:val="nil"/>
            </w:tcBorders>
            <w:shd w:val="clear" w:color="auto" w:fill="auto"/>
            <w:vAlign w:val="center"/>
            <w:hideMark/>
          </w:tcPr>
          <w:p w14:paraId="252CDB76" w14:textId="77777777" w:rsidR="007F152D" w:rsidRPr="00C26340" w:rsidRDefault="007F152D" w:rsidP="001841A9">
            <w:pPr>
              <w:rPr>
                <w:rFonts w:ascii="Arial" w:hAnsi="Arial" w:cs="Arial"/>
                <w:b/>
                <w:bCs/>
                <w:sz w:val="16"/>
                <w:szCs w:val="16"/>
                <w:lang w:eastAsia="pt-BR"/>
              </w:rPr>
            </w:pPr>
            <w:r w:rsidRPr="00C26340">
              <w:rPr>
                <w:rFonts w:ascii="Arial" w:hAnsi="Arial" w:cs="Arial"/>
                <w:b/>
                <w:bCs/>
                <w:sz w:val="16"/>
                <w:szCs w:val="16"/>
                <w:lang w:eastAsia="pt-BR"/>
              </w:rPr>
              <w:t>Lucro Real</w:t>
            </w:r>
          </w:p>
        </w:tc>
        <w:tc>
          <w:tcPr>
            <w:tcW w:w="1527" w:type="dxa"/>
            <w:tcBorders>
              <w:top w:val="nil"/>
              <w:left w:val="nil"/>
              <w:bottom w:val="double" w:sz="6" w:space="0" w:color="auto"/>
              <w:right w:val="nil"/>
            </w:tcBorders>
            <w:shd w:val="clear" w:color="auto" w:fill="auto"/>
            <w:noWrap/>
            <w:vAlign w:val="center"/>
            <w:hideMark/>
          </w:tcPr>
          <w:p w14:paraId="44EC0D5E" w14:textId="77777777" w:rsidR="007F152D" w:rsidRPr="004474EC" w:rsidRDefault="007F152D" w:rsidP="001841A9">
            <w:pPr>
              <w:jc w:val="right"/>
              <w:rPr>
                <w:rFonts w:ascii="Arial" w:hAnsi="Arial" w:cs="Arial"/>
                <w:b/>
                <w:bCs/>
                <w:color w:val="000000"/>
                <w:sz w:val="16"/>
                <w:szCs w:val="16"/>
                <w:lang w:eastAsia="pt-BR"/>
              </w:rPr>
            </w:pPr>
            <w:r w:rsidRPr="004474EC">
              <w:rPr>
                <w:rFonts w:ascii="Arial" w:hAnsi="Arial" w:cs="Arial"/>
                <w:b/>
                <w:bCs/>
                <w:color w:val="000000"/>
                <w:sz w:val="16"/>
                <w:szCs w:val="16"/>
                <w:lang w:eastAsia="pt-BR"/>
              </w:rPr>
              <w:t xml:space="preserve">                   (</w:t>
            </w:r>
            <w:r>
              <w:rPr>
                <w:rFonts w:ascii="Arial" w:hAnsi="Arial" w:cs="Arial"/>
                <w:b/>
                <w:bCs/>
                <w:color w:val="000000"/>
                <w:sz w:val="16"/>
                <w:szCs w:val="16"/>
                <w:lang w:eastAsia="pt-BR"/>
              </w:rPr>
              <w:t>66.582.618</w:t>
            </w:r>
            <w:r w:rsidRPr="004474EC">
              <w:rPr>
                <w:rFonts w:ascii="Arial" w:hAnsi="Arial" w:cs="Arial"/>
                <w:b/>
                <w:bCs/>
                <w:color w:val="000000"/>
                <w:sz w:val="16"/>
                <w:szCs w:val="16"/>
                <w:lang w:eastAsia="pt-BR"/>
              </w:rPr>
              <w:t xml:space="preserve">) </w:t>
            </w:r>
          </w:p>
        </w:tc>
        <w:tc>
          <w:tcPr>
            <w:tcW w:w="1652" w:type="dxa"/>
            <w:tcBorders>
              <w:top w:val="nil"/>
              <w:left w:val="nil"/>
              <w:bottom w:val="double" w:sz="6" w:space="0" w:color="auto"/>
              <w:right w:val="nil"/>
            </w:tcBorders>
            <w:shd w:val="clear" w:color="auto" w:fill="auto"/>
            <w:noWrap/>
            <w:vAlign w:val="center"/>
            <w:hideMark/>
          </w:tcPr>
          <w:p w14:paraId="2EC99E46" w14:textId="77777777" w:rsidR="007F152D" w:rsidRPr="00C26340" w:rsidRDefault="007F152D" w:rsidP="001841A9">
            <w:pPr>
              <w:jc w:val="right"/>
              <w:rPr>
                <w:rFonts w:ascii="Arial" w:hAnsi="Arial" w:cs="Arial"/>
                <w:b/>
                <w:bCs/>
                <w:sz w:val="16"/>
                <w:szCs w:val="16"/>
                <w:lang w:eastAsia="pt-BR"/>
              </w:rPr>
            </w:pPr>
            <w:r w:rsidRPr="00C26340">
              <w:rPr>
                <w:rFonts w:ascii="Arial" w:hAnsi="Arial" w:cs="Arial"/>
                <w:b/>
                <w:bCs/>
                <w:sz w:val="16"/>
                <w:szCs w:val="16"/>
                <w:lang w:eastAsia="pt-BR"/>
              </w:rPr>
              <w:t xml:space="preserve">                   (86.340.789) </w:t>
            </w:r>
          </w:p>
        </w:tc>
        <w:tc>
          <w:tcPr>
            <w:tcW w:w="222" w:type="dxa"/>
            <w:tcBorders>
              <w:top w:val="nil"/>
              <w:left w:val="nil"/>
              <w:bottom w:val="nil"/>
              <w:right w:val="nil"/>
            </w:tcBorders>
            <w:shd w:val="clear" w:color="auto" w:fill="auto"/>
            <w:noWrap/>
            <w:vAlign w:val="center"/>
            <w:hideMark/>
          </w:tcPr>
          <w:p w14:paraId="07C9B614" w14:textId="77777777" w:rsidR="007F152D" w:rsidRPr="007B6543" w:rsidRDefault="007F152D" w:rsidP="001841A9">
            <w:pPr>
              <w:jc w:val="right"/>
              <w:rPr>
                <w:rFonts w:ascii="Arial" w:hAnsi="Arial" w:cs="Arial"/>
                <w:b/>
                <w:bCs/>
                <w:color w:val="FF0000"/>
                <w:sz w:val="16"/>
                <w:szCs w:val="16"/>
                <w:lang w:eastAsia="pt-BR"/>
              </w:rPr>
            </w:pPr>
          </w:p>
        </w:tc>
        <w:tc>
          <w:tcPr>
            <w:tcW w:w="1527" w:type="dxa"/>
            <w:tcBorders>
              <w:top w:val="nil"/>
              <w:left w:val="nil"/>
              <w:bottom w:val="double" w:sz="6" w:space="0" w:color="auto"/>
              <w:right w:val="nil"/>
            </w:tcBorders>
            <w:shd w:val="clear" w:color="auto" w:fill="auto"/>
            <w:noWrap/>
            <w:vAlign w:val="center"/>
            <w:hideMark/>
          </w:tcPr>
          <w:p w14:paraId="605ADE27" w14:textId="77777777" w:rsidR="007F152D" w:rsidRPr="004474EC" w:rsidRDefault="007F152D" w:rsidP="001841A9">
            <w:pPr>
              <w:jc w:val="right"/>
              <w:rPr>
                <w:rFonts w:ascii="Arial" w:hAnsi="Arial" w:cs="Arial"/>
                <w:b/>
                <w:bCs/>
                <w:color w:val="000000"/>
                <w:sz w:val="16"/>
                <w:szCs w:val="16"/>
                <w:lang w:eastAsia="pt-BR"/>
              </w:rPr>
            </w:pPr>
            <w:r w:rsidRPr="004474EC">
              <w:rPr>
                <w:rFonts w:ascii="Arial" w:hAnsi="Arial" w:cs="Arial"/>
                <w:b/>
                <w:bCs/>
                <w:color w:val="000000"/>
                <w:sz w:val="16"/>
                <w:szCs w:val="16"/>
                <w:lang w:eastAsia="pt-BR"/>
              </w:rPr>
              <w:t xml:space="preserve">                   (</w:t>
            </w:r>
            <w:r>
              <w:rPr>
                <w:rFonts w:ascii="Arial" w:hAnsi="Arial" w:cs="Arial"/>
                <w:b/>
                <w:bCs/>
                <w:color w:val="000000"/>
                <w:sz w:val="16"/>
                <w:szCs w:val="16"/>
                <w:lang w:eastAsia="pt-BR"/>
              </w:rPr>
              <w:t>66.582.618</w:t>
            </w:r>
            <w:r w:rsidRPr="004474EC">
              <w:rPr>
                <w:rFonts w:ascii="Arial" w:hAnsi="Arial" w:cs="Arial"/>
                <w:b/>
                <w:bCs/>
                <w:color w:val="000000"/>
                <w:sz w:val="16"/>
                <w:szCs w:val="16"/>
                <w:lang w:eastAsia="pt-BR"/>
              </w:rPr>
              <w:t xml:space="preserve">) </w:t>
            </w:r>
          </w:p>
        </w:tc>
        <w:tc>
          <w:tcPr>
            <w:tcW w:w="1652" w:type="dxa"/>
            <w:tcBorders>
              <w:top w:val="nil"/>
              <w:left w:val="nil"/>
              <w:bottom w:val="double" w:sz="6" w:space="0" w:color="auto"/>
              <w:right w:val="nil"/>
            </w:tcBorders>
            <w:shd w:val="clear" w:color="auto" w:fill="auto"/>
            <w:noWrap/>
            <w:vAlign w:val="center"/>
            <w:hideMark/>
          </w:tcPr>
          <w:p w14:paraId="1909638C" w14:textId="77777777" w:rsidR="007F152D" w:rsidRPr="00C26340" w:rsidRDefault="007F152D" w:rsidP="001841A9">
            <w:pPr>
              <w:jc w:val="right"/>
              <w:rPr>
                <w:rFonts w:ascii="Arial" w:hAnsi="Arial" w:cs="Arial"/>
                <w:b/>
                <w:bCs/>
                <w:sz w:val="16"/>
                <w:szCs w:val="16"/>
                <w:lang w:eastAsia="pt-BR"/>
              </w:rPr>
            </w:pPr>
          </w:p>
          <w:p w14:paraId="183CC27C" w14:textId="77777777" w:rsidR="007F152D" w:rsidRPr="00C26340" w:rsidRDefault="007F152D" w:rsidP="001841A9">
            <w:pPr>
              <w:jc w:val="right"/>
              <w:rPr>
                <w:rFonts w:ascii="Arial" w:hAnsi="Arial" w:cs="Arial"/>
                <w:b/>
                <w:bCs/>
                <w:sz w:val="16"/>
                <w:szCs w:val="16"/>
                <w:lang w:eastAsia="pt-BR"/>
              </w:rPr>
            </w:pPr>
            <w:r w:rsidRPr="00C26340">
              <w:rPr>
                <w:rFonts w:ascii="Arial" w:hAnsi="Arial" w:cs="Arial"/>
                <w:b/>
                <w:bCs/>
                <w:sz w:val="16"/>
                <w:szCs w:val="16"/>
                <w:lang w:eastAsia="pt-BR"/>
              </w:rPr>
              <w:t>(86.340.789)</w:t>
            </w:r>
          </w:p>
        </w:tc>
      </w:tr>
      <w:tr w:rsidR="007F152D" w:rsidRPr="007B6543" w14:paraId="3AA32DD2" w14:textId="77777777" w:rsidTr="00BE1123">
        <w:trPr>
          <w:trHeight w:val="227"/>
        </w:trPr>
        <w:tc>
          <w:tcPr>
            <w:tcW w:w="3261" w:type="dxa"/>
            <w:tcBorders>
              <w:top w:val="nil"/>
              <w:left w:val="nil"/>
              <w:bottom w:val="nil"/>
              <w:right w:val="nil"/>
            </w:tcBorders>
            <w:shd w:val="clear" w:color="auto" w:fill="auto"/>
            <w:noWrap/>
            <w:vAlign w:val="center"/>
            <w:hideMark/>
          </w:tcPr>
          <w:p w14:paraId="3DABC2DE" w14:textId="77777777" w:rsidR="007F152D" w:rsidRPr="00C26340" w:rsidRDefault="007F152D" w:rsidP="00B25649">
            <w:pPr>
              <w:jc w:val="right"/>
              <w:rPr>
                <w:rFonts w:ascii="Arial" w:hAnsi="Arial" w:cs="Arial"/>
                <w:b/>
                <w:bCs/>
                <w:sz w:val="16"/>
                <w:szCs w:val="16"/>
                <w:lang w:eastAsia="pt-BR"/>
              </w:rPr>
            </w:pPr>
          </w:p>
        </w:tc>
        <w:tc>
          <w:tcPr>
            <w:tcW w:w="1527" w:type="dxa"/>
            <w:tcBorders>
              <w:top w:val="nil"/>
              <w:left w:val="nil"/>
              <w:bottom w:val="nil"/>
              <w:right w:val="nil"/>
            </w:tcBorders>
            <w:shd w:val="clear" w:color="auto" w:fill="auto"/>
            <w:noWrap/>
            <w:vAlign w:val="center"/>
            <w:hideMark/>
          </w:tcPr>
          <w:p w14:paraId="015F854F" w14:textId="77777777" w:rsidR="007F152D" w:rsidRPr="007B6543" w:rsidRDefault="007F152D" w:rsidP="00B25649">
            <w:pPr>
              <w:rPr>
                <w:color w:val="FF0000"/>
                <w:sz w:val="16"/>
                <w:szCs w:val="16"/>
                <w:lang w:eastAsia="pt-BR"/>
              </w:rPr>
            </w:pPr>
          </w:p>
        </w:tc>
        <w:tc>
          <w:tcPr>
            <w:tcW w:w="1652" w:type="dxa"/>
            <w:tcBorders>
              <w:top w:val="nil"/>
              <w:left w:val="nil"/>
              <w:bottom w:val="nil"/>
              <w:right w:val="nil"/>
            </w:tcBorders>
            <w:shd w:val="clear" w:color="auto" w:fill="auto"/>
            <w:noWrap/>
            <w:vAlign w:val="center"/>
            <w:hideMark/>
          </w:tcPr>
          <w:p w14:paraId="4889E630" w14:textId="77777777" w:rsidR="007F152D" w:rsidRPr="007B6543" w:rsidRDefault="007F152D" w:rsidP="00B25649">
            <w:pPr>
              <w:jc w:val="right"/>
              <w:rPr>
                <w:color w:val="FF0000"/>
                <w:sz w:val="16"/>
                <w:szCs w:val="16"/>
                <w:lang w:eastAsia="pt-BR"/>
              </w:rPr>
            </w:pPr>
          </w:p>
        </w:tc>
        <w:tc>
          <w:tcPr>
            <w:tcW w:w="222" w:type="dxa"/>
            <w:tcBorders>
              <w:top w:val="nil"/>
              <w:left w:val="nil"/>
              <w:bottom w:val="nil"/>
              <w:right w:val="nil"/>
            </w:tcBorders>
            <w:shd w:val="clear" w:color="auto" w:fill="auto"/>
            <w:noWrap/>
            <w:vAlign w:val="center"/>
            <w:hideMark/>
          </w:tcPr>
          <w:p w14:paraId="6D50AC02" w14:textId="77777777" w:rsidR="007F152D" w:rsidRPr="007B6543" w:rsidRDefault="007F152D" w:rsidP="00B25649">
            <w:pPr>
              <w:jc w:val="right"/>
              <w:rPr>
                <w:color w:val="FF0000"/>
                <w:sz w:val="16"/>
                <w:szCs w:val="16"/>
                <w:lang w:eastAsia="pt-BR"/>
              </w:rPr>
            </w:pPr>
          </w:p>
        </w:tc>
        <w:tc>
          <w:tcPr>
            <w:tcW w:w="1527" w:type="dxa"/>
            <w:tcBorders>
              <w:top w:val="nil"/>
              <w:left w:val="nil"/>
              <w:bottom w:val="nil"/>
              <w:right w:val="nil"/>
            </w:tcBorders>
            <w:shd w:val="clear" w:color="auto" w:fill="auto"/>
            <w:noWrap/>
            <w:vAlign w:val="center"/>
            <w:hideMark/>
          </w:tcPr>
          <w:p w14:paraId="4AE3B599" w14:textId="77777777" w:rsidR="007F152D" w:rsidRPr="007B6543" w:rsidRDefault="007F152D" w:rsidP="00B25649">
            <w:pPr>
              <w:jc w:val="right"/>
              <w:rPr>
                <w:color w:val="FF0000"/>
                <w:sz w:val="16"/>
                <w:szCs w:val="16"/>
                <w:lang w:eastAsia="pt-BR"/>
              </w:rPr>
            </w:pPr>
          </w:p>
        </w:tc>
        <w:tc>
          <w:tcPr>
            <w:tcW w:w="1652" w:type="dxa"/>
            <w:tcBorders>
              <w:top w:val="nil"/>
              <w:left w:val="nil"/>
              <w:bottom w:val="nil"/>
              <w:right w:val="nil"/>
            </w:tcBorders>
            <w:shd w:val="clear" w:color="auto" w:fill="auto"/>
            <w:noWrap/>
            <w:vAlign w:val="center"/>
            <w:hideMark/>
          </w:tcPr>
          <w:p w14:paraId="1CBA8594" w14:textId="77777777" w:rsidR="007F152D" w:rsidRPr="007B6543" w:rsidRDefault="007F152D" w:rsidP="00B25649">
            <w:pPr>
              <w:jc w:val="right"/>
              <w:rPr>
                <w:color w:val="FF0000"/>
                <w:sz w:val="16"/>
                <w:szCs w:val="16"/>
                <w:lang w:eastAsia="pt-BR"/>
              </w:rPr>
            </w:pPr>
          </w:p>
        </w:tc>
      </w:tr>
      <w:tr w:rsidR="007F152D" w:rsidRPr="007B6543" w14:paraId="46379407" w14:textId="77777777" w:rsidTr="00BE1123">
        <w:trPr>
          <w:trHeight w:val="227"/>
        </w:trPr>
        <w:tc>
          <w:tcPr>
            <w:tcW w:w="3261" w:type="dxa"/>
            <w:tcBorders>
              <w:top w:val="nil"/>
              <w:left w:val="nil"/>
              <w:bottom w:val="nil"/>
              <w:right w:val="nil"/>
            </w:tcBorders>
            <w:shd w:val="clear" w:color="auto" w:fill="auto"/>
            <w:noWrap/>
            <w:vAlign w:val="center"/>
            <w:hideMark/>
          </w:tcPr>
          <w:p w14:paraId="2121ADD4" w14:textId="77777777" w:rsidR="007F152D" w:rsidRPr="00C26340" w:rsidRDefault="007F152D" w:rsidP="00B25649">
            <w:pPr>
              <w:rPr>
                <w:rFonts w:ascii="Arial" w:hAnsi="Arial" w:cs="Arial"/>
                <w:sz w:val="16"/>
                <w:szCs w:val="16"/>
                <w:lang w:eastAsia="pt-BR"/>
              </w:rPr>
            </w:pPr>
            <w:r w:rsidRPr="00C26340">
              <w:rPr>
                <w:rFonts w:ascii="Arial" w:hAnsi="Arial" w:cs="Arial"/>
                <w:sz w:val="16"/>
                <w:szCs w:val="16"/>
                <w:lang w:eastAsia="pt-BR"/>
              </w:rPr>
              <w:t xml:space="preserve">(-) Compensação </w:t>
            </w:r>
            <w:proofErr w:type="spellStart"/>
            <w:r w:rsidRPr="00C26340">
              <w:rPr>
                <w:rFonts w:ascii="Arial" w:hAnsi="Arial" w:cs="Arial"/>
                <w:sz w:val="16"/>
                <w:szCs w:val="16"/>
                <w:lang w:eastAsia="pt-BR"/>
              </w:rPr>
              <w:t>Prej</w:t>
            </w:r>
            <w:proofErr w:type="spellEnd"/>
            <w:r w:rsidRPr="00C26340">
              <w:rPr>
                <w:rFonts w:ascii="Arial" w:hAnsi="Arial" w:cs="Arial"/>
                <w:sz w:val="16"/>
                <w:szCs w:val="16"/>
                <w:lang w:eastAsia="pt-BR"/>
              </w:rPr>
              <w:t>. Fiscal e B. Negativa 30%</w:t>
            </w:r>
          </w:p>
        </w:tc>
        <w:tc>
          <w:tcPr>
            <w:tcW w:w="1527" w:type="dxa"/>
            <w:tcBorders>
              <w:top w:val="nil"/>
              <w:left w:val="nil"/>
              <w:bottom w:val="nil"/>
              <w:right w:val="nil"/>
            </w:tcBorders>
            <w:shd w:val="clear" w:color="auto" w:fill="auto"/>
            <w:noWrap/>
            <w:vAlign w:val="center"/>
            <w:hideMark/>
          </w:tcPr>
          <w:p w14:paraId="24165E02" w14:textId="77777777" w:rsidR="007F152D" w:rsidRPr="003F46AF" w:rsidRDefault="007F152D" w:rsidP="00B25649">
            <w:pPr>
              <w:jc w:val="right"/>
              <w:rPr>
                <w:rFonts w:ascii="Arial" w:hAnsi="Arial" w:cs="Arial"/>
                <w:b/>
                <w:bCs/>
                <w:sz w:val="16"/>
                <w:szCs w:val="16"/>
                <w:lang w:eastAsia="pt-BR"/>
              </w:rPr>
            </w:pPr>
            <w:r w:rsidRPr="003F46AF">
              <w:rPr>
                <w:rFonts w:ascii="Arial" w:hAnsi="Arial" w:cs="Arial"/>
                <w:b/>
                <w:bCs/>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09212ADA" w14:textId="77777777" w:rsidR="007F152D" w:rsidRPr="003F46AF" w:rsidRDefault="007F152D" w:rsidP="00B25649">
            <w:pPr>
              <w:jc w:val="right"/>
              <w:rPr>
                <w:rFonts w:ascii="Arial" w:hAnsi="Arial" w:cs="Arial"/>
                <w:b/>
                <w:bCs/>
                <w:sz w:val="16"/>
                <w:szCs w:val="16"/>
                <w:lang w:eastAsia="pt-BR"/>
              </w:rPr>
            </w:pPr>
            <w:r w:rsidRPr="003F46AF">
              <w:rPr>
                <w:rFonts w:ascii="Arial" w:hAnsi="Arial" w:cs="Arial"/>
                <w:b/>
                <w:bCs/>
                <w:sz w:val="16"/>
                <w:szCs w:val="16"/>
                <w:lang w:eastAsia="pt-BR"/>
              </w:rPr>
              <w:t xml:space="preserve">                                             -   </w:t>
            </w:r>
          </w:p>
        </w:tc>
        <w:tc>
          <w:tcPr>
            <w:tcW w:w="222" w:type="dxa"/>
            <w:tcBorders>
              <w:top w:val="nil"/>
              <w:left w:val="nil"/>
              <w:bottom w:val="nil"/>
              <w:right w:val="nil"/>
            </w:tcBorders>
            <w:shd w:val="clear" w:color="auto" w:fill="auto"/>
            <w:noWrap/>
            <w:vAlign w:val="center"/>
            <w:hideMark/>
          </w:tcPr>
          <w:p w14:paraId="5875A28B" w14:textId="77777777" w:rsidR="007F152D" w:rsidRPr="003F46AF" w:rsidRDefault="007F152D" w:rsidP="00B25649">
            <w:pPr>
              <w:jc w:val="right"/>
              <w:rPr>
                <w:rFonts w:ascii="Arial" w:hAnsi="Arial" w:cs="Arial"/>
                <w:b/>
                <w:bCs/>
                <w:sz w:val="16"/>
                <w:szCs w:val="16"/>
                <w:lang w:eastAsia="pt-BR"/>
              </w:rPr>
            </w:pPr>
          </w:p>
        </w:tc>
        <w:tc>
          <w:tcPr>
            <w:tcW w:w="1527" w:type="dxa"/>
            <w:tcBorders>
              <w:top w:val="nil"/>
              <w:left w:val="nil"/>
              <w:bottom w:val="nil"/>
              <w:right w:val="nil"/>
            </w:tcBorders>
            <w:shd w:val="clear" w:color="auto" w:fill="auto"/>
            <w:noWrap/>
            <w:vAlign w:val="center"/>
            <w:hideMark/>
          </w:tcPr>
          <w:p w14:paraId="33E994ED" w14:textId="77777777" w:rsidR="007F152D" w:rsidRPr="003F46AF" w:rsidRDefault="007F152D" w:rsidP="00B25649">
            <w:pPr>
              <w:jc w:val="right"/>
              <w:rPr>
                <w:rFonts w:ascii="Arial" w:hAnsi="Arial" w:cs="Arial"/>
                <w:b/>
                <w:bCs/>
                <w:sz w:val="16"/>
                <w:szCs w:val="16"/>
                <w:lang w:eastAsia="pt-BR"/>
              </w:rPr>
            </w:pPr>
            <w:r w:rsidRPr="003F46AF">
              <w:rPr>
                <w:rFonts w:ascii="Arial" w:hAnsi="Arial" w:cs="Arial"/>
                <w:b/>
                <w:bCs/>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23030730" w14:textId="77777777" w:rsidR="007F152D" w:rsidRPr="003F46AF" w:rsidRDefault="007F152D" w:rsidP="00B25649">
            <w:pPr>
              <w:jc w:val="right"/>
              <w:rPr>
                <w:rFonts w:ascii="Arial" w:hAnsi="Arial" w:cs="Arial"/>
                <w:b/>
                <w:bCs/>
                <w:sz w:val="16"/>
                <w:szCs w:val="16"/>
                <w:lang w:eastAsia="pt-BR"/>
              </w:rPr>
            </w:pPr>
            <w:r w:rsidRPr="003F46AF">
              <w:rPr>
                <w:rFonts w:ascii="Arial" w:hAnsi="Arial" w:cs="Arial"/>
                <w:b/>
                <w:bCs/>
                <w:sz w:val="16"/>
                <w:szCs w:val="16"/>
                <w:lang w:eastAsia="pt-BR"/>
              </w:rPr>
              <w:t xml:space="preserve">                                             -   </w:t>
            </w:r>
          </w:p>
        </w:tc>
      </w:tr>
      <w:tr w:rsidR="007F152D" w:rsidRPr="007B6543" w14:paraId="68CF906D" w14:textId="77777777" w:rsidTr="00BE1123">
        <w:trPr>
          <w:trHeight w:val="227"/>
        </w:trPr>
        <w:tc>
          <w:tcPr>
            <w:tcW w:w="3261" w:type="dxa"/>
            <w:tcBorders>
              <w:top w:val="nil"/>
              <w:left w:val="nil"/>
              <w:bottom w:val="nil"/>
              <w:right w:val="nil"/>
            </w:tcBorders>
            <w:shd w:val="clear" w:color="auto" w:fill="auto"/>
            <w:noWrap/>
            <w:vAlign w:val="center"/>
            <w:hideMark/>
          </w:tcPr>
          <w:p w14:paraId="5D36B758" w14:textId="77777777" w:rsidR="007F152D" w:rsidRPr="00C26340" w:rsidRDefault="007F152D" w:rsidP="00B25649">
            <w:pPr>
              <w:jc w:val="right"/>
              <w:rPr>
                <w:rFonts w:ascii="Arial" w:hAnsi="Arial" w:cs="Arial"/>
                <w:b/>
                <w:bCs/>
                <w:sz w:val="16"/>
                <w:szCs w:val="16"/>
                <w:lang w:eastAsia="pt-BR"/>
              </w:rPr>
            </w:pPr>
          </w:p>
        </w:tc>
        <w:tc>
          <w:tcPr>
            <w:tcW w:w="1527" w:type="dxa"/>
            <w:tcBorders>
              <w:top w:val="nil"/>
              <w:left w:val="nil"/>
              <w:bottom w:val="nil"/>
              <w:right w:val="nil"/>
            </w:tcBorders>
            <w:shd w:val="clear" w:color="auto" w:fill="auto"/>
            <w:noWrap/>
            <w:vAlign w:val="center"/>
            <w:hideMark/>
          </w:tcPr>
          <w:p w14:paraId="17248CE7" w14:textId="77777777" w:rsidR="007F152D" w:rsidRPr="003F46AF" w:rsidRDefault="007F152D" w:rsidP="00B25649">
            <w:pPr>
              <w:rPr>
                <w:sz w:val="16"/>
                <w:szCs w:val="16"/>
                <w:lang w:eastAsia="pt-BR"/>
              </w:rPr>
            </w:pPr>
          </w:p>
        </w:tc>
        <w:tc>
          <w:tcPr>
            <w:tcW w:w="1652" w:type="dxa"/>
            <w:tcBorders>
              <w:top w:val="nil"/>
              <w:left w:val="nil"/>
              <w:bottom w:val="nil"/>
              <w:right w:val="nil"/>
            </w:tcBorders>
            <w:shd w:val="clear" w:color="auto" w:fill="auto"/>
            <w:noWrap/>
            <w:vAlign w:val="center"/>
            <w:hideMark/>
          </w:tcPr>
          <w:p w14:paraId="703E3CE7" w14:textId="77777777" w:rsidR="007F152D" w:rsidRPr="003F46AF" w:rsidRDefault="007F152D" w:rsidP="00B25649">
            <w:pPr>
              <w:jc w:val="right"/>
              <w:rPr>
                <w:sz w:val="16"/>
                <w:szCs w:val="16"/>
                <w:lang w:eastAsia="pt-BR"/>
              </w:rPr>
            </w:pPr>
          </w:p>
        </w:tc>
        <w:tc>
          <w:tcPr>
            <w:tcW w:w="222" w:type="dxa"/>
            <w:tcBorders>
              <w:top w:val="nil"/>
              <w:left w:val="nil"/>
              <w:bottom w:val="nil"/>
              <w:right w:val="nil"/>
            </w:tcBorders>
            <w:shd w:val="clear" w:color="auto" w:fill="auto"/>
            <w:noWrap/>
            <w:vAlign w:val="center"/>
            <w:hideMark/>
          </w:tcPr>
          <w:p w14:paraId="1EB35298" w14:textId="77777777" w:rsidR="007F152D" w:rsidRPr="003F46AF" w:rsidRDefault="007F152D" w:rsidP="00B25649">
            <w:pPr>
              <w:jc w:val="right"/>
              <w:rPr>
                <w:sz w:val="16"/>
                <w:szCs w:val="16"/>
                <w:lang w:eastAsia="pt-BR"/>
              </w:rPr>
            </w:pPr>
          </w:p>
        </w:tc>
        <w:tc>
          <w:tcPr>
            <w:tcW w:w="1527" w:type="dxa"/>
            <w:tcBorders>
              <w:top w:val="nil"/>
              <w:left w:val="nil"/>
              <w:bottom w:val="nil"/>
              <w:right w:val="nil"/>
            </w:tcBorders>
            <w:shd w:val="clear" w:color="auto" w:fill="auto"/>
            <w:noWrap/>
            <w:vAlign w:val="center"/>
            <w:hideMark/>
          </w:tcPr>
          <w:p w14:paraId="6074619D" w14:textId="77777777" w:rsidR="007F152D" w:rsidRPr="003F46AF" w:rsidRDefault="007F152D" w:rsidP="00B25649">
            <w:pPr>
              <w:jc w:val="right"/>
              <w:rPr>
                <w:sz w:val="16"/>
                <w:szCs w:val="16"/>
                <w:lang w:eastAsia="pt-BR"/>
              </w:rPr>
            </w:pPr>
          </w:p>
        </w:tc>
        <w:tc>
          <w:tcPr>
            <w:tcW w:w="1652" w:type="dxa"/>
            <w:tcBorders>
              <w:top w:val="nil"/>
              <w:left w:val="nil"/>
              <w:bottom w:val="nil"/>
              <w:right w:val="nil"/>
            </w:tcBorders>
            <w:shd w:val="clear" w:color="auto" w:fill="auto"/>
            <w:noWrap/>
            <w:vAlign w:val="center"/>
            <w:hideMark/>
          </w:tcPr>
          <w:p w14:paraId="6BD1C06A" w14:textId="77777777" w:rsidR="007F152D" w:rsidRPr="003F46AF" w:rsidRDefault="007F152D" w:rsidP="00B25649">
            <w:pPr>
              <w:jc w:val="right"/>
              <w:rPr>
                <w:sz w:val="16"/>
                <w:szCs w:val="16"/>
                <w:lang w:eastAsia="pt-BR"/>
              </w:rPr>
            </w:pPr>
          </w:p>
        </w:tc>
      </w:tr>
      <w:tr w:rsidR="007F152D" w:rsidRPr="007B6543" w14:paraId="04944DFF" w14:textId="77777777" w:rsidTr="00BE1123">
        <w:trPr>
          <w:trHeight w:val="227"/>
        </w:trPr>
        <w:tc>
          <w:tcPr>
            <w:tcW w:w="3261" w:type="dxa"/>
            <w:tcBorders>
              <w:top w:val="nil"/>
              <w:left w:val="nil"/>
              <w:bottom w:val="nil"/>
              <w:right w:val="nil"/>
            </w:tcBorders>
            <w:shd w:val="clear" w:color="auto" w:fill="auto"/>
            <w:noWrap/>
            <w:vAlign w:val="center"/>
            <w:hideMark/>
          </w:tcPr>
          <w:p w14:paraId="7DE4916A" w14:textId="77777777" w:rsidR="007F152D" w:rsidRPr="00C26340" w:rsidRDefault="007F152D" w:rsidP="00B25649">
            <w:pPr>
              <w:rPr>
                <w:rFonts w:ascii="Arial" w:hAnsi="Arial" w:cs="Arial"/>
                <w:sz w:val="16"/>
                <w:szCs w:val="16"/>
                <w:lang w:eastAsia="pt-BR"/>
              </w:rPr>
            </w:pPr>
            <w:r w:rsidRPr="00C26340">
              <w:rPr>
                <w:rFonts w:ascii="Arial" w:hAnsi="Arial" w:cs="Arial"/>
                <w:sz w:val="16"/>
                <w:szCs w:val="16"/>
                <w:lang w:eastAsia="pt-BR"/>
              </w:rPr>
              <w:t>Alíquota - 9%</w:t>
            </w:r>
          </w:p>
        </w:tc>
        <w:tc>
          <w:tcPr>
            <w:tcW w:w="1527" w:type="dxa"/>
            <w:tcBorders>
              <w:top w:val="nil"/>
              <w:left w:val="nil"/>
              <w:bottom w:val="nil"/>
              <w:right w:val="nil"/>
            </w:tcBorders>
            <w:shd w:val="clear" w:color="auto" w:fill="auto"/>
            <w:noWrap/>
            <w:vAlign w:val="center"/>
            <w:hideMark/>
          </w:tcPr>
          <w:p w14:paraId="44AB9E52" w14:textId="77777777" w:rsidR="007F152D" w:rsidRPr="003F46AF" w:rsidRDefault="007F152D" w:rsidP="00B25649">
            <w:pPr>
              <w:jc w:val="right"/>
              <w:rPr>
                <w:rFonts w:ascii="Arial" w:hAnsi="Arial" w:cs="Arial"/>
                <w:b/>
                <w:bCs/>
                <w:sz w:val="16"/>
                <w:szCs w:val="16"/>
                <w:lang w:eastAsia="pt-BR"/>
              </w:rPr>
            </w:pPr>
            <w:r w:rsidRPr="003F46AF">
              <w:rPr>
                <w:rFonts w:ascii="Arial" w:hAnsi="Arial" w:cs="Arial"/>
                <w:b/>
                <w:bCs/>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06E591B9" w14:textId="77777777" w:rsidR="007F152D" w:rsidRPr="003F46AF" w:rsidRDefault="007F152D" w:rsidP="00B25649">
            <w:pPr>
              <w:jc w:val="right"/>
              <w:rPr>
                <w:rFonts w:ascii="Arial" w:hAnsi="Arial" w:cs="Arial"/>
                <w:b/>
                <w:bCs/>
                <w:sz w:val="16"/>
                <w:szCs w:val="16"/>
                <w:lang w:eastAsia="pt-BR"/>
              </w:rPr>
            </w:pPr>
            <w:r w:rsidRPr="003F46AF">
              <w:rPr>
                <w:rFonts w:ascii="Arial" w:hAnsi="Arial" w:cs="Arial"/>
                <w:b/>
                <w:bCs/>
                <w:sz w:val="16"/>
                <w:szCs w:val="16"/>
                <w:lang w:eastAsia="pt-BR"/>
              </w:rPr>
              <w:t xml:space="preserve">                                             -   </w:t>
            </w:r>
          </w:p>
        </w:tc>
        <w:tc>
          <w:tcPr>
            <w:tcW w:w="222" w:type="dxa"/>
            <w:tcBorders>
              <w:top w:val="nil"/>
              <w:left w:val="nil"/>
              <w:bottom w:val="nil"/>
              <w:right w:val="nil"/>
            </w:tcBorders>
            <w:shd w:val="clear" w:color="auto" w:fill="auto"/>
            <w:noWrap/>
            <w:vAlign w:val="center"/>
            <w:hideMark/>
          </w:tcPr>
          <w:p w14:paraId="30142932" w14:textId="77777777" w:rsidR="007F152D" w:rsidRPr="003F46AF" w:rsidRDefault="007F152D" w:rsidP="00B25649">
            <w:pPr>
              <w:jc w:val="right"/>
              <w:rPr>
                <w:rFonts w:ascii="Arial" w:hAnsi="Arial" w:cs="Arial"/>
                <w:b/>
                <w:bCs/>
                <w:sz w:val="16"/>
                <w:szCs w:val="16"/>
                <w:lang w:eastAsia="pt-BR"/>
              </w:rPr>
            </w:pPr>
          </w:p>
        </w:tc>
        <w:tc>
          <w:tcPr>
            <w:tcW w:w="1527" w:type="dxa"/>
            <w:tcBorders>
              <w:top w:val="nil"/>
              <w:left w:val="nil"/>
              <w:bottom w:val="nil"/>
              <w:right w:val="nil"/>
            </w:tcBorders>
            <w:shd w:val="clear" w:color="auto" w:fill="auto"/>
            <w:noWrap/>
            <w:vAlign w:val="center"/>
            <w:hideMark/>
          </w:tcPr>
          <w:p w14:paraId="107D257B" w14:textId="77777777" w:rsidR="007F152D" w:rsidRPr="003F46AF" w:rsidRDefault="007F152D" w:rsidP="00B25649">
            <w:pPr>
              <w:jc w:val="right"/>
              <w:rPr>
                <w:rFonts w:ascii="Arial" w:hAnsi="Arial" w:cs="Arial"/>
                <w:sz w:val="16"/>
                <w:szCs w:val="16"/>
                <w:lang w:eastAsia="pt-BR"/>
              </w:rPr>
            </w:pPr>
            <w:r w:rsidRPr="003F46AF">
              <w:rPr>
                <w:rFonts w:ascii="Arial" w:hAnsi="Arial" w:cs="Arial"/>
                <w:b/>
                <w:bCs/>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2C1389A5" w14:textId="77777777" w:rsidR="007F152D" w:rsidRPr="003F46AF" w:rsidRDefault="007F152D" w:rsidP="00B25649">
            <w:pPr>
              <w:jc w:val="right"/>
              <w:rPr>
                <w:rFonts w:ascii="Arial" w:hAnsi="Arial" w:cs="Arial"/>
                <w:sz w:val="16"/>
                <w:szCs w:val="16"/>
                <w:lang w:eastAsia="pt-BR"/>
              </w:rPr>
            </w:pPr>
            <w:r w:rsidRPr="003F46AF">
              <w:rPr>
                <w:rFonts w:ascii="Arial" w:hAnsi="Arial" w:cs="Arial"/>
                <w:sz w:val="16"/>
                <w:szCs w:val="16"/>
                <w:lang w:eastAsia="pt-BR"/>
              </w:rPr>
              <w:t xml:space="preserve">                                             -   </w:t>
            </w:r>
          </w:p>
        </w:tc>
      </w:tr>
      <w:tr w:rsidR="007F152D" w:rsidRPr="007B6543" w14:paraId="34AFE8F6" w14:textId="77777777" w:rsidTr="00BE1123">
        <w:trPr>
          <w:trHeight w:val="227"/>
        </w:trPr>
        <w:tc>
          <w:tcPr>
            <w:tcW w:w="3261" w:type="dxa"/>
            <w:tcBorders>
              <w:top w:val="nil"/>
              <w:left w:val="nil"/>
              <w:bottom w:val="nil"/>
              <w:right w:val="nil"/>
            </w:tcBorders>
            <w:shd w:val="clear" w:color="auto" w:fill="auto"/>
            <w:noWrap/>
            <w:vAlign w:val="center"/>
            <w:hideMark/>
          </w:tcPr>
          <w:p w14:paraId="4880D4F3" w14:textId="77777777" w:rsidR="007F152D" w:rsidRPr="00C26340" w:rsidRDefault="007F152D" w:rsidP="00B25649">
            <w:pPr>
              <w:rPr>
                <w:rFonts w:ascii="Arial" w:hAnsi="Arial" w:cs="Arial"/>
                <w:sz w:val="16"/>
                <w:szCs w:val="16"/>
                <w:lang w:eastAsia="pt-BR"/>
              </w:rPr>
            </w:pPr>
            <w:r w:rsidRPr="00C26340">
              <w:rPr>
                <w:rFonts w:ascii="Arial" w:hAnsi="Arial" w:cs="Arial"/>
                <w:sz w:val="16"/>
                <w:szCs w:val="16"/>
                <w:lang w:eastAsia="pt-BR"/>
              </w:rPr>
              <w:t>Alíquota - 10%</w:t>
            </w:r>
          </w:p>
        </w:tc>
        <w:tc>
          <w:tcPr>
            <w:tcW w:w="1527" w:type="dxa"/>
            <w:tcBorders>
              <w:top w:val="nil"/>
              <w:left w:val="nil"/>
              <w:bottom w:val="nil"/>
              <w:right w:val="nil"/>
            </w:tcBorders>
            <w:shd w:val="clear" w:color="auto" w:fill="auto"/>
            <w:noWrap/>
            <w:vAlign w:val="center"/>
            <w:hideMark/>
          </w:tcPr>
          <w:p w14:paraId="117659A7" w14:textId="77777777" w:rsidR="007F152D" w:rsidRPr="003F46AF" w:rsidRDefault="007F152D" w:rsidP="00B25649">
            <w:pPr>
              <w:jc w:val="right"/>
              <w:rPr>
                <w:rFonts w:ascii="Arial" w:hAnsi="Arial" w:cs="Arial"/>
                <w:sz w:val="16"/>
                <w:szCs w:val="16"/>
                <w:lang w:eastAsia="pt-BR"/>
              </w:rPr>
            </w:pPr>
            <w:r w:rsidRPr="003F46AF">
              <w:rPr>
                <w:rFonts w:ascii="Arial" w:hAnsi="Arial" w:cs="Arial"/>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045A1A50" w14:textId="77777777" w:rsidR="007F152D" w:rsidRPr="003F46AF" w:rsidRDefault="007F152D" w:rsidP="00B25649">
            <w:pPr>
              <w:jc w:val="right"/>
              <w:rPr>
                <w:rFonts w:ascii="Arial" w:hAnsi="Arial" w:cs="Arial"/>
                <w:sz w:val="16"/>
                <w:szCs w:val="16"/>
                <w:lang w:eastAsia="pt-BR"/>
              </w:rPr>
            </w:pPr>
            <w:r w:rsidRPr="003F46AF">
              <w:rPr>
                <w:rFonts w:ascii="Arial" w:hAnsi="Arial" w:cs="Arial"/>
                <w:sz w:val="16"/>
                <w:szCs w:val="16"/>
                <w:lang w:eastAsia="pt-BR"/>
              </w:rPr>
              <w:t xml:space="preserve">                                             -   </w:t>
            </w:r>
          </w:p>
        </w:tc>
        <w:tc>
          <w:tcPr>
            <w:tcW w:w="222" w:type="dxa"/>
            <w:tcBorders>
              <w:top w:val="nil"/>
              <w:left w:val="nil"/>
              <w:bottom w:val="nil"/>
              <w:right w:val="nil"/>
            </w:tcBorders>
            <w:shd w:val="clear" w:color="auto" w:fill="auto"/>
            <w:noWrap/>
            <w:vAlign w:val="center"/>
            <w:hideMark/>
          </w:tcPr>
          <w:p w14:paraId="0FB01CD9" w14:textId="77777777" w:rsidR="007F152D" w:rsidRPr="003F46AF" w:rsidRDefault="007F152D" w:rsidP="00B25649">
            <w:pPr>
              <w:jc w:val="right"/>
              <w:rPr>
                <w:rFonts w:ascii="Arial" w:hAnsi="Arial" w:cs="Arial"/>
                <w:sz w:val="16"/>
                <w:szCs w:val="16"/>
                <w:lang w:eastAsia="pt-BR"/>
              </w:rPr>
            </w:pPr>
          </w:p>
        </w:tc>
        <w:tc>
          <w:tcPr>
            <w:tcW w:w="1527" w:type="dxa"/>
            <w:tcBorders>
              <w:top w:val="nil"/>
              <w:left w:val="nil"/>
              <w:bottom w:val="nil"/>
              <w:right w:val="nil"/>
            </w:tcBorders>
            <w:shd w:val="clear" w:color="auto" w:fill="auto"/>
            <w:noWrap/>
            <w:vAlign w:val="center"/>
            <w:hideMark/>
          </w:tcPr>
          <w:p w14:paraId="724F63A1" w14:textId="77777777" w:rsidR="007F152D" w:rsidRPr="003F46AF" w:rsidRDefault="007F152D" w:rsidP="00B25649">
            <w:pPr>
              <w:jc w:val="right"/>
              <w:rPr>
                <w:rFonts w:ascii="Arial" w:hAnsi="Arial" w:cs="Arial"/>
                <w:sz w:val="16"/>
                <w:szCs w:val="16"/>
                <w:lang w:eastAsia="pt-BR"/>
              </w:rPr>
            </w:pPr>
            <w:r w:rsidRPr="003F46AF">
              <w:rPr>
                <w:rFonts w:ascii="Arial" w:hAnsi="Arial" w:cs="Arial"/>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6AAE1D88" w14:textId="77777777" w:rsidR="007F152D" w:rsidRPr="003F46AF" w:rsidRDefault="007F152D" w:rsidP="00B25649">
            <w:pPr>
              <w:jc w:val="right"/>
              <w:rPr>
                <w:rFonts w:ascii="Arial" w:hAnsi="Arial" w:cs="Arial"/>
                <w:sz w:val="16"/>
                <w:szCs w:val="16"/>
                <w:lang w:eastAsia="pt-BR"/>
              </w:rPr>
            </w:pPr>
            <w:r w:rsidRPr="003F46AF">
              <w:rPr>
                <w:rFonts w:ascii="Arial" w:hAnsi="Arial" w:cs="Arial"/>
                <w:sz w:val="16"/>
                <w:szCs w:val="16"/>
                <w:lang w:eastAsia="pt-BR"/>
              </w:rPr>
              <w:t xml:space="preserve">                                             -   </w:t>
            </w:r>
          </w:p>
        </w:tc>
      </w:tr>
      <w:tr w:rsidR="007F152D" w:rsidRPr="007B6543" w14:paraId="4C6BB3E5" w14:textId="77777777" w:rsidTr="00BE1123">
        <w:trPr>
          <w:trHeight w:val="227"/>
        </w:trPr>
        <w:tc>
          <w:tcPr>
            <w:tcW w:w="3261" w:type="dxa"/>
            <w:tcBorders>
              <w:top w:val="nil"/>
              <w:left w:val="nil"/>
              <w:bottom w:val="nil"/>
              <w:right w:val="nil"/>
            </w:tcBorders>
            <w:shd w:val="clear" w:color="auto" w:fill="auto"/>
            <w:noWrap/>
            <w:vAlign w:val="center"/>
            <w:hideMark/>
          </w:tcPr>
          <w:p w14:paraId="5B88F730" w14:textId="77777777" w:rsidR="007F152D" w:rsidRPr="00C26340" w:rsidRDefault="007F152D" w:rsidP="00B25649">
            <w:pPr>
              <w:rPr>
                <w:rFonts w:ascii="Arial" w:hAnsi="Arial" w:cs="Arial"/>
                <w:sz w:val="16"/>
                <w:szCs w:val="16"/>
                <w:lang w:eastAsia="pt-BR"/>
              </w:rPr>
            </w:pPr>
            <w:r w:rsidRPr="00C26340">
              <w:rPr>
                <w:rFonts w:ascii="Arial" w:hAnsi="Arial" w:cs="Arial"/>
                <w:sz w:val="16"/>
                <w:szCs w:val="16"/>
                <w:lang w:eastAsia="pt-BR"/>
              </w:rPr>
              <w:t>Alíquota - 15%</w:t>
            </w:r>
          </w:p>
        </w:tc>
        <w:tc>
          <w:tcPr>
            <w:tcW w:w="1527" w:type="dxa"/>
            <w:tcBorders>
              <w:top w:val="nil"/>
              <w:left w:val="nil"/>
              <w:bottom w:val="single" w:sz="8" w:space="0" w:color="auto"/>
              <w:right w:val="nil"/>
            </w:tcBorders>
            <w:shd w:val="clear" w:color="auto" w:fill="auto"/>
            <w:noWrap/>
            <w:vAlign w:val="center"/>
            <w:hideMark/>
          </w:tcPr>
          <w:p w14:paraId="307FD3C4" w14:textId="77777777" w:rsidR="007F152D" w:rsidRPr="003F46AF" w:rsidRDefault="007F152D" w:rsidP="00B25649">
            <w:pPr>
              <w:jc w:val="right"/>
              <w:rPr>
                <w:rFonts w:ascii="Arial" w:hAnsi="Arial" w:cs="Arial"/>
                <w:sz w:val="16"/>
                <w:szCs w:val="16"/>
                <w:lang w:eastAsia="pt-BR"/>
              </w:rPr>
            </w:pPr>
            <w:r w:rsidRPr="003F46AF">
              <w:rPr>
                <w:rFonts w:ascii="Arial" w:hAnsi="Arial" w:cs="Arial"/>
                <w:sz w:val="16"/>
                <w:szCs w:val="16"/>
                <w:lang w:eastAsia="pt-BR"/>
              </w:rPr>
              <w:t xml:space="preserve">                                             -   </w:t>
            </w:r>
          </w:p>
        </w:tc>
        <w:tc>
          <w:tcPr>
            <w:tcW w:w="1652" w:type="dxa"/>
            <w:tcBorders>
              <w:top w:val="nil"/>
              <w:left w:val="nil"/>
              <w:bottom w:val="single" w:sz="8" w:space="0" w:color="auto"/>
              <w:right w:val="nil"/>
            </w:tcBorders>
            <w:shd w:val="clear" w:color="auto" w:fill="auto"/>
            <w:noWrap/>
            <w:vAlign w:val="center"/>
            <w:hideMark/>
          </w:tcPr>
          <w:p w14:paraId="32EBCC30" w14:textId="77777777" w:rsidR="007F152D" w:rsidRPr="003F46AF" w:rsidRDefault="007F152D" w:rsidP="00B25649">
            <w:pPr>
              <w:jc w:val="right"/>
              <w:rPr>
                <w:rFonts w:ascii="Arial" w:hAnsi="Arial" w:cs="Arial"/>
                <w:sz w:val="16"/>
                <w:szCs w:val="16"/>
                <w:lang w:eastAsia="pt-BR"/>
              </w:rPr>
            </w:pPr>
            <w:r w:rsidRPr="003F46AF">
              <w:rPr>
                <w:rFonts w:ascii="Arial" w:hAnsi="Arial" w:cs="Arial"/>
                <w:sz w:val="16"/>
                <w:szCs w:val="16"/>
                <w:lang w:eastAsia="pt-BR"/>
              </w:rPr>
              <w:t xml:space="preserve">                                             -   </w:t>
            </w:r>
          </w:p>
        </w:tc>
        <w:tc>
          <w:tcPr>
            <w:tcW w:w="222" w:type="dxa"/>
            <w:tcBorders>
              <w:top w:val="nil"/>
              <w:left w:val="nil"/>
              <w:bottom w:val="nil"/>
              <w:right w:val="nil"/>
            </w:tcBorders>
            <w:shd w:val="clear" w:color="auto" w:fill="auto"/>
            <w:noWrap/>
            <w:vAlign w:val="center"/>
            <w:hideMark/>
          </w:tcPr>
          <w:p w14:paraId="1B0519F1" w14:textId="77777777" w:rsidR="007F152D" w:rsidRPr="003F46AF" w:rsidRDefault="007F152D" w:rsidP="00B25649">
            <w:pPr>
              <w:jc w:val="right"/>
              <w:rPr>
                <w:rFonts w:ascii="Arial" w:hAnsi="Arial" w:cs="Arial"/>
                <w:sz w:val="16"/>
                <w:szCs w:val="16"/>
                <w:lang w:eastAsia="pt-BR"/>
              </w:rPr>
            </w:pPr>
          </w:p>
        </w:tc>
        <w:tc>
          <w:tcPr>
            <w:tcW w:w="1527" w:type="dxa"/>
            <w:tcBorders>
              <w:top w:val="nil"/>
              <w:left w:val="nil"/>
              <w:bottom w:val="single" w:sz="8" w:space="0" w:color="auto"/>
              <w:right w:val="nil"/>
            </w:tcBorders>
            <w:shd w:val="clear" w:color="auto" w:fill="auto"/>
            <w:noWrap/>
            <w:vAlign w:val="center"/>
            <w:hideMark/>
          </w:tcPr>
          <w:p w14:paraId="2DC0F77C" w14:textId="77777777" w:rsidR="007F152D" w:rsidRPr="003F46AF" w:rsidRDefault="007F152D" w:rsidP="00B25649">
            <w:pPr>
              <w:jc w:val="right"/>
              <w:rPr>
                <w:rFonts w:ascii="Arial" w:hAnsi="Arial" w:cs="Arial"/>
                <w:sz w:val="16"/>
                <w:szCs w:val="16"/>
                <w:lang w:eastAsia="pt-BR"/>
              </w:rPr>
            </w:pPr>
            <w:r w:rsidRPr="003F46AF">
              <w:rPr>
                <w:rFonts w:ascii="Arial" w:hAnsi="Arial" w:cs="Arial"/>
                <w:sz w:val="16"/>
                <w:szCs w:val="16"/>
                <w:lang w:eastAsia="pt-BR"/>
              </w:rPr>
              <w:t xml:space="preserve">                                             -   </w:t>
            </w:r>
          </w:p>
        </w:tc>
        <w:tc>
          <w:tcPr>
            <w:tcW w:w="1652" w:type="dxa"/>
            <w:tcBorders>
              <w:top w:val="nil"/>
              <w:left w:val="nil"/>
              <w:bottom w:val="single" w:sz="8" w:space="0" w:color="auto"/>
              <w:right w:val="nil"/>
            </w:tcBorders>
            <w:shd w:val="clear" w:color="auto" w:fill="auto"/>
            <w:noWrap/>
            <w:vAlign w:val="center"/>
            <w:hideMark/>
          </w:tcPr>
          <w:p w14:paraId="5EE32E15" w14:textId="77777777" w:rsidR="007F152D" w:rsidRPr="003F46AF" w:rsidRDefault="007F152D" w:rsidP="00B25649">
            <w:pPr>
              <w:jc w:val="right"/>
              <w:rPr>
                <w:rFonts w:ascii="Arial" w:hAnsi="Arial" w:cs="Arial"/>
                <w:sz w:val="16"/>
                <w:szCs w:val="16"/>
                <w:lang w:eastAsia="pt-BR"/>
              </w:rPr>
            </w:pPr>
            <w:r w:rsidRPr="003F46AF">
              <w:rPr>
                <w:rFonts w:ascii="Arial" w:hAnsi="Arial" w:cs="Arial"/>
                <w:sz w:val="16"/>
                <w:szCs w:val="16"/>
                <w:lang w:eastAsia="pt-BR"/>
              </w:rPr>
              <w:t xml:space="preserve">                                             -   </w:t>
            </w:r>
          </w:p>
        </w:tc>
      </w:tr>
      <w:tr w:rsidR="007F152D" w:rsidRPr="007B6543" w14:paraId="277FC8BD" w14:textId="77777777" w:rsidTr="00BE1123">
        <w:trPr>
          <w:trHeight w:val="227"/>
        </w:trPr>
        <w:tc>
          <w:tcPr>
            <w:tcW w:w="3261" w:type="dxa"/>
            <w:tcBorders>
              <w:top w:val="nil"/>
              <w:left w:val="nil"/>
              <w:bottom w:val="nil"/>
              <w:right w:val="nil"/>
            </w:tcBorders>
            <w:shd w:val="clear" w:color="auto" w:fill="auto"/>
            <w:noWrap/>
            <w:vAlign w:val="center"/>
            <w:hideMark/>
          </w:tcPr>
          <w:p w14:paraId="5AE130FB" w14:textId="77777777" w:rsidR="007F152D" w:rsidRPr="00C26340" w:rsidRDefault="007F152D" w:rsidP="00B25649">
            <w:pPr>
              <w:rPr>
                <w:rFonts w:ascii="Arial" w:hAnsi="Arial" w:cs="Arial"/>
                <w:b/>
                <w:bCs/>
                <w:sz w:val="16"/>
                <w:szCs w:val="16"/>
                <w:lang w:eastAsia="pt-BR"/>
              </w:rPr>
            </w:pPr>
            <w:r w:rsidRPr="00C26340">
              <w:rPr>
                <w:rFonts w:ascii="Arial" w:hAnsi="Arial" w:cs="Arial"/>
                <w:b/>
                <w:bCs/>
                <w:sz w:val="16"/>
                <w:szCs w:val="16"/>
                <w:lang w:eastAsia="pt-BR"/>
              </w:rPr>
              <w:t>Total Imposto</w:t>
            </w:r>
          </w:p>
        </w:tc>
        <w:tc>
          <w:tcPr>
            <w:tcW w:w="1527" w:type="dxa"/>
            <w:tcBorders>
              <w:top w:val="nil"/>
              <w:left w:val="nil"/>
              <w:bottom w:val="double" w:sz="6" w:space="0" w:color="auto"/>
              <w:right w:val="nil"/>
            </w:tcBorders>
            <w:shd w:val="clear" w:color="auto" w:fill="auto"/>
            <w:noWrap/>
            <w:vAlign w:val="center"/>
            <w:hideMark/>
          </w:tcPr>
          <w:p w14:paraId="0C20F064" w14:textId="77777777" w:rsidR="007F152D" w:rsidRPr="003F46AF" w:rsidRDefault="007F152D" w:rsidP="00B25649">
            <w:pPr>
              <w:jc w:val="right"/>
              <w:rPr>
                <w:rFonts w:ascii="Arial" w:hAnsi="Arial" w:cs="Arial"/>
                <w:b/>
                <w:bCs/>
                <w:sz w:val="16"/>
                <w:szCs w:val="16"/>
                <w:lang w:eastAsia="pt-BR"/>
              </w:rPr>
            </w:pPr>
            <w:r w:rsidRPr="003F46AF">
              <w:rPr>
                <w:rFonts w:ascii="Arial" w:hAnsi="Arial" w:cs="Arial"/>
                <w:b/>
                <w:bCs/>
                <w:sz w:val="16"/>
                <w:szCs w:val="16"/>
                <w:lang w:eastAsia="pt-BR"/>
              </w:rPr>
              <w:t xml:space="preserve">                                            -   </w:t>
            </w:r>
          </w:p>
        </w:tc>
        <w:tc>
          <w:tcPr>
            <w:tcW w:w="1652" w:type="dxa"/>
            <w:tcBorders>
              <w:top w:val="nil"/>
              <w:left w:val="nil"/>
              <w:bottom w:val="double" w:sz="6" w:space="0" w:color="auto"/>
              <w:right w:val="nil"/>
            </w:tcBorders>
            <w:shd w:val="clear" w:color="auto" w:fill="auto"/>
            <w:noWrap/>
            <w:vAlign w:val="center"/>
            <w:hideMark/>
          </w:tcPr>
          <w:p w14:paraId="66B2F2AF" w14:textId="77777777" w:rsidR="007F152D" w:rsidRPr="003F46AF" w:rsidRDefault="007F152D" w:rsidP="00B25649">
            <w:pPr>
              <w:jc w:val="right"/>
              <w:rPr>
                <w:rFonts w:ascii="Arial" w:hAnsi="Arial" w:cs="Arial"/>
                <w:b/>
                <w:bCs/>
                <w:sz w:val="16"/>
                <w:szCs w:val="16"/>
                <w:lang w:eastAsia="pt-BR"/>
              </w:rPr>
            </w:pPr>
            <w:r w:rsidRPr="003F46AF">
              <w:rPr>
                <w:rFonts w:ascii="Arial" w:hAnsi="Arial" w:cs="Arial"/>
                <w:b/>
                <w:bCs/>
                <w:sz w:val="16"/>
                <w:szCs w:val="16"/>
                <w:lang w:eastAsia="pt-BR"/>
              </w:rPr>
              <w:t xml:space="preserve">                                            -   </w:t>
            </w:r>
          </w:p>
        </w:tc>
        <w:tc>
          <w:tcPr>
            <w:tcW w:w="222" w:type="dxa"/>
            <w:tcBorders>
              <w:top w:val="nil"/>
              <w:left w:val="nil"/>
              <w:bottom w:val="nil"/>
              <w:right w:val="nil"/>
            </w:tcBorders>
            <w:shd w:val="clear" w:color="auto" w:fill="auto"/>
            <w:noWrap/>
            <w:vAlign w:val="center"/>
            <w:hideMark/>
          </w:tcPr>
          <w:p w14:paraId="7A1512EA" w14:textId="77777777" w:rsidR="007F152D" w:rsidRPr="003F46AF" w:rsidRDefault="007F152D" w:rsidP="00B25649">
            <w:pPr>
              <w:jc w:val="right"/>
              <w:rPr>
                <w:rFonts w:ascii="Arial" w:hAnsi="Arial" w:cs="Arial"/>
                <w:b/>
                <w:bCs/>
                <w:sz w:val="16"/>
                <w:szCs w:val="16"/>
                <w:lang w:eastAsia="pt-BR"/>
              </w:rPr>
            </w:pPr>
          </w:p>
        </w:tc>
        <w:tc>
          <w:tcPr>
            <w:tcW w:w="1527" w:type="dxa"/>
            <w:tcBorders>
              <w:top w:val="nil"/>
              <w:left w:val="nil"/>
              <w:bottom w:val="double" w:sz="6" w:space="0" w:color="auto"/>
              <w:right w:val="nil"/>
            </w:tcBorders>
            <w:shd w:val="clear" w:color="auto" w:fill="auto"/>
            <w:noWrap/>
            <w:vAlign w:val="center"/>
            <w:hideMark/>
          </w:tcPr>
          <w:p w14:paraId="15839811" w14:textId="77777777" w:rsidR="007F152D" w:rsidRPr="003F46AF" w:rsidRDefault="007F152D" w:rsidP="00B25649">
            <w:pPr>
              <w:jc w:val="right"/>
              <w:rPr>
                <w:rFonts w:ascii="Arial" w:hAnsi="Arial" w:cs="Arial"/>
                <w:b/>
                <w:bCs/>
                <w:sz w:val="16"/>
                <w:szCs w:val="16"/>
                <w:lang w:eastAsia="pt-BR"/>
              </w:rPr>
            </w:pPr>
            <w:r w:rsidRPr="003F46AF">
              <w:rPr>
                <w:rFonts w:ascii="Arial" w:hAnsi="Arial" w:cs="Arial"/>
                <w:b/>
                <w:bCs/>
                <w:sz w:val="16"/>
                <w:szCs w:val="16"/>
                <w:lang w:eastAsia="pt-BR"/>
              </w:rPr>
              <w:t xml:space="preserve">                                            -   </w:t>
            </w:r>
          </w:p>
        </w:tc>
        <w:tc>
          <w:tcPr>
            <w:tcW w:w="1652" w:type="dxa"/>
            <w:tcBorders>
              <w:top w:val="nil"/>
              <w:left w:val="nil"/>
              <w:bottom w:val="double" w:sz="6" w:space="0" w:color="auto"/>
              <w:right w:val="nil"/>
            </w:tcBorders>
            <w:shd w:val="clear" w:color="auto" w:fill="auto"/>
            <w:noWrap/>
            <w:vAlign w:val="center"/>
            <w:hideMark/>
          </w:tcPr>
          <w:p w14:paraId="746D7DCB" w14:textId="77777777" w:rsidR="007F152D" w:rsidRPr="003F46AF" w:rsidRDefault="007F152D" w:rsidP="00B25649">
            <w:pPr>
              <w:jc w:val="right"/>
              <w:rPr>
                <w:rFonts w:ascii="Arial" w:hAnsi="Arial" w:cs="Arial"/>
                <w:b/>
                <w:bCs/>
                <w:sz w:val="16"/>
                <w:szCs w:val="16"/>
                <w:lang w:eastAsia="pt-BR"/>
              </w:rPr>
            </w:pPr>
            <w:r w:rsidRPr="003F46AF">
              <w:rPr>
                <w:rFonts w:ascii="Arial" w:hAnsi="Arial" w:cs="Arial"/>
                <w:b/>
                <w:bCs/>
                <w:sz w:val="16"/>
                <w:szCs w:val="16"/>
                <w:lang w:eastAsia="pt-BR"/>
              </w:rPr>
              <w:t xml:space="preserve">                                             -   </w:t>
            </w:r>
          </w:p>
        </w:tc>
      </w:tr>
      <w:tr w:rsidR="007F152D" w:rsidRPr="007B6543" w14:paraId="30ED167C" w14:textId="77777777" w:rsidTr="00BE1123">
        <w:trPr>
          <w:trHeight w:val="227"/>
        </w:trPr>
        <w:tc>
          <w:tcPr>
            <w:tcW w:w="3261" w:type="dxa"/>
            <w:tcBorders>
              <w:top w:val="nil"/>
              <w:left w:val="nil"/>
              <w:bottom w:val="nil"/>
              <w:right w:val="nil"/>
            </w:tcBorders>
            <w:shd w:val="clear" w:color="auto" w:fill="auto"/>
            <w:noWrap/>
            <w:vAlign w:val="center"/>
            <w:hideMark/>
          </w:tcPr>
          <w:p w14:paraId="6C44B507" w14:textId="77777777" w:rsidR="007F152D" w:rsidRPr="00C26340" w:rsidRDefault="007F152D" w:rsidP="00B25649">
            <w:pPr>
              <w:jc w:val="right"/>
              <w:rPr>
                <w:rFonts w:ascii="Arial" w:hAnsi="Arial" w:cs="Arial"/>
                <w:b/>
                <w:bCs/>
                <w:sz w:val="16"/>
                <w:szCs w:val="16"/>
                <w:lang w:eastAsia="pt-BR"/>
              </w:rPr>
            </w:pPr>
          </w:p>
        </w:tc>
        <w:tc>
          <w:tcPr>
            <w:tcW w:w="1527" w:type="dxa"/>
            <w:tcBorders>
              <w:top w:val="nil"/>
              <w:left w:val="nil"/>
              <w:bottom w:val="nil"/>
              <w:right w:val="nil"/>
            </w:tcBorders>
            <w:shd w:val="clear" w:color="auto" w:fill="auto"/>
            <w:noWrap/>
            <w:vAlign w:val="center"/>
            <w:hideMark/>
          </w:tcPr>
          <w:p w14:paraId="22E1BA7E" w14:textId="77777777" w:rsidR="007F152D" w:rsidRPr="003F46AF" w:rsidRDefault="007F152D" w:rsidP="00B25649">
            <w:pPr>
              <w:rPr>
                <w:sz w:val="16"/>
                <w:szCs w:val="16"/>
                <w:lang w:eastAsia="pt-BR"/>
              </w:rPr>
            </w:pPr>
          </w:p>
        </w:tc>
        <w:tc>
          <w:tcPr>
            <w:tcW w:w="1652" w:type="dxa"/>
            <w:tcBorders>
              <w:top w:val="nil"/>
              <w:left w:val="nil"/>
              <w:bottom w:val="nil"/>
              <w:right w:val="nil"/>
            </w:tcBorders>
            <w:shd w:val="clear" w:color="auto" w:fill="auto"/>
            <w:noWrap/>
            <w:vAlign w:val="center"/>
            <w:hideMark/>
          </w:tcPr>
          <w:p w14:paraId="48BC2B72" w14:textId="77777777" w:rsidR="007F152D" w:rsidRPr="003F46AF" w:rsidRDefault="007F152D" w:rsidP="00B25649">
            <w:pPr>
              <w:jc w:val="right"/>
              <w:rPr>
                <w:sz w:val="16"/>
                <w:szCs w:val="16"/>
                <w:lang w:eastAsia="pt-BR"/>
              </w:rPr>
            </w:pPr>
          </w:p>
        </w:tc>
        <w:tc>
          <w:tcPr>
            <w:tcW w:w="222" w:type="dxa"/>
            <w:tcBorders>
              <w:top w:val="nil"/>
              <w:left w:val="nil"/>
              <w:bottom w:val="nil"/>
              <w:right w:val="nil"/>
            </w:tcBorders>
            <w:shd w:val="clear" w:color="auto" w:fill="auto"/>
            <w:noWrap/>
            <w:vAlign w:val="center"/>
            <w:hideMark/>
          </w:tcPr>
          <w:p w14:paraId="75DB8CAD" w14:textId="77777777" w:rsidR="007F152D" w:rsidRPr="003F46AF" w:rsidRDefault="007F152D" w:rsidP="00B25649">
            <w:pPr>
              <w:jc w:val="right"/>
              <w:rPr>
                <w:sz w:val="16"/>
                <w:szCs w:val="16"/>
                <w:lang w:eastAsia="pt-BR"/>
              </w:rPr>
            </w:pPr>
          </w:p>
        </w:tc>
        <w:tc>
          <w:tcPr>
            <w:tcW w:w="1527" w:type="dxa"/>
            <w:tcBorders>
              <w:top w:val="nil"/>
              <w:left w:val="nil"/>
              <w:bottom w:val="nil"/>
              <w:right w:val="nil"/>
            </w:tcBorders>
            <w:shd w:val="clear" w:color="auto" w:fill="auto"/>
            <w:noWrap/>
            <w:vAlign w:val="center"/>
            <w:hideMark/>
          </w:tcPr>
          <w:p w14:paraId="02B0C801" w14:textId="77777777" w:rsidR="007F152D" w:rsidRPr="003F46AF" w:rsidRDefault="007F152D" w:rsidP="00B25649">
            <w:pPr>
              <w:jc w:val="right"/>
              <w:rPr>
                <w:sz w:val="16"/>
                <w:szCs w:val="16"/>
                <w:lang w:eastAsia="pt-BR"/>
              </w:rPr>
            </w:pPr>
          </w:p>
        </w:tc>
        <w:tc>
          <w:tcPr>
            <w:tcW w:w="1652" w:type="dxa"/>
            <w:tcBorders>
              <w:top w:val="nil"/>
              <w:left w:val="nil"/>
              <w:bottom w:val="nil"/>
              <w:right w:val="nil"/>
            </w:tcBorders>
            <w:shd w:val="clear" w:color="auto" w:fill="auto"/>
            <w:noWrap/>
            <w:vAlign w:val="center"/>
            <w:hideMark/>
          </w:tcPr>
          <w:p w14:paraId="52F58B47" w14:textId="77777777" w:rsidR="007F152D" w:rsidRPr="003F46AF" w:rsidRDefault="007F152D" w:rsidP="00B25649">
            <w:pPr>
              <w:jc w:val="right"/>
              <w:rPr>
                <w:sz w:val="16"/>
                <w:szCs w:val="16"/>
                <w:lang w:eastAsia="pt-BR"/>
              </w:rPr>
            </w:pPr>
          </w:p>
        </w:tc>
      </w:tr>
      <w:tr w:rsidR="007F152D" w:rsidRPr="007B6543" w14:paraId="729FC879" w14:textId="77777777" w:rsidTr="00BE1123">
        <w:trPr>
          <w:trHeight w:val="227"/>
        </w:trPr>
        <w:tc>
          <w:tcPr>
            <w:tcW w:w="3261" w:type="dxa"/>
            <w:tcBorders>
              <w:top w:val="nil"/>
              <w:left w:val="nil"/>
              <w:bottom w:val="nil"/>
              <w:right w:val="nil"/>
            </w:tcBorders>
            <w:shd w:val="clear" w:color="auto" w:fill="auto"/>
            <w:noWrap/>
            <w:vAlign w:val="center"/>
            <w:hideMark/>
          </w:tcPr>
          <w:p w14:paraId="12846EE9" w14:textId="77777777" w:rsidR="007F152D" w:rsidRPr="00C26340" w:rsidRDefault="007F152D" w:rsidP="00B25649">
            <w:pPr>
              <w:rPr>
                <w:rFonts w:ascii="Arial" w:hAnsi="Arial" w:cs="Arial"/>
                <w:sz w:val="16"/>
                <w:szCs w:val="16"/>
                <w:lang w:eastAsia="pt-BR"/>
              </w:rPr>
            </w:pPr>
            <w:r w:rsidRPr="00C26340">
              <w:rPr>
                <w:rFonts w:ascii="Arial" w:hAnsi="Arial" w:cs="Arial"/>
                <w:sz w:val="16"/>
                <w:szCs w:val="16"/>
                <w:lang w:eastAsia="pt-BR"/>
              </w:rPr>
              <w:t>(-) PAT - Programa de alimentação do trabalhador</w:t>
            </w:r>
          </w:p>
        </w:tc>
        <w:tc>
          <w:tcPr>
            <w:tcW w:w="1527" w:type="dxa"/>
            <w:tcBorders>
              <w:top w:val="nil"/>
              <w:left w:val="nil"/>
              <w:bottom w:val="nil"/>
              <w:right w:val="nil"/>
            </w:tcBorders>
            <w:shd w:val="clear" w:color="auto" w:fill="auto"/>
            <w:noWrap/>
            <w:vAlign w:val="center"/>
            <w:hideMark/>
          </w:tcPr>
          <w:p w14:paraId="7D9FAEA4" w14:textId="77777777" w:rsidR="007F152D" w:rsidRPr="003F46AF" w:rsidRDefault="007F152D" w:rsidP="00B25649">
            <w:pPr>
              <w:jc w:val="right"/>
              <w:rPr>
                <w:rFonts w:ascii="Arial" w:hAnsi="Arial" w:cs="Arial"/>
                <w:sz w:val="16"/>
                <w:szCs w:val="16"/>
                <w:lang w:eastAsia="pt-BR"/>
              </w:rPr>
            </w:pPr>
            <w:r w:rsidRPr="003F46AF">
              <w:rPr>
                <w:rFonts w:ascii="Arial" w:hAnsi="Arial" w:cs="Arial"/>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71FBCD26" w14:textId="77777777" w:rsidR="007F152D" w:rsidRPr="003F46AF" w:rsidRDefault="007F152D" w:rsidP="00B25649">
            <w:pPr>
              <w:jc w:val="right"/>
              <w:rPr>
                <w:rFonts w:ascii="Arial" w:hAnsi="Arial" w:cs="Arial"/>
                <w:sz w:val="16"/>
                <w:szCs w:val="16"/>
                <w:lang w:eastAsia="pt-BR"/>
              </w:rPr>
            </w:pPr>
            <w:r w:rsidRPr="003F46AF">
              <w:rPr>
                <w:rFonts w:ascii="Arial" w:hAnsi="Arial" w:cs="Arial"/>
                <w:sz w:val="16"/>
                <w:szCs w:val="16"/>
                <w:lang w:eastAsia="pt-BR"/>
              </w:rPr>
              <w:t xml:space="preserve">                                             -   </w:t>
            </w:r>
          </w:p>
        </w:tc>
        <w:tc>
          <w:tcPr>
            <w:tcW w:w="222" w:type="dxa"/>
            <w:tcBorders>
              <w:top w:val="nil"/>
              <w:left w:val="nil"/>
              <w:bottom w:val="nil"/>
              <w:right w:val="nil"/>
            </w:tcBorders>
            <w:shd w:val="clear" w:color="auto" w:fill="auto"/>
            <w:noWrap/>
            <w:vAlign w:val="center"/>
            <w:hideMark/>
          </w:tcPr>
          <w:p w14:paraId="63FA2982" w14:textId="77777777" w:rsidR="007F152D" w:rsidRPr="003F46AF" w:rsidRDefault="007F152D" w:rsidP="00B25649">
            <w:pPr>
              <w:jc w:val="right"/>
              <w:rPr>
                <w:rFonts w:ascii="Arial" w:hAnsi="Arial" w:cs="Arial"/>
                <w:sz w:val="16"/>
                <w:szCs w:val="16"/>
                <w:lang w:eastAsia="pt-BR"/>
              </w:rPr>
            </w:pPr>
          </w:p>
        </w:tc>
        <w:tc>
          <w:tcPr>
            <w:tcW w:w="1527" w:type="dxa"/>
            <w:tcBorders>
              <w:top w:val="nil"/>
              <w:left w:val="nil"/>
              <w:bottom w:val="nil"/>
              <w:right w:val="nil"/>
            </w:tcBorders>
            <w:shd w:val="clear" w:color="auto" w:fill="auto"/>
            <w:noWrap/>
            <w:vAlign w:val="center"/>
            <w:hideMark/>
          </w:tcPr>
          <w:p w14:paraId="0F174010" w14:textId="77777777" w:rsidR="007F152D" w:rsidRPr="003F46AF" w:rsidRDefault="007F152D" w:rsidP="00B25649">
            <w:pPr>
              <w:jc w:val="right"/>
              <w:rPr>
                <w:rFonts w:ascii="Arial" w:hAnsi="Arial" w:cs="Arial"/>
                <w:sz w:val="16"/>
                <w:szCs w:val="16"/>
                <w:lang w:eastAsia="pt-BR"/>
              </w:rPr>
            </w:pPr>
            <w:r w:rsidRPr="003F46AF">
              <w:rPr>
                <w:rFonts w:ascii="Arial" w:hAnsi="Arial" w:cs="Arial"/>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0A016581" w14:textId="77777777" w:rsidR="007F152D" w:rsidRPr="003F46AF" w:rsidRDefault="007F152D" w:rsidP="00B25649">
            <w:pPr>
              <w:jc w:val="right"/>
              <w:rPr>
                <w:rFonts w:ascii="Arial" w:hAnsi="Arial" w:cs="Arial"/>
                <w:sz w:val="16"/>
                <w:szCs w:val="16"/>
                <w:lang w:eastAsia="pt-BR"/>
              </w:rPr>
            </w:pPr>
            <w:r w:rsidRPr="003F46AF">
              <w:rPr>
                <w:rFonts w:ascii="Arial" w:hAnsi="Arial" w:cs="Arial"/>
                <w:sz w:val="16"/>
                <w:szCs w:val="16"/>
                <w:lang w:eastAsia="pt-BR"/>
              </w:rPr>
              <w:t xml:space="preserve">                                             -   </w:t>
            </w:r>
          </w:p>
        </w:tc>
      </w:tr>
      <w:tr w:rsidR="007F152D" w:rsidRPr="007B6543" w14:paraId="66BB8460" w14:textId="77777777" w:rsidTr="00BE1123">
        <w:trPr>
          <w:trHeight w:val="227"/>
        </w:trPr>
        <w:tc>
          <w:tcPr>
            <w:tcW w:w="3261" w:type="dxa"/>
            <w:tcBorders>
              <w:top w:val="nil"/>
              <w:left w:val="nil"/>
              <w:bottom w:val="nil"/>
              <w:right w:val="nil"/>
            </w:tcBorders>
            <w:shd w:val="clear" w:color="auto" w:fill="auto"/>
            <w:noWrap/>
            <w:vAlign w:val="center"/>
            <w:hideMark/>
          </w:tcPr>
          <w:p w14:paraId="76DAB627" w14:textId="77777777" w:rsidR="007F152D" w:rsidRPr="00C26340" w:rsidRDefault="007F152D" w:rsidP="00B25649">
            <w:pPr>
              <w:rPr>
                <w:rFonts w:ascii="Arial" w:hAnsi="Arial" w:cs="Arial"/>
                <w:sz w:val="16"/>
                <w:szCs w:val="16"/>
                <w:lang w:eastAsia="pt-BR"/>
              </w:rPr>
            </w:pPr>
            <w:r w:rsidRPr="00C26340">
              <w:rPr>
                <w:rFonts w:ascii="Arial" w:hAnsi="Arial" w:cs="Arial"/>
                <w:sz w:val="16"/>
                <w:szCs w:val="16"/>
                <w:lang w:eastAsia="pt-BR"/>
              </w:rPr>
              <w:t>(-) Doações e incentivos</w:t>
            </w:r>
          </w:p>
        </w:tc>
        <w:tc>
          <w:tcPr>
            <w:tcW w:w="1527" w:type="dxa"/>
            <w:tcBorders>
              <w:top w:val="nil"/>
              <w:left w:val="nil"/>
              <w:bottom w:val="nil"/>
              <w:right w:val="nil"/>
            </w:tcBorders>
            <w:shd w:val="clear" w:color="auto" w:fill="auto"/>
            <w:noWrap/>
            <w:vAlign w:val="center"/>
            <w:hideMark/>
          </w:tcPr>
          <w:p w14:paraId="3F8ADB19" w14:textId="77777777" w:rsidR="007F152D" w:rsidRPr="003F46AF" w:rsidRDefault="007F152D" w:rsidP="00B25649">
            <w:pPr>
              <w:jc w:val="right"/>
              <w:rPr>
                <w:rFonts w:ascii="Arial" w:hAnsi="Arial" w:cs="Arial"/>
                <w:sz w:val="16"/>
                <w:szCs w:val="16"/>
                <w:lang w:eastAsia="pt-BR"/>
              </w:rPr>
            </w:pPr>
            <w:r w:rsidRPr="003F46AF">
              <w:rPr>
                <w:rFonts w:ascii="Arial" w:hAnsi="Arial" w:cs="Arial"/>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4D041B55" w14:textId="77777777" w:rsidR="007F152D" w:rsidRPr="003F46AF" w:rsidRDefault="007F152D" w:rsidP="00B25649">
            <w:pPr>
              <w:jc w:val="right"/>
              <w:rPr>
                <w:rFonts w:ascii="Arial" w:hAnsi="Arial" w:cs="Arial"/>
                <w:sz w:val="16"/>
                <w:szCs w:val="16"/>
                <w:lang w:eastAsia="pt-BR"/>
              </w:rPr>
            </w:pPr>
            <w:r w:rsidRPr="003F46AF">
              <w:rPr>
                <w:rFonts w:ascii="Arial" w:hAnsi="Arial" w:cs="Arial"/>
                <w:sz w:val="16"/>
                <w:szCs w:val="16"/>
                <w:lang w:eastAsia="pt-BR"/>
              </w:rPr>
              <w:t xml:space="preserve">                                             -   </w:t>
            </w:r>
          </w:p>
        </w:tc>
        <w:tc>
          <w:tcPr>
            <w:tcW w:w="222" w:type="dxa"/>
            <w:tcBorders>
              <w:top w:val="nil"/>
              <w:left w:val="nil"/>
              <w:bottom w:val="nil"/>
              <w:right w:val="nil"/>
            </w:tcBorders>
            <w:shd w:val="clear" w:color="auto" w:fill="auto"/>
            <w:noWrap/>
            <w:vAlign w:val="center"/>
            <w:hideMark/>
          </w:tcPr>
          <w:p w14:paraId="31997022" w14:textId="77777777" w:rsidR="007F152D" w:rsidRPr="003F46AF" w:rsidRDefault="007F152D" w:rsidP="00B25649">
            <w:pPr>
              <w:jc w:val="right"/>
              <w:rPr>
                <w:rFonts w:ascii="Arial" w:hAnsi="Arial" w:cs="Arial"/>
                <w:sz w:val="16"/>
                <w:szCs w:val="16"/>
                <w:lang w:eastAsia="pt-BR"/>
              </w:rPr>
            </w:pPr>
          </w:p>
        </w:tc>
        <w:tc>
          <w:tcPr>
            <w:tcW w:w="1527" w:type="dxa"/>
            <w:tcBorders>
              <w:top w:val="nil"/>
              <w:left w:val="nil"/>
              <w:bottom w:val="nil"/>
              <w:right w:val="nil"/>
            </w:tcBorders>
            <w:shd w:val="clear" w:color="auto" w:fill="auto"/>
            <w:noWrap/>
            <w:vAlign w:val="center"/>
            <w:hideMark/>
          </w:tcPr>
          <w:p w14:paraId="666FA38A" w14:textId="77777777" w:rsidR="007F152D" w:rsidRPr="003F46AF" w:rsidRDefault="007F152D" w:rsidP="00B25649">
            <w:pPr>
              <w:jc w:val="right"/>
              <w:rPr>
                <w:rFonts w:ascii="Arial" w:hAnsi="Arial" w:cs="Arial"/>
                <w:sz w:val="16"/>
                <w:szCs w:val="16"/>
                <w:lang w:eastAsia="pt-BR"/>
              </w:rPr>
            </w:pPr>
            <w:r w:rsidRPr="003F46AF">
              <w:rPr>
                <w:rFonts w:ascii="Arial" w:hAnsi="Arial" w:cs="Arial"/>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63E1C125" w14:textId="77777777" w:rsidR="007F152D" w:rsidRPr="003F46AF" w:rsidRDefault="007F152D" w:rsidP="00B25649">
            <w:pPr>
              <w:jc w:val="right"/>
              <w:rPr>
                <w:rFonts w:ascii="Arial" w:hAnsi="Arial" w:cs="Arial"/>
                <w:sz w:val="16"/>
                <w:szCs w:val="16"/>
                <w:lang w:eastAsia="pt-BR"/>
              </w:rPr>
            </w:pPr>
            <w:r w:rsidRPr="003F46AF">
              <w:rPr>
                <w:rFonts w:ascii="Arial" w:hAnsi="Arial" w:cs="Arial"/>
                <w:sz w:val="16"/>
                <w:szCs w:val="16"/>
                <w:lang w:eastAsia="pt-BR"/>
              </w:rPr>
              <w:t xml:space="preserve">                                             -   </w:t>
            </w:r>
          </w:p>
        </w:tc>
      </w:tr>
      <w:tr w:rsidR="007F152D" w:rsidRPr="007B6543" w14:paraId="74836932" w14:textId="77777777" w:rsidTr="00BE1123">
        <w:trPr>
          <w:trHeight w:val="227"/>
        </w:trPr>
        <w:tc>
          <w:tcPr>
            <w:tcW w:w="3261" w:type="dxa"/>
            <w:tcBorders>
              <w:top w:val="nil"/>
              <w:left w:val="nil"/>
              <w:bottom w:val="nil"/>
              <w:right w:val="nil"/>
            </w:tcBorders>
            <w:shd w:val="clear" w:color="auto" w:fill="auto"/>
            <w:noWrap/>
            <w:vAlign w:val="center"/>
            <w:hideMark/>
          </w:tcPr>
          <w:p w14:paraId="42D25235" w14:textId="77777777" w:rsidR="007F152D" w:rsidRPr="00C26340" w:rsidRDefault="007F152D" w:rsidP="00B25649">
            <w:pPr>
              <w:rPr>
                <w:rFonts w:ascii="Arial" w:hAnsi="Arial" w:cs="Arial"/>
                <w:sz w:val="16"/>
                <w:szCs w:val="16"/>
                <w:lang w:eastAsia="pt-BR"/>
              </w:rPr>
            </w:pPr>
            <w:r w:rsidRPr="00C26340">
              <w:rPr>
                <w:rFonts w:ascii="Arial" w:hAnsi="Arial" w:cs="Arial"/>
                <w:sz w:val="16"/>
                <w:szCs w:val="16"/>
                <w:lang w:eastAsia="pt-BR"/>
              </w:rPr>
              <w:t>(-) Imposto Retido</w:t>
            </w:r>
          </w:p>
        </w:tc>
        <w:tc>
          <w:tcPr>
            <w:tcW w:w="1527" w:type="dxa"/>
            <w:tcBorders>
              <w:top w:val="nil"/>
              <w:left w:val="nil"/>
              <w:bottom w:val="nil"/>
              <w:right w:val="nil"/>
            </w:tcBorders>
            <w:shd w:val="clear" w:color="auto" w:fill="auto"/>
            <w:noWrap/>
            <w:vAlign w:val="center"/>
            <w:hideMark/>
          </w:tcPr>
          <w:p w14:paraId="19A89459" w14:textId="77777777" w:rsidR="007F152D" w:rsidRPr="003F46AF" w:rsidRDefault="007F152D" w:rsidP="00B25649">
            <w:pPr>
              <w:jc w:val="right"/>
              <w:rPr>
                <w:rFonts w:ascii="Arial" w:hAnsi="Arial" w:cs="Arial"/>
                <w:sz w:val="16"/>
                <w:szCs w:val="16"/>
                <w:lang w:eastAsia="pt-BR"/>
              </w:rPr>
            </w:pPr>
            <w:r w:rsidRPr="003F46AF">
              <w:rPr>
                <w:rFonts w:ascii="Arial" w:hAnsi="Arial" w:cs="Arial"/>
                <w:sz w:val="16"/>
                <w:szCs w:val="16"/>
                <w:lang w:eastAsia="pt-BR"/>
              </w:rPr>
              <w:t xml:space="preserve">-   </w:t>
            </w:r>
          </w:p>
        </w:tc>
        <w:tc>
          <w:tcPr>
            <w:tcW w:w="1652" w:type="dxa"/>
            <w:tcBorders>
              <w:top w:val="nil"/>
              <w:left w:val="nil"/>
              <w:bottom w:val="nil"/>
              <w:right w:val="nil"/>
            </w:tcBorders>
            <w:shd w:val="clear" w:color="auto" w:fill="auto"/>
            <w:noWrap/>
            <w:vAlign w:val="center"/>
            <w:hideMark/>
          </w:tcPr>
          <w:p w14:paraId="734FCCAE" w14:textId="77777777" w:rsidR="007F152D" w:rsidRPr="003F46AF" w:rsidRDefault="007F152D" w:rsidP="00B25649">
            <w:pPr>
              <w:jc w:val="right"/>
              <w:rPr>
                <w:rFonts w:ascii="Arial" w:hAnsi="Arial" w:cs="Arial"/>
                <w:sz w:val="16"/>
                <w:szCs w:val="16"/>
                <w:lang w:eastAsia="pt-BR"/>
              </w:rPr>
            </w:pPr>
            <w:r w:rsidRPr="003F46AF">
              <w:rPr>
                <w:rFonts w:ascii="Arial" w:hAnsi="Arial" w:cs="Arial"/>
                <w:sz w:val="16"/>
                <w:szCs w:val="16"/>
                <w:lang w:eastAsia="pt-BR"/>
              </w:rPr>
              <w:t xml:space="preserve">-   </w:t>
            </w:r>
          </w:p>
        </w:tc>
        <w:tc>
          <w:tcPr>
            <w:tcW w:w="222" w:type="dxa"/>
            <w:tcBorders>
              <w:top w:val="nil"/>
              <w:left w:val="nil"/>
              <w:bottom w:val="nil"/>
              <w:right w:val="nil"/>
            </w:tcBorders>
            <w:shd w:val="clear" w:color="auto" w:fill="auto"/>
            <w:noWrap/>
            <w:vAlign w:val="center"/>
            <w:hideMark/>
          </w:tcPr>
          <w:p w14:paraId="576C31CF" w14:textId="77777777" w:rsidR="007F152D" w:rsidRPr="003F46AF" w:rsidRDefault="007F152D" w:rsidP="00B25649">
            <w:pPr>
              <w:jc w:val="right"/>
              <w:rPr>
                <w:rFonts w:ascii="Arial" w:hAnsi="Arial" w:cs="Arial"/>
                <w:sz w:val="16"/>
                <w:szCs w:val="16"/>
                <w:lang w:eastAsia="pt-BR"/>
              </w:rPr>
            </w:pPr>
          </w:p>
        </w:tc>
        <w:tc>
          <w:tcPr>
            <w:tcW w:w="1527" w:type="dxa"/>
            <w:tcBorders>
              <w:top w:val="nil"/>
              <w:left w:val="nil"/>
              <w:bottom w:val="nil"/>
              <w:right w:val="nil"/>
            </w:tcBorders>
            <w:shd w:val="clear" w:color="auto" w:fill="auto"/>
            <w:noWrap/>
            <w:vAlign w:val="center"/>
            <w:hideMark/>
          </w:tcPr>
          <w:p w14:paraId="6CBFC31D" w14:textId="77777777" w:rsidR="007F152D" w:rsidRPr="003F46AF" w:rsidRDefault="007F152D" w:rsidP="00B25649">
            <w:pPr>
              <w:jc w:val="right"/>
              <w:rPr>
                <w:rFonts w:ascii="Arial" w:hAnsi="Arial" w:cs="Arial"/>
                <w:sz w:val="16"/>
                <w:szCs w:val="16"/>
                <w:lang w:eastAsia="pt-BR"/>
              </w:rPr>
            </w:pPr>
            <w:r w:rsidRPr="003F46AF">
              <w:rPr>
                <w:rFonts w:ascii="Arial" w:hAnsi="Arial" w:cs="Arial"/>
                <w:sz w:val="16"/>
                <w:szCs w:val="16"/>
                <w:lang w:eastAsia="pt-BR"/>
              </w:rPr>
              <w:t xml:space="preserve">-   </w:t>
            </w:r>
          </w:p>
        </w:tc>
        <w:tc>
          <w:tcPr>
            <w:tcW w:w="1652" w:type="dxa"/>
            <w:tcBorders>
              <w:top w:val="nil"/>
              <w:left w:val="nil"/>
              <w:bottom w:val="nil"/>
              <w:right w:val="nil"/>
            </w:tcBorders>
            <w:shd w:val="clear" w:color="auto" w:fill="auto"/>
            <w:noWrap/>
            <w:vAlign w:val="center"/>
            <w:hideMark/>
          </w:tcPr>
          <w:p w14:paraId="13AD257A" w14:textId="77777777" w:rsidR="007F152D" w:rsidRPr="003F46AF" w:rsidRDefault="007F152D" w:rsidP="00B25649">
            <w:pPr>
              <w:jc w:val="right"/>
              <w:rPr>
                <w:rFonts w:ascii="Arial" w:hAnsi="Arial" w:cs="Arial"/>
                <w:sz w:val="16"/>
                <w:szCs w:val="16"/>
                <w:lang w:eastAsia="pt-BR"/>
              </w:rPr>
            </w:pPr>
            <w:r w:rsidRPr="003F46AF">
              <w:rPr>
                <w:rFonts w:ascii="Arial" w:hAnsi="Arial" w:cs="Arial"/>
                <w:sz w:val="16"/>
                <w:szCs w:val="16"/>
                <w:lang w:eastAsia="pt-BR"/>
              </w:rPr>
              <w:t xml:space="preserve">-   </w:t>
            </w:r>
          </w:p>
        </w:tc>
      </w:tr>
      <w:tr w:rsidR="007F152D" w:rsidRPr="007B6543" w14:paraId="0DC7FF04" w14:textId="77777777" w:rsidTr="00BE1123">
        <w:trPr>
          <w:trHeight w:val="227"/>
        </w:trPr>
        <w:tc>
          <w:tcPr>
            <w:tcW w:w="3261" w:type="dxa"/>
            <w:tcBorders>
              <w:top w:val="nil"/>
              <w:left w:val="nil"/>
              <w:bottom w:val="nil"/>
              <w:right w:val="nil"/>
            </w:tcBorders>
            <w:shd w:val="clear" w:color="auto" w:fill="auto"/>
            <w:noWrap/>
            <w:vAlign w:val="center"/>
            <w:hideMark/>
          </w:tcPr>
          <w:p w14:paraId="7067A5FC" w14:textId="77777777" w:rsidR="007F152D" w:rsidRPr="00C26340" w:rsidRDefault="007F152D" w:rsidP="00B25649">
            <w:pPr>
              <w:rPr>
                <w:rFonts w:ascii="Arial" w:hAnsi="Arial" w:cs="Arial"/>
                <w:b/>
                <w:bCs/>
                <w:sz w:val="16"/>
                <w:szCs w:val="16"/>
                <w:lang w:eastAsia="pt-BR"/>
              </w:rPr>
            </w:pPr>
            <w:r w:rsidRPr="00C26340">
              <w:rPr>
                <w:rFonts w:ascii="Arial" w:hAnsi="Arial" w:cs="Arial"/>
                <w:b/>
                <w:bCs/>
                <w:sz w:val="16"/>
                <w:szCs w:val="16"/>
                <w:lang w:eastAsia="pt-BR"/>
              </w:rPr>
              <w:t>Total da despesa de IRPJ e CSLL</w:t>
            </w:r>
          </w:p>
        </w:tc>
        <w:tc>
          <w:tcPr>
            <w:tcW w:w="1527" w:type="dxa"/>
            <w:tcBorders>
              <w:top w:val="nil"/>
              <w:left w:val="nil"/>
              <w:bottom w:val="double" w:sz="6" w:space="0" w:color="auto"/>
              <w:right w:val="nil"/>
            </w:tcBorders>
            <w:shd w:val="clear" w:color="auto" w:fill="auto"/>
            <w:noWrap/>
            <w:vAlign w:val="center"/>
            <w:hideMark/>
          </w:tcPr>
          <w:p w14:paraId="5357BA71" w14:textId="77777777" w:rsidR="007F152D" w:rsidRPr="003F46AF" w:rsidRDefault="007F152D" w:rsidP="00B25649">
            <w:pPr>
              <w:jc w:val="right"/>
              <w:rPr>
                <w:rFonts w:ascii="Arial" w:hAnsi="Arial" w:cs="Arial"/>
                <w:b/>
                <w:bCs/>
                <w:sz w:val="16"/>
                <w:szCs w:val="16"/>
                <w:lang w:eastAsia="pt-BR"/>
              </w:rPr>
            </w:pPr>
            <w:r w:rsidRPr="003F46AF">
              <w:rPr>
                <w:rFonts w:ascii="Arial" w:hAnsi="Arial" w:cs="Arial"/>
                <w:b/>
                <w:bCs/>
                <w:sz w:val="16"/>
                <w:szCs w:val="16"/>
                <w:lang w:eastAsia="pt-BR"/>
              </w:rPr>
              <w:t xml:space="preserve">-   </w:t>
            </w:r>
          </w:p>
        </w:tc>
        <w:tc>
          <w:tcPr>
            <w:tcW w:w="1652" w:type="dxa"/>
            <w:tcBorders>
              <w:top w:val="nil"/>
              <w:left w:val="nil"/>
              <w:bottom w:val="double" w:sz="6" w:space="0" w:color="auto"/>
              <w:right w:val="nil"/>
            </w:tcBorders>
            <w:shd w:val="clear" w:color="auto" w:fill="auto"/>
            <w:noWrap/>
            <w:vAlign w:val="center"/>
            <w:hideMark/>
          </w:tcPr>
          <w:p w14:paraId="679871AA" w14:textId="77777777" w:rsidR="007F152D" w:rsidRPr="003F46AF" w:rsidRDefault="007F152D" w:rsidP="00B25649">
            <w:pPr>
              <w:jc w:val="right"/>
              <w:rPr>
                <w:rFonts w:ascii="Arial" w:hAnsi="Arial" w:cs="Arial"/>
                <w:b/>
                <w:bCs/>
                <w:sz w:val="16"/>
                <w:szCs w:val="16"/>
                <w:lang w:eastAsia="pt-BR"/>
              </w:rPr>
            </w:pPr>
            <w:r w:rsidRPr="003F46AF">
              <w:rPr>
                <w:rFonts w:ascii="Arial" w:hAnsi="Arial" w:cs="Arial"/>
                <w:b/>
                <w:bCs/>
                <w:sz w:val="16"/>
                <w:szCs w:val="16"/>
                <w:lang w:eastAsia="pt-BR"/>
              </w:rPr>
              <w:t xml:space="preserve">-   </w:t>
            </w:r>
          </w:p>
        </w:tc>
        <w:tc>
          <w:tcPr>
            <w:tcW w:w="222" w:type="dxa"/>
            <w:tcBorders>
              <w:top w:val="nil"/>
              <w:left w:val="nil"/>
              <w:bottom w:val="nil"/>
              <w:right w:val="nil"/>
            </w:tcBorders>
            <w:shd w:val="clear" w:color="auto" w:fill="auto"/>
            <w:noWrap/>
            <w:vAlign w:val="center"/>
            <w:hideMark/>
          </w:tcPr>
          <w:p w14:paraId="5E4D872F" w14:textId="77777777" w:rsidR="007F152D" w:rsidRPr="003F46AF" w:rsidRDefault="007F152D" w:rsidP="00B25649">
            <w:pPr>
              <w:jc w:val="right"/>
              <w:rPr>
                <w:rFonts w:ascii="Arial" w:hAnsi="Arial" w:cs="Arial"/>
                <w:b/>
                <w:bCs/>
                <w:sz w:val="16"/>
                <w:szCs w:val="16"/>
                <w:lang w:eastAsia="pt-BR"/>
              </w:rPr>
            </w:pPr>
          </w:p>
        </w:tc>
        <w:tc>
          <w:tcPr>
            <w:tcW w:w="1527" w:type="dxa"/>
            <w:tcBorders>
              <w:top w:val="nil"/>
              <w:left w:val="nil"/>
              <w:bottom w:val="double" w:sz="6" w:space="0" w:color="auto"/>
              <w:right w:val="nil"/>
            </w:tcBorders>
            <w:shd w:val="clear" w:color="auto" w:fill="auto"/>
            <w:noWrap/>
            <w:vAlign w:val="center"/>
            <w:hideMark/>
          </w:tcPr>
          <w:p w14:paraId="5F47FCA6" w14:textId="77777777" w:rsidR="007F152D" w:rsidRPr="003F46AF" w:rsidRDefault="007F152D" w:rsidP="00B25649">
            <w:pPr>
              <w:jc w:val="right"/>
              <w:rPr>
                <w:rFonts w:ascii="Arial" w:hAnsi="Arial" w:cs="Arial"/>
                <w:b/>
                <w:bCs/>
                <w:sz w:val="16"/>
                <w:szCs w:val="16"/>
                <w:lang w:eastAsia="pt-BR"/>
              </w:rPr>
            </w:pPr>
            <w:r w:rsidRPr="003F46AF">
              <w:rPr>
                <w:rFonts w:ascii="Arial" w:hAnsi="Arial" w:cs="Arial"/>
                <w:b/>
                <w:bCs/>
                <w:sz w:val="16"/>
                <w:szCs w:val="16"/>
                <w:lang w:eastAsia="pt-BR"/>
              </w:rPr>
              <w:t xml:space="preserve">-   </w:t>
            </w:r>
          </w:p>
        </w:tc>
        <w:tc>
          <w:tcPr>
            <w:tcW w:w="1652" w:type="dxa"/>
            <w:tcBorders>
              <w:top w:val="nil"/>
              <w:left w:val="nil"/>
              <w:bottom w:val="double" w:sz="6" w:space="0" w:color="auto"/>
              <w:right w:val="nil"/>
            </w:tcBorders>
            <w:shd w:val="clear" w:color="auto" w:fill="auto"/>
            <w:noWrap/>
            <w:vAlign w:val="center"/>
            <w:hideMark/>
          </w:tcPr>
          <w:p w14:paraId="67B45FB1" w14:textId="77777777" w:rsidR="007F152D" w:rsidRPr="003F46AF" w:rsidRDefault="007F152D" w:rsidP="00B25649">
            <w:pPr>
              <w:jc w:val="right"/>
              <w:rPr>
                <w:rFonts w:ascii="Arial" w:hAnsi="Arial" w:cs="Arial"/>
                <w:b/>
                <w:bCs/>
                <w:sz w:val="16"/>
                <w:szCs w:val="16"/>
                <w:lang w:eastAsia="pt-BR"/>
              </w:rPr>
            </w:pPr>
            <w:r w:rsidRPr="003F46AF">
              <w:rPr>
                <w:rFonts w:ascii="Arial" w:hAnsi="Arial" w:cs="Arial"/>
                <w:b/>
                <w:bCs/>
                <w:sz w:val="16"/>
                <w:szCs w:val="16"/>
                <w:lang w:eastAsia="pt-BR"/>
              </w:rPr>
              <w:t xml:space="preserve">-   </w:t>
            </w:r>
          </w:p>
        </w:tc>
      </w:tr>
      <w:tr w:rsidR="007F152D" w:rsidRPr="007B6543" w14:paraId="017B9CA6" w14:textId="77777777" w:rsidTr="00BE1123">
        <w:trPr>
          <w:trHeight w:val="227"/>
        </w:trPr>
        <w:tc>
          <w:tcPr>
            <w:tcW w:w="3261" w:type="dxa"/>
            <w:tcBorders>
              <w:top w:val="nil"/>
              <w:left w:val="nil"/>
              <w:bottom w:val="nil"/>
              <w:right w:val="nil"/>
            </w:tcBorders>
            <w:shd w:val="clear" w:color="auto" w:fill="auto"/>
            <w:noWrap/>
            <w:vAlign w:val="center"/>
            <w:hideMark/>
          </w:tcPr>
          <w:p w14:paraId="4C8EFDA4" w14:textId="77777777" w:rsidR="007F152D" w:rsidRPr="007B6543" w:rsidRDefault="007F152D" w:rsidP="00B25649">
            <w:pPr>
              <w:jc w:val="right"/>
              <w:rPr>
                <w:rFonts w:ascii="Arial" w:hAnsi="Arial" w:cs="Arial"/>
                <w:b/>
                <w:bCs/>
                <w:color w:val="FF0000"/>
                <w:sz w:val="16"/>
                <w:szCs w:val="16"/>
                <w:lang w:eastAsia="pt-BR"/>
              </w:rPr>
            </w:pPr>
          </w:p>
        </w:tc>
        <w:tc>
          <w:tcPr>
            <w:tcW w:w="1527" w:type="dxa"/>
            <w:tcBorders>
              <w:top w:val="nil"/>
              <w:left w:val="nil"/>
              <w:bottom w:val="nil"/>
              <w:right w:val="nil"/>
            </w:tcBorders>
            <w:shd w:val="clear" w:color="auto" w:fill="auto"/>
            <w:noWrap/>
            <w:vAlign w:val="center"/>
            <w:hideMark/>
          </w:tcPr>
          <w:p w14:paraId="24A55778" w14:textId="77777777" w:rsidR="007F152D" w:rsidRPr="003F46AF" w:rsidRDefault="007F152D" w:rsidP="00B25649">
            <w:pPr>
              <w:rPr>
                <w:sz w:val="16"/>
                <w:szCs w:val="16"/>
                <w:lang w:eastAsia="pt-BR"/>
              </w:rPr>
            </w:pPr>
          </w:p>
        </w:tc>
        <w:tc>
          <w:tcPr>
            <w:tcW w:w="1652" w:type="dxa"/>
            <w:tcBorders>
              <w:top w:val="nil"/>
              <w:left w:val="nil"/>
              <w:bottom w:val="nil"/>
              <w:right w:val="nil"/>
            </w:tcBorders>
            <w:shd w:val="clear" w:color="auto" w:fill="auto"/>
            <w:noWrap/>
            <w:vAlign w:val="center"/>
            <w:hideMark/>
          </w:tcPr>
          <w:p w14:paraId="761956BB" w14:textId="77777777" w:rsidR="007F152D" w:rsidRPr="003F46AF" w:rsidRDefault="007F152D" w:rsidP="00B25649">
            <w:pPr>
              <w:jc w:val="right"/>
              <w:rPr>
                <w:sz w:val="16"/>
                <w:szCs w:val="16"/>
                <w:lang w:eastAsia="pt-BR"/>
              </w:rPr>
            </w:pPr>
          </w:p>
        </w:tc>
        <w:tc>
          <w:tcPr>
            <w:tcW w:w="222" w:type="dxa"/>
            <w:tcBorders>
              <w:top w:val="nil"/>
              <w:left w:val="nil"/>
              <w:bottom w:val="nil"/>
              <w:right w:val="nil"/>
            </w:tcBorders>
            <w:shd w:val="clear" w:color="auto" w:fill="auto"/>
            <w:noWrap/>
            <w:vAlign w:val="center"/>
            <w:hideMark/>
          </w:tcPr>
          <w:p w14:paraId="4521305B" w14:textId="77777777" w:rsidR="007F152D" w:rsidRPr="003F46AF" w:rsidRDefault="007F152D" w:rsidP="00B25649">
            <w:pPr>
              <w:jc w:val="right"/>
              <w:rPr>
                <w:sz w:val="16"/>
                <w:szCs w:val="16"/>
                <w:lang w:eastAsia="pt-BR"/>
              </w:rPr>
            </w:pPr>
          </w:p>
        </w:tc>
        <w:tc>
          <w:tcPr>
            <w:tcW w:w="1527" w:type="dxa"/>
            <w:tcBorders>
              <w:top w:val="nil"/>
              <w:left w:val="nil"/>
              <w:bottom w:val="nil"/>
              <w:right w:val="nil"/>
            </w:tcBorders>
            <w:shd w:val="clear" w:color="auto" w:fill="auto"/>
            <w:noWrap/>
            <w:vAlign w:val="center"/>
            <w:hideMark/>
          </w:tcPr>
          <w:p w14:paraId="2548E69B" w14:textId="77777777" w:rsidR="007F152D" w:rsidRPr="003F46AF" w:rsidRDefault="007F152D" w:rsidP="00B25649">
            <w:pPr>
              <w:jc w:val="right"/>
              <w:rPr>
                <w:sz w:val="16"/>
                <w:szCs w:val="16"/>
                <w:lang w:eastAsia="pt-BR"/>
              </w:rPr>
            </w:pPr>
          </w:p>
        </w:tc>
        <w:tc>
          <w:tcPr>
            <w:tcW w:w="1652" w:type="dxa"/>
            <w:tcBorders>
              <w:top w:val="nil"/>
              <w:left w:val="nil"/>
              <w:bottom w:val="nil"/>
              <w:right w:val="nil"/>
            </w:tcBorders>
            <w:shd w:val="clear" w:color="auto" w:fill="auto"/>
            <w:noWrap/>
            <w:vAlign w:val="center"/>
            <w:hideMark/>
          </w:tcPr>
          <w:p w14:paraId="78C39016" w14:textId="77777777" w:rsidR="007F152D" w:rsidRPr="003F46AF" w:rsidRDefault="007F152D" w:rsidP="00B25649">
            <w:pPr>
              <w:jc w:val="right"/>
              <w:rPr>
                <w:sz w:val="16"/>
                <w:szCs w:val="16"/>
                <w:lang w:eastAsia="pt-BR"/>
              </w:rPr>
            </w:pPr>
          </w:p>
        </w:tc>
      </w:tr>
      <w:tr w:rsidR="007F152D" w:rsidRPr="007B6543" w14:paraId="737BC82C" w14:textId="77777777" w:rsidTr="00BE1123">
        <w:trPr>
          <w:trHeight w:val="227"/>
        </w:trPr>
        <w:tc>
          <w:tcPr>
            <w:tcW w:w="3261" w:type="dxa"/>
            <w:tcBorders>
              <w:top w:val="nil"/>
              <w:left w:val="nil"/>
              <w:bottom w:val="nil"/>
              <w:right w:val="nil"/>
            </w:tcBorders>
            <w:shd w:val="clear" w:color="auto" w:fill="auto"/>
            <w:noWrap/>
            <w:vAlign w:val="center"/>
            <w:hideMark/>
          </w:tcPr>
          <w:p w14:paraId="7E353B22" w14:textId="77777777" w:rsidR="007F152D" w:rsidRPr="00C26340" w:rsidRDefault="007F152D" w:rsidP="00B25649">
            <w:pPr>
              <w:jc w:val="right"/>
              <w:rPr>
                <w:sz w:val="16"/>
                <w:szCs w:val="16"/>
                <w:lang w:eastAsia="pt-BR"/>
              </w:rPr>
            </w:pPr>
          </w:p>
        </w:tc>
        <w:tc>
          <w:tcPr>
            <w:tcW w:w="1527" w:type="dxa"/>
            <w:tcBorders>
              <w:top w:val="nil"/>
              <w:left w:val="nil"/>
              <w:bottom w:val="nil"/>
              <w:right w:val="nil"/>
            </w:tcBorders>
            <w:shd w:val="clear" w:color="auto" w:fill="auto"/>
            <w:noWrap/>
            <w:vAlign w:val="center"/>
            <w:hideMark/>
          </w:tcPr>
          <w:p w14:paraId="5B2A7559" w14:textId="77777777" w:rsidR="007F152D" w:rsidRPr="003F46AF" w:rsidRDefault="007F152D" w:rsidP="00B25649">
            <w:pPr>
              <w:rPr>
                <w:sz w:val="16"/>
                <w:szCs w:val="16"/>
                <w:lang w:eastAsia="pt-BR"/>
              </w:rPr>
            </w:pPr>
          </w:p>
        </w:tc>
        <w:tc>
          <w:tcPr>
            <w:tcW w:w="1652" w:type="dxa"/>
            <w:tcBorders>
              <w:top w:val="nil"/>
              <w:left w:val="nil"/>
              <w:bottom w:val="nil"/>
              <w:right w:val="nil"/>
            </w:tcBorders>
            <w:shd w:val="clear" w:color="auto" w:fill="auto"/>
            <w:noWrap/>
            <w:vAlign w:val="center"/>
            <w:hideMark/>
          </w:tcPr>
          <w:p w14:paraId="06E4AF3A" w14:textId="77777777" w:rsidR="007F152D" w:rsidRPr="003F46AF" w:rsidRDefault="007F152D" w:rsidP="00B25649">
            <w:pPr>
              <w:jc w:val="right"/>
              <w:rPr>
                <w:sz w:val="16"/>
                <w:szCs w:val="16"/>
                <w:lang w:eastAsia="pt-BR"/>
              </w:rPr>
            </w:pPr>
          </w:p>
        </w:tc>
        <w:tc>
          <w:tcPr>
            <w:tcW w:w="222" w:type="dxa"/>
            <w:tcBorders>
              <w:top w:val="nil"/>
              <w:left w:val="nil"/>
              <w:bottom w:val="nil"/>
              <w:right w:val="nil"/>
            </w:tcBorders>
            <w:shd w:val="clear" w:color="auto" w:fill="auto"/>
            <w:noWrap/>
            <w:vAlign w:val="center"/>
            <w:hideMark/>
          </w:tcPr>
          <w:p w14:paraId="0E22FA06" w14:textId="77777777" w:rsidR="007F152D" w:rsidRPr="003F46AF" w:rsidRDefault="007F152D" w:rsidP="00B25649">
            <w:pPr>
              <w:jc w:val="right"/>
              <w:rPr>
                <w:sz w:val="16"/>
                <w:szCs w:val="16"/>
                <w:lang w:eastAsia="pt-BR"/>
              </w:rPr>
            </w:pPr>
          </w:p>
        </w:tc>
        <w:tc>
          <w:tcPr>
            <w:tcW w:w="1527" w:type="dxa"/>
            <w:tcBorders>
              <w:top w:val="nil"/>
              <w:left w:val="nil"/>
              <w:bottom w:val="nil"/>
              <w:right w:val="nil"/>
            </w:tcBorders>
            <w:shd w:val="clear" w:color="auto" w:fill="auto"/>
            <w:noWrap/>
            <w:vAlign w:val="center"/>
            <w:hideMark/>
          </w:tcPr>
          <w:p w14:paraId="6EDE6343" w14:textId="77777777" w:rsidR="007F152D" w:rsidRPr="003F46AF" w:rsidRDefault="007F152D" w:rsidP="00B25649">
            <w:pPr>
              <w:jc w:val="right"/>
              <w:rPr>
                <w:sz w:val="16"/>
                <w:szCs w:val="16"/>
                <w:lang w:eastAsia="pt-BR"/>
              </w:rPr>
            </w:pPr>
          </w:p>
        </w:tc>
        <w:tc>
          <w:tcPr>
            <w:tcW w:w="1652" w:type="dxa"/>
            <w:tcBorders>
              <w:top w:val="nil"/>
              <w:left w:val="nil"/>
              <w:bottom w:val="nil"/>
              <w:right w:val="nil"/>
            </w:tcBorders>
            <w:shd w:val="clear" w:color="auto" w:fill="auto"/>
            <w:noWrap/>
            <w:vAlign w:val="center"/>
            <w:hideMark/>
          </w:tcPr>
          <w:p w14:paraId="6492EC30" w14:textId="77777777" w:rsidR="007F152D" w:rsidRPr="003F46AF" w:rsidRDefault="007F152D" w:rsidP="00B25649">
            <w:pPr>
              <w:jc w:val="right"/>
              <w:rPr>
                <w:sz w:val="16"/>
                <w:szCs w:val="16"/>
                <w:lang w:eastAsia="pt-BR"/>
              </w:rPr>
            </w:pPr>
          </w:p>
        </w:tc>
      </w:tr>
      <w:tr w:rsidR="007F152D" w:rsidRPr="007B6543" w14:paraId="42A09754" w14:textId="77777777" w:rsidTr="00BE1123">
        <w:trPr>
          <w:trHeight w:val="227"/>
        </w:trPr>
        <w:tc>
          <w:tcPr>
            <w:tcW w:w="3261" w:type="dxa"/>
            <w:tcBorders>
              <w:top w:val="nil"/>
              <w:left w:val="nil"/>
              <w:bottom w:val="nil"/>
              <w:right w:val="nil"/>
            </w:tcBorders>
            <w:shd w:val="clear" w:color="auto" w:fill="auto"/>
            <w:noWrap/>
            <w:vAlign w:val="center"/>
            <w:hideMark/>
          </w:tcPr>
          <w:p w14:paraId="6EBB3EE9" w14:textId="77777777" w:rsidR="007F152D" w:rsidRPr="00C26340" w:rsidRDefault="007F152D" w:rsidP="00B25649">
            <w:pPr>
              <w:rPr>
                <w:rFonts w:ascii="Arial" w:hAnsi="Arial" w:cs="Arial"/>
                <w:sz w:val="16"/>
                <w:szCs w:val="16"/>
                <w:lang w:eastAsia="pt-BR"/>
              </w:rPr>
            </w:pPr>
            <w:r w:rsidRPr="00C26340">
              <w:rPr>
                <w:rFonts w:ascii="Arial" w:hAnsi="Arial" w:cs="Arial"/>
                <w:sz w:val="16"/>
                <w:szCs w:val="16"/>
                <w:lang w:eastAsia="pt-BR"/>
              </w:rPr>
              <w:t>Valor do imposto pago no ano calendário</w:t>
            </w:r>
          </w:p>
        </w:tc>
        <w:tc>
          <w:tcPr>
            <w:tcW w:w="1527" w:type="dxa"/>
            <w:tcBorders>
              <w:top w:val="nil"/>
              <w:left w:val="nil"/>
              <w:bottom w:val="nil"/>
              <w:right w:val="nil"/>
            </w:tcBorders>
            <w:shd w:val="clear" w:color="auto" w:fill="auto"/>
            <w:noWrap/>
            <w:vAlign w:val="center"/>
            <w:hideMark/>
          </w:tcPr>
          <w:p w14:paraId="20696576" w14:textId="77777777" w:rsidR="007F152D" w:rsidRPr="00C26340" w:rsidRDefault="007F152D" w:rsidP="00B25649">
            <w:pPr>
              <w:jc w:val="right"/>
              <w:rPr>
                <w:rFonts w:ascii="Arial" w:hAnsi="Arial" w:cs="Arial"/>
                <w:sz w:val="16"/>
                <w:szCs w:val="16"/>
                <w:lang w:eastAsia="pt-BR"/>
              </w:rPr>
            </w:pPr>
            <w:r w:rsidRPr="00C26340">
              <w:rPr>
                <w:rFonts w:ascii="Arial" w:hAnsi="Arial" w:cs="Arial"/>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06661A3D" w14:textId="77777777" w:rsidR="007F152D" w:rsidRPr="00C26340" w:rsidRDefault="007F152D" w:rsidP="00B25649">
            <w:pPr>
              <w:jc w:val="right"/>
              <w:rPr>
                <w:rFonts w:ascii="Arial" w:hAnsi="Arial" w:cs="Arial"/>
                <w:sz w:val="16"/>
                <w:szCs w:val="16"/>
                <w:lang w:eastAsia="pt-BR"/>
              </w:rPr>
            </w:pPr>
          </w:p>
          <w:p w14:paraId="16095CBF" w14:textId="77777777" w:rsidR="007F152D" w:rsidRPr="00C26340" w:rsidRDefault="007F152D" w:rsidP="00B25649">
            <w:pPr>
              <w:jc w:val="right"/>
              <w:rPr>
                <w:rFonts w:ascii="Arial" w:hAnsi="Arial" w:cs="Arial"/>
                <w:sz w:val="16"/>
                <w:szCs w:val="16"/>
                <w:lang w:eastAsia="pt-BR"/>
              </w:rPr>
            </w:pPr>
            <w:r w:rsidRPr="00C26340">
              <w:rPr>
                <w:rFonts w:ascii="Arial" w:hAnsi="Arial" w:cs="Arial"/>
                <w:sz w:val="16"/>
                <w:szCs w:val="16"/>
                <w:lang w:eastAsia="pt-BR"/>
              </w:rPr>
              <w:t>-</w:t>
            </w:r>
          </w:p>
        </w:tc>
        <w:tc>
          <w:tcPr>
            <w:tcW w:w="222" w:type="dxa"/>
            <w:tcBorders>
              <w:top w:val="nil"/>
              <w:left w:val="nil"/>
              <w:bottom w:val="nil"/>
              <w:right w:val="nil"/>
            </w:tcBorders>
            <w:shd w:val="clear" w:color="auto" w:fill="auto"/>
            <w:noWrap/>
            <w:vAlign w:val="center"/>
            <w:hideMark/>
          </w:tcPr>
          <w:p w14:paraId="0037C2EA" w14:textId="77777777" w:rsidR="007F152D" w:rsidRPr="00C26340" w:rsidRDefault="007F152D" w:rsidP="00B25649">
            <w:pPr>
              <w:jc w:val="right"/>
              <w:rPr>
                <w:rFonts w:ascii="Arial" w:hAnsi="Arial" w:cs="Arial"/>
                <w:sz w:val="16"/>
                <w:szCs w:val="16"/>
                <w:lang w:eastAsia="pt-BR"/>
              </w:rPr>
            </w:pPr>
          </w:p>
        </w:tc>
        <w:tc>
          <w:tcPr>
            <w:tcW w:w="1527" w:type="dxa"/>
            <w:tcBorders>
              <w:top w:val="nil"/>
              <w:left w:val="nil"/>
              <w:bottom w:val="nil"/>
              <w:right w:val="nil"/>
            </w:tcBorders>
            <w:shd w:val="clear" w:color="auto" w:fill="auto"/>
            <w:noWrap/>
            <w:vAlign w:val="center"/>
            <w:hideMark/>
          </w:tcPr>
          <w:p w14:paraId="763D2EF8" w14:textId="77777777" w:rsidR="007F152D" w:rsidRPr="00C26340" w:rsidRDefault="007F152D" w:rsidP="00B25649">
            <w:pPr>
              <w:jc w:val="right"/>
              <w:rPr>
                <w:rFonts w:ascii="Arial" w:hAnsi="Arial" w:cs="Arial"/>
                <w:sz w:val="16"/>
                <w:szCs w:val="16"/>
                <w:lang w:eastAsia="pt-BR"/>
              </w:rPr>
            </w:pPr>
            <w:r w:rsidRPr="00C26340">
              <w:rPr>
                <w:rFonts w:ascii="Arial" w:hAnsi="Arial" w:cs="Arial"/>
                <w:sz w:val="16"/>
                <w:szCs w:val="16"/>
                <w:lang w:eastAsia="pt-BR"/>
              </w:rPr>
              <w:t xml:space="preserve">                                  - </w:t>
            </w:r>
          </w:p>
        </w:tc>
        <w:tc>
          <w:tcPr>
            <w:tcW w:w="1652" w:type="dxa"/>
            <w:tcBorders>
              <w:top w:val="nil"/>
              <w:left w:val="nil"/>
              <w:bottom w:val="nil"/>
              <w:right w:val="nil"/>
            </w:tcBorders>
            <w:shd w:val="clear" w:color="auto" w:fill="auto"/>
            <w:noWrap/>
            <w:vAlign w:val="center"/>
            <w:hideMark/>
          </w:tcPr>
          <w:p w14:paraId="243FE77E" w14:textId="77777777" w:rsidR="007F152D" w:rsidRPr="00C26340" w:rsidRDefault="007F152D" w:rsidP="00B25649">
            <w:pPr>
              <w:jc w:val="right"/>
              <w:rPr>
                <w:rFonts w:ascii="Arial" w:hAnsi="Arial" w:cs="Arial"/>
                <w:sz w:val="16"/>
                <w:szCs w:val="16"/>
                <w:lang w:eastAsia="pt-BR"/>
              </w:rPr>
            </w:pPr>
            <w:r w:rsidRPr="00C26340">
              <w:rPr>
                <w:rFonts w:ascii="Arial" w:hAnsi="Arial" w:cs="Arial"/>
                <w:sz w:val="16"/>
                <w:szCs w:val="16"/>
                <w:lang w:eastAsia="pt-BR"/>
              </w:rPr>
              <w:t xml:space="preserve">                                  - </w:t>
            </w:r>
          </w:p>
        </w:tc>
      </w:tr>
    </w:tbl>
    <w:p w14:paraId="40FFE573" w14:textId="77777777" w:rsidR="007F152D" w:rsidRPr="00C93431" w:rsidRDefault="007F152D" w:rsidP="007F152D">
      <w:pPr>
        <w:numPr>
          <w:ilvl w:val="0"/>
          <w:numId w:val="6"/>
        </w:numPr>
        <w:suppressAutoHyphens/>
        <w:spacing w:after="0" w:line="240" w:lineRule="auto"/>
        <w:ind w:right="49" w:hanging="720"/>
        <w:jc w:val="both"/>
        <w:rPr>
          <w:rFonts w:ascii="Arial" w:hAnsi="Arial"/>
          <w:b/>
        </w:rPr>
      </w:pPr>
      <w:r w:rsidRPr="00C93431">
        <w:rPr>
          <w:rFonts w:ascii="Arial" w:hAnsi="Arial"/>
          <w:b/>
        </w:rPr>
        <w:t>PLANO DE PREVIDÊNCIA E PENSÃO A EMPREGADOS</w:t>
      </w:r>
    </w:p>
    <w:p w14:paraId="34123B4E" w14:textId="77777777" w:rsidR="007F152D" w:rsidRPr="00C93431" w:rsidRDefault="007F152D" w:rsidP="005C4C5B">
      <w:pPr>
        <w:ind w:right="49"/>
        <w:jc w:val="both"/>
        <w:rPr>
          <w:rFonts w:ascii="Arial" w:hAnsi="Arial"/>
          <w:b/>
        </w:rPr>
      </w:pPr>
    </w:p>
    <w:p w14:paraId="3A79E099" w14:textId="77777777" w:rsidR="007F152D" w:rsidRPr="00C93431" w:rsidRDefault="007F152D" w:rsidP="007F152D">
      <w:pPr>
        <w:numPr>
          <w:ilvl w:val="0"/>
          <w:numId w:val="9"/>
        </w:numPr>
        <w:suppressAutoHyphens/>
        <w:spacing w:after="0" w:line="240" w:lineRule="auto"/>
        <w:ind w:left="426" w:right="-142" w:hanging="426"/>
        <w:rPr>
          <w:rFonts w:ascii="Arial" w:hAnsi="Arial"/>
          <w:b/>
        </w:rPr>
      </w:pPr>
      <w:r w:rsidRPr="00C93431">
        <w:rPr>
          <w:rFonts w:ascii="Arial" w:hAnsi="Arial"/>
          <w:b/>
        </w:rPr>
        <w:t>Descrição Geral do Plano</w:t>
      </w:r>
    </w:p>
    <w:p w14:paraId="70AA2F70" w14:textId="77777777" w:rsidR="007F152D" w:rsidRPr="00C93431" w:rsidRDefault="007F152D" w:rsidP="000A1EE9">
      <w:pPr>
        <w:ind w:left="360" w:right="-142"/>
        <w:rPr>
          <w:rFonts w:ascii="Arial" w:hAnsi="Arial"/>
          <w:b/>
        </w:rPr>
      </w:pPr>
    </w:p>
    <w:p w14:paraId="4BEABE11" w14:textId="77777777" w:rsidR="007F152D" w:rsidRPr="00C93431" w:rsidRDefault="007F152D" w:rsidP="00E46241">
      <w:pPr>
        <w:pStyle w:val="PargrafodaLista"/>
        <w:ind w:left="0"/>
        <w:jc w:val="both"/>
        <w:rPr>
          <w:rFonts w:ascii="Arial" w:hAnsi="Arial" w:cs="Arial"/>
          <w:shd w:val="clear" w:color="auto" w:fill="FFFFFF"/>
          <w:lang w:eastAsia="pt-BR"/>
        </w:rPr>
      </w:pPr>
      <w:r w:rsidRPr="00C93431">
        <w:rPr>
          <w:rFonts w:ascii="Arial" w:hAnsi="Arial" w:cs="Arial"/>
          <w:shd w:val="clear" w:color="auto" w:fill="FFFFFF"/>
          <w:lang w:eastAsia="pt-BR"/>
        </w:rPr>
        <w:lastRenderedPageBreak/>
        <w:t xml:space="preserve">A Companhia é patrocinadora do Plano de Benefícios denominado Trensurb </w:t>
      </w:r>
      <w:proofErr w:type="spellStart"/>
      <w:r w:rsidRPr="00C93431">
        <w:rPr>
          <w:rFonts w:ascii="Arial" w:hAnsi="Arial" w:cs="Arial"/>
          <w:shd w:val="clear" w:color="auto" w:fill="FFFFFF"/>
          <w:lang w:eastAsia="pt-BR"/>
        </w:rPr>
        <w:t>Prev</w:t>
      </w:r>
      <w:proofErr w:type="spellEnd"/>
      <w:r w:rsidRPr="00C93431">
        <w:rPr>
          <w:rFonts w:ascii="Arial" w:hAnsi="Arial" w:cs="Arial"/>
          <w:shd w:val="clear" w:color="auto" w:fill="FFFFFF"/>
          <w:lang w:eastAsia="pt-BR"/>
        </w:rPr>
        <w:t>, administrado pela BB Previdência - Fundo de Pensão do Banco do Brasil (BB Previdência). O plano assegura benefícios a seus participantes (empregados) por ocasião de aposentadoria programada na percepção de benefício, aposentadoria por invalidez, pensão por morte de ativo na modalidade de rendas vitalícias.</w:t>
      </w:r>
      <w:r w:rsidRPr="00C93431">
        <w:rPr>
          <w:rFonts w:ascii="Arial" w:hAnsi="Arial" w:cs="Arial"/>
          <w:shd w:val="clear" w:color="auto" w:fill="FFFFFF"/>
          <w:lang w:eastAsia="pt-BR"/>
        </w:rPr>
        <w:br/>
      </w:r>
      <w:r w:rsidRPr="00C93431">
        <w:rPr>
          <w:rFonts w:ascii="Arial" w:hAnsi="Arial" w:cs="Arial"/>
          <w:shd w:val="clear" w:color="auto" w:fill="FFFFFF"/>
          <w:lang w:eastAsia="pt-BR"/>
        </w:rPr>
        <w:br/>
        <w:t xml:space="preserve">A partir da aprovação da alteração do Regulamento do Plano Trensurb </w:t>
      </w:r>
      <w:proofErr w:type="spellStart"/>
      <w:r w:rsidRPr="00C93431">
        <w:rPr>
          <w:rFonts w:ascii="Arial" w:hAnsi="Arial" w:cs="Arial"/>
          <w:shd w:val="clear" w:color="auto" w:fill="FFFFFF"/>
          <w:lang w:eastAsia="pt-BR"/>
        </w:rPr>
        <w:t>Prev</w:t>
      </w:r>
      <w:proofErr w:type="spellEnd"/>
      <w:r w:rsidRPr="00C93431">
        <w:rPr>
          <w:rFonts w:ascii="Arial" w:hAnsi="Arial" w:cs="Arial"/>
          <w:shd w:val="clear" w:color="auto" w:fill="FFFFFF"/>
          <w:lang w:eastAsia="pt-BR"/>
        </w:rPr>
        <w:t xml:space="preserve"> em 04/11/2020, conforme Portaria </w:t>
      </w:r>
      <w:proofErr w:type="spellStart"/>
      <w:r w:rsidRPr="00C93431">
        <w:rPr>
          <w:rFonts w:ascii="Arial" w:hAnsi="Arial" w:cs="Arial"/>
          <w:shd w:val="clear" w:color="auto" w:fill="FFFFFF"/>
          <w:lang w:eastAsia="pt-BR"/>
        </w:rPr>
        <w:t>Previc</w:t>
      </w:r>
      <w:proofErr w:type="spellEnd"/>
      <w:r w:rsidRPr="00C93431">
        <w:rPr>
          <w:rFonts w:ascii="Arial" w:hAnsi="Arial" w:cs="Arial"/>
          <w:shd w:val="clear" w:color="auto" w:fill="FFFFFF"/>
          <w:lang w:eastAsia="pt-BR"/>
        </w:rPr>
        <w:t xml:space="preserve"> nº 768, o plano passou a disponibilizar os mesmos benefícios citados no parágrafo anterior, no entanto na modalidade de contribuição definida, tanto na fase de acumulação dos recursos como na concessão das rendas, dessa forma foi mitigado possíveis riscos atuariais que estavam atrelados à expectativa de vida e retorno de investimentos para os novos benefícios de aposentadoria normal,  invalidez ou por falecimento. Diante do exposto, o risco atuarial do plano Trensurb </w:t>
      </w:r>
      <w:proofErr w:type="spellStart"/>
      <w:r w:rsidRPr="00C93431">
        <w:rPr>
          <w:rFonts w:ascii="Arial" w:hAnsi="Arial" w:cs="Arial"/>
          <w:shd w:val="clear" w:color="auto" w:fill="FFFFFF"/>
          <w:lang w:eastAsia="pt-BR"/>
        </w:rPr>
        <w:t>Prev</w:t>
      </w:r>
      <w:proofErr w:type="spellEnd"/>
      <w:r w:rsidRPr="00C93431">
        <w:rPr>
          <w:rFonts w:ascii="Arial" w:hAnsi="Arial" w:cs="Arial"/>
          <w:shd w:val="clear" w:color="auto" w:fill="FFFFFF"/>
          <w:lang w:eastAsia="pt-BR"/>
        </w:rPr>
        <w:t xml:space="preserve"> CD restringe-se atualmente às pessoas que estão aposentadas até a data de 03/11/2020.</w:t>
      </w:r>
    </w:p>
    <w:p w14:paraId="081B603F" w14:textId="77777777" w:rsidR="007F152D" w:rsidRPr="00C93431" w:rsidRDefault="007F152D" w:rsidP="007F152D">
      <w:pPr>
        <w:numPr>
          <w:ilvl w:val="0"/>
          <w:numId w:val="9"/>
        </w:numPr>
        <w:suppressAutoHyphens/>
        <w:spacing w:after="0" w:line="240" w:lineRule="auto"/>
        <w:ind w:left="644"/>
        <w:jc w:val="both"/>
        <w:rPr>
          <w:rFonts w:ascii="Arial" w:hAnsi="Arial" w:cs="Arial"/>
          <w:b/>
        </w:rPr>
      </w:pPr>
      <w:r w:rsidRPr="00C93431">
        <w:rPr>
          <w:rFonts w:ascii="Arial" w:hAnsi="Arial" w:cs="Arial"/>
          <w:b/>
        </w:rPr>
        <w:t>Principais Premissas Utilizadas na Avaliação Atuarial</w:t>
      </w:r>
    </w:p>
    <w:p w14:paraId="1D480B2F" w14:textId="77777777" w:rsidR="007F152D" w:rsidRPr="007B6543" w:rsidRDefault="007F152D" w:rsidP="00717983">
      <w:pPr>
        <w:jc w:val="both"/>
        <w:rPr>
          <w:rFonts w:ascii="Arial" w:hAnsi="Arial" w:cs="Arial"/>
          <w:b/>
          <w:color w:val="FF0000"/>
        </w:rPr>
      </w:pP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14"/>
        <w:gridCol w:w="1956"/>
        <w:gridCol w:w="1985"/>
      </w:tblGrid>
      <w:tr w:rsidR="007F152D" w:rsidRPr="007B6543" w14:paraId="4F2DD834" w14:textId="77777777" w:rsidTr="00E46241">
        <w:trPr>
          <w:trHeight w:val="95"/>
        </w:trPr>
        <w:tc>
          <w:tcPr>
            <w:tcW w:w="3714" w:type="dxa"/>
            <w:shd w:val="clear" w:color="auto" w:fill="FFFFFF"/>
            <w:vAlign w:val="center"/>
          </w:tcPr>
          <w:p w14:paraId="6FE1C9B0" w14:textId="77777777" w:rsidR="007F152D" w:rsidRPr="00C93431" w:rsidRDefault="007F152D" w:rsidP="002614D6">
            <w:pPr>
              <w:rPr>
                <w:rFonts w:ascii="Arial" w:hAnsi="Arial" w:cs="Arial"/>
                <w:b/>
                <w:bCs/>
                <w:lang w:eastAsia="pt-BR"/>
              </w:rPr>
            </w:pPr>
            <w:r w:rsidRPr="00C93431">
              <w:rPr>
                <w:rFonts w:ascii="Arial" w:hAnsi="Arial" w:cs="Arial"/>
                <w:b/>
                <w:bCs/>
                <w:lang w:eastAsia="pt-BR"/>
              </w:rPr>
              <w:t>Premissas Atuariais</w:t>
            </w:r>
          </w:p>
        </w:tc>
        <w:tc>
          <w:tcPr>
            <w:tcW w:w="1956" w:type="dxa"/>
            <w:shd w:val="clear" w:color="auto" w:fill="FFFFFF"/>
            <w:vAlign w:val="center"/>
          </w:tcPr>
          <w:p w14:paraId="440346F2" w14:textId="77777777" w:rsidR="007F152D" w:rsidRPr="00C93431" w:rsidRDefault="007F152D" w:rsidP="002614D6">
            <w:pPr>
              <w:jc w:val="center"/>
              <w:rPr>
                <w:rFonts w:ascii="Arial" w:hAnsi="Arial" w:cs="Arial"/>
                <w:b/>
                <w:bCs/>
                <w:lang w:eastAsia="pt-BR"/>
              </w:rPr>
            </w:pPr>
            <w:r w:rsidRPr="00C93431">
              <w:rPr>
                <w:rFonts w:ascii="Arial" w:hAnsi="Arial" w:cs="Arial"/>
                <w:b/>
                <w:bCs/>
                <w:lang w:eastAsia="pt-BR"/>
              </w:rPr>
              <w:t>2022</w:t>
            </w:r>
          </w:p>
        </w:tc>
        <w:tc>
          <w:tcPr>
            <w:tcW w:w="1985" w:type="dxa"/>
            <w:shd w:val="clear" w:color="auto" w:fill="FFFFFF"/>
          </w:tcPr>
          <w:p w14:paraId="4CC57BDE" w14:textId="77777777" w:rsidR="007F152D" w:rsidRPr="00C93431" w:rsidRDefault="007F152D" w:rsidP="002614D6">
            <w:pPr>
              <w:jc w:val="center"/>
              <w:rPr>
                <w:rFonts w:ascii="Arial" w:hAnsi="Arial" w:cs="Arial"/>
                <w:b/>
                <w:bCs/>
                <w:lang w:eastAsia="pt-BR"/>
              </w:rPr>
            </w:pPr>
            <w:r w:rsidRPr="00C93431">
              <w:rPr>
                <w:rFonts w:ascii="Arial" w:hAnsi="Arial" w:cs="Arial"/>
                <w:b/>
                <w:bCs/>
                <w:lang w:eastAsia="pt-BR"/>
              </w:rPr>
              <w:t>2021</w:t>
            </w:r>
          </w:p>
        </w:tc>
      </w:tr>
      <w:tr w:rsidR="007F152D" w:rsidRPr="007B6543" w14:paraId="0C5EAA85" w14:textId="77777777" w:rsidTr="00E46241">
        <w:trPr>
          <w:trHeight w:val="95"/>
        </w:trPr>
        <w:tc>
          <w:tcPr>
            <w:tcW w:w="3714" w:type="dxa"/>
            <w:shd w:val="clear" w:color="auto" w:fill="FFFFFF"/>
            <w:vAlign w:val="center"/>
            <w:hideMark/>
          </w:tcPr>
          <w:p w14:paraId="2CCC1397" w14:textId="77777777" w:rsidR="007F152D" w:rsidRPr="00C93431" w:rsidRDefault="007F152D" w:rsidP="00C93431">
            <w:pPr>
              <w:rPr>
                <w:rFonts w:ascii="Roboto" w:hAnsi="Roboto" w:cs="Arial"/>
                <w:sz w:val="24"/>
                <w:szCs w:val="24"/>
                <w:lang w:eastAsia="pt-BR"/>
              </w:rPr>
            </w:pPr>
            <w:r w:rsidRPr="00C93431">
              <w:rPr>
                <w:rFonts w:ascii="Arial" w:hAnsi="Arial" w:cs="Arial"/>
                <w:lang w:eastAsia="pt-BR"/>
              </w:rPr>
              <w:t>Taxa de Juros Atuarial</w:t>
            </w:r>
          </w:p>
        </w:tc>
        <w:tc>
          <w:tcPr>
            <w:tcW w:w="1956" w:type="dxa"/>
            <w:shd w:val="clear" w:color="auto" w:fill="FFFFFF"/>
            <w:vAlign w:val="center"/>
            <w:hideMark/>
          </w:tcPr>
          <w:p w14:paraId="2C185362" w14:textId="77777777" w:rsidR="007F152D" w:rsidRPr="00C93431" w:rsidRDefault="007F152D" w:rsidP="00C93431">
            <w:pPr>
              <w:jc w:val="center"/>
              <w:rPr>
                <w:rFonts w:ascii="Roboto" w:hAnsi="Roboto" w:cs="Arial"/>
                <w:sz w:val="24"/>
                <w:szCs w:val="24"/>
                <w:lang w:eastAsia="pt-BR"/>
              </w:rPr>
            </w:pPr>
            <w:r w:rsidRPr="00C93431">
              <w:rPr>
                <w:rFonts w:ascii="Arial" w:hAnsi="Arial" w:cs="Arial"/>
                <w:lang w:eastAsia="pt-BR"/>
              </w:rPr>
              <w:t>4,10% a.a.</w:t>
            </w:r>
          </w:p>
        </w:tc>
        <w:tc>
          <w:tcPr>
            <w:tcW w:w="1985" w:type="dxa"/>
            <w:shd w:val="clear" w:color="auto" w:fill="FFFFFF"/>
            <w:vAlign w:val="center"/>
          </w:tcPr>
          <w:p w14:paraId="3C43B40A" w14:textId="77777777" w:rsidR="007F152D" w:rsidRPr="00C93431" w:rsidRDefault="007F152D" w:rsidP="00C93431">
            <w:pPr>
              <w:jc w:val="center"/>
              <w:rPr>
                <w:rFonts w:ascii="Arial" w:hAnsi="Arial" w:cs="Arial"/>
                <w:lang w:eastAsia="pt-BR"/>
              </w:rPr>
            </w:pPr>
            <w:r w:rsidRPr="00C93431">
              <w:rPr>
                <w:rFonts w:ascii="Arial" w:hAnsi="Arial" w:cs="Arial"/>
                <w:lang w:eastAsia="pt-BR"/>
              </w:rPr>
              <w:t>4,10% a.a.</w:t>
            </w:r>
          </w:p>
        </w:tc>
      </w:tr>
      <w:tr w:rsidR="007F152D" w:rsidRPr="007B6543" w14:paraId="0E93D521" w14:textId="77777777" w:rsidTr="00E46241">
        <w:trPr>
          <w:trHeight w:val="95"/>
        </w:trPr>
        <w:tc>
          <w:tcPr>
            <w:tcW w:w="3714" w:type="dxa"/>
            <w:shd w:val="clear" w:color="auto" w:fill="FFFFFF"/>
            <w:vAlign w:val="center"/>
            <w:hideMark/>
          </w:tcPr>
          <w:p w14:paraId="26C05D5A" w14:textId="77777777" w:rsidR="007F152D" w:rsidRPr="00C93431" w:rsidRDefault="007F152D" w:rsidP="00C93431">
            <w:pPr>
              <w:rPr>
                <w:rFonts w:ascii="Roboto" w:hAnsi="Roboto" w:cs="Arial"/>
                <w:sz w:val="24"/>
                <w:szCs w:val="24"/>
                <w:lang w:eastAsia="pt-BR"/>
              </w:rPr>
            </w:pPr>
            <w:r w:rsidRPr="00C93431">
              <w:rPr>
                <w:rFonts w:ascii="Arial" w:hAnsi="Arial" w:cs="Arial"/>
                <w:lang w:eastAsia="pt-BR"/>
              </w:rPr>
              <w:t>Taxa de Crescimento Salarial</w:t>
            </w:r>
          </w:p>
        </w:tc>
        <w:tc>
          <w:tcPr>
            <w:tcW w:w="1956" w:type="dxa"/>
            <w:shd w:val="clear" w:color="auto" w:fill="FFFFFF"/>
            <w:vAlign w:val="center"/>
            <w:hideMark/>
          </w:tcPr>
          <w:p w14:paraId="3CC9FF8A" w14:textId="77777777" w:rsidR="007F152D" w:rsidRPr="00C93431" w:rsidRDefault="007F152D" w:rsidP="00C93431">
            <w:pPr>
              <w:jc w:val="center"/>
              <w:rPr>
                <w:rFonts w:ascii="Roboto" w:hAnsi="Roboto" w:cs="Arial"/>
                <w:sz w:val="24"/>
                <w:szCs w:val="24"/>
                <w:lang w:eastAsia="pt-BR"/>
              </w:rPr>
            </w:pPr>
            <w:r w:rsidRPr="00C93431">
              <w:rPr>
                <w:rFonts w:ascii="Arial" w:hAnsi="Arial" w:cs="Arial"/>
                <w:lang w:eastAsia="pt-BR"/>
              </w:rPr>
              <w:t>Não Aplicável</w:t>
            </w:r>
          </w:p>
        </w:tc>
        <w:tc>
          <w:tcPr>
            <w:tcW w:w="1985" w:type="dxa"/>
            <w:shd w:val="clear" w:color="auto" w:fill="FFFFFF"/>
            <w:vAlign w:val="center"/>
          </w:tcPr>
          <w:p w14:paraId="2C5D33AA" w14:textId="77777777" w:rsidR="007F152D" w:rsidRPr="00C93431" w:rsidRDefault="007F152D" w:rsidP="00C93431">
            <w:pPr>
              <w:jc w:val="center"/>
              <w:rPr>
                <w:rFonts w:ascii="Arial" w:hAnsi="Arial" w:cs="Arial"/>
                <w:lang w:eastAsia="pt-BR"/>
              </w:rPr>
            </w:pPr>
            <w:r w:rsidRPr="00C93431">
              <w:rPr>
                <w:rFonts w:ascii="Arial" w:hAnsi="Arial" w:cs="Arial"/>
                <w:lang w:eastAsia="pt-BR"/>
              </w:rPr>
              <w:t>Não Aplicável</w:t>
            </w:r>
          </w:p>
        </w:tc>
      </w:tr>
      <w:tr w:rsidR="007F152D" w:rsidRPr="007B6543" w14:paraId="17BFEAAD" w14:textId="77777777" w:rsidTr="00E46241">
        <w:trPr>
          <w:trHeight w:val="95"/>
        </w:trPr>
        <w:tc>
          <w:tcPr>
            <w:tcW w:w="3714" w:type="dxa"/>
            <w:shd w:val="clear" w:color="auto" w:fill="FFFFFF"/>
            <w:vAlign w:val="center"/>
            <w:hideMark/>
          </w:tcPr>
          <w:p w14:paraId="58641AB2" w14:textId="77777777" w:rsidR="007F152D" w:rsidRPr="00C93431" w:rsidRDefault="007F152D" w:rsidP="00C93431">
            <w:pPr>
              <w:rPr>
                <w:rFonts w:ascii="Roboto" w:hAnsi="Roboto" w:cs="Arial"/>
                <w:sz w:val="24"/>
                <w:szCs w:val="24"/>
                <w:lang w:eastAsia="pt-BR"/>
              </w:rPr>
            </w:pPr>
            <w:r w:rsidRPr="00C93431">
              <w:rPr>
                <w:rFonts w:ascii="Arial" w:hAnsi="Arial" w:cs="Arial"/>
                <w:lang w:eastAsia="pt-BR"/>
              </w:rPr>
              <w:t>Taxa de Rotatividade</w:t>
            </w:r>
          </w:p>
        </w:tc>
        <w:tc>
          <w:tcPr>
            <w:tcW w:w="1956" w:type="dxa"/>
            <w:shd w:val="clear" w:color="auto" w:fill="FFFFFF"/>
            <w:vAlign w:val="center"/>
            <w:hideMark/>
          </w:tcPr>
          <w:p w14:paraId="1360F1FD" w14:textId="77777777" w:rsidR="007F152D" w:rsidRPr="00C93431" w:rsidRDefault="007F152D" w:rsidP="00C93431">
            <w:pPr>
              <w:jc w:val="center"/>
              <w:rPr>
                <w:rFonts w:ascii="Roboto" w:hAnsi="Roboto" w:cs="Arial"/>
                <w:sz w:val="24"/>
                <w:szCs w:val="24"/>
                <w:lang w:eastAsia="pt-BR"/>
              </w:rPr>
            </w:pPr>
            <w:r w:rsidRPr="00C93431">
              <w:rPr>
                <w:rFonts w:ascii="Arial" w:hAnsi="Arial" w:cs="Arial"/>
                <w:lang w:eastAsia="pt-BR"/>
              </w:rPr>
              <w:t>Não Aplicável</w:t>
            </w:r>
          </w:p>
        </w:tc>
        <w:tc>
          <w:tcPr>
            <w:tcW w:w="1985" w:type="dxa"/>
            <w:shd w:val="clear" w:color="auto" w:fill="FFFFFF"/>
            <w:vAlign w:val="center"/>
          </w:tcPr>
          <w:p w14:paraId="093029CA" w14:textId="77777777" w:rsidR="007F152D" w:rsidRPr="00C93431" w:rsidRDefault="007F152D" w:rsidP="00C93431">
            <w:pPr>
              <w:jc w:val="center"/>
              <w:rPr>
                <w:rFonts w:ascii="Arial" w:hAnsi="Arial" w:cs="Arial"/>
                <w:lang w:eastAsia="pt-BR"/>
              </w:rPr>
            </w:pPr>
            <w:r w:rsidRPr="00C93431">
              <w:rPr>
                <w:rFonts w:ascii="Arial" w:hAnsi="Arial" w:cs="Arial"/>
                <w:lang w:eastAsia="pt-BR"/>
              </w:rPr>
              <w:t>Não Aplicável</w:t>
            </w:r>
          </w:p>
        </w:tc>
      </w:tr>
      <w:tr w:rsidR="007F152D" w:rsidRPr="007B6543" w14:paraId="6D2BCF67" w14:textId="77777777" w:rsidTr="00E46241">
        <w:trPr>
          <w:trHeight w:val="95"/>
        </w:trPr>
        <w:tc>
          <w:tcPr>
            <w:tcW w:w="3714" w:type="dxa"/>
            <w:shd w:val="clear" w:color="auto" w:fill="FFFFFF"/>
            <w:vAlign w:val="center"/>
            <w:hideMark/>
          </w:tcPr>
          <w:p w14:paraId="389A9C7B" w14:textId="77777777" w:rsidR="007F152D" w:rsidRPr="00C93431" w:rsidRDefault="007F152D" w:rsidP="00C93431">
            <w:pPr>
              <w:rPr>
                <w:rFonts w:ascii="Roboto" w:hAnsi="Roboto" w:cs="Arial"/>
                <w:sz w:val="24"/>
                <w:szCs w:val="24"/>
                <w:lang w:eastAsia="pt-BR"/>
              </w:rPr>
            </w:pPr>
            <w:r w:rsidRPr="00C93431">
              <w:rPr>
                <w:rFonts w:ascii="Arial" w:hAnsi="Arial" w:cs="Arial"/>
                <w:lang w:eastAsia="pt-BR"/>
              </w:rPr>
              <w:t>Indexador de Reajuste dos Benefícios do Plano</w:t>
            </w:r>
          </w:p>
        </w:tc>
        <w:tc>
          <w:tcPr>
            <w:tcW w:w="1956" w:type="dxa"/>
            <w:shd w:val="clear" w:color="auto" w:fill="FFFFFF"/>
            <w:vAlign w:val="center"/>
            <w:hideMark/>
          </w:tcPr>
          <w:p w14:paraId="1E71E5EA" w14:textId="77777777" w:rsidR="007F152D" w:rsidRPr="00C93431" w:rsidRDefault="007F152D" w:rsidP="00C93431">
            <w:pPr>
              <w:jc w:val="center"/>
              <w:rPr>
                <w:rFonts w:ascii="Roboto" w:hAnsi="Roboto" w:cs="Arial"/>
                <w:sz w:val="24"/>
                <w:szCs w:val="24"/>
                <w:lang w:eastAsia="pt-BR"/>
              </w:rPr>
            </w:pPr>
            <w:r w:rsidRPr="00C93431">
              <w:rPr>
                <w:rFonts w:ascii="Arial" w:hAnsi="Arial" w:cs="Arial"/>
                <w:lang w:eastAsia="pt-BR"/>
              </w:rPr>
              <w:t>INPC (IBGE)</w:t>
            </w:r>
          </w:p>
        </w:tc>
        <w:tc>
          <w:tcPr>
            <w:tcW w:w="1985" w:type="dxa"/>
            <w:shd w:val="clear" w:color="auto" w:fill="FFFFFF"/>
            <w:vAlign w:val="center"/>
          </w:tcPr>
          <w:p w14:paraId="128E0393" w14:textId="77777777" w:rsidR="007F152D" w:rsidRPr="00C93431" w:rsidRDefault="007F152D" w:rsidP="00C93431">
            <w:pPr>
              <w:jc w:val="center"/>
              <w:rPr>
                <w:rFonts w:ascii="Arial" w:hAnsi="Arial" w:cs="Arial"/>
                <w:lang w:eastAsia="pt-BR"/>
              </w:rPr>
            </w:pPr>
            <w:r w:rsidRPr="00C93431">
              <w:rPr>
                <w:rFonts w:ascii="Arial" w:hAnsi="Arial" w:cs="Arial"/>
                <w:lang w:eastAsia="pt-BR"/>
              </w:rPr>
              <w:t>INPC (IBGE)</w:t>
            </w:r>
          </w:p>
        </w:tc>
      </w:tr>
      <w:tr w:rsidR="007F152D" w:rsidRPr="007B6543" w14:paraId="3AB6D51B" w14:textId="77777777" w:rsidTr="00E46241">
        <w:trPr>
          <w:trHeight w:val="95"/>
        </w:trPr>
        <w:tc>
          <w:tcPr>
            <w:tcW w:w="3714" w:type="dxa"/>
            <w:shd w:val="clear" w:color="auto" w:fill="FFFFFF"/>
            <w:vAlign w:val="center"/>
            <w:hideMark/>
          </w:tcPr>
          <w:p w14:paraId="44C09AAE" w14:textId="77777777" w:rsidR="007F152D" w:rsidRPr="00C93431" w:rsidRDefault="007F152D" w:rsidP="00C93431">
            <w:pPr>
              <w:rPr>
                <w:rFonts w:ascii="Roboto" w:hAnsi="Roboto" w:cs="Arial"/>
                <w:sz w:val="24"/>
                <w:szCs w:val="24"/>
                <w:lang w:eastAsia="pt-BR"/>
              </w:rPr>
            </w:pPr>
            <w:r w:rsidRPr="00C93431">
              <w:rPr>
                <w:rFonts w:ascii="Arial" w:hAnsi="Arial" w:cs="Arial"/>
                <w:lang w:eastAsia="pt-BR"/>
              </w:rPr>
              <w:t>Tábua de Mortalidade Válidos</w:t>
            </w:r>
          </w:p>
        </w:tc>
        <w:tc>
          <w:tcPr>
            <w:tcW w:w="1956" w:type="dxa"/>
            <w:shd w:val="clear" w:color="auto" w:fill="FFFFFF"/>
            <w:vAlign w:val="center"/>
            <w:hideMark/>
          </w:tcPr>
          <w:p w14:paraId="2BFACD38" w14:textId="77777777" w:rsidR="007F152D" w:rsidRPr="00C93431" w:rsidRDefault="007F152D" w:rsidP="00C93431">
            <w:pPr>
              <w:jc w:val="center"/>
              <w:rPr>
                <w:rFonts w:ascii="Roboto" w:hAnsi="Roboto" w:cs="Arial"/>
                <w:sz w:val="24"/>
                <w:szCs w:val="24"/>
                <w:lang w:eastAsia="pt-BR"/>
              </w:rPr>
            </w:pPr>
            <w:r w:rsidRPr="00C93431">
              <w:rPr>
                <w:rFonts w:ascii="Arial" w:hAnsi="Arial" w:cs="Arial"/>
                <w:lang w:eastAsia="pt-BR"/>
              </w:rPr>
              <w:t>AT - 2000 M e F</w:t>
            </w:r>
          </w:p>
        </w:tc>
        <w:tc>
          <w:tcPr>
            <w:tcW w:w="1985" w:type="dxa"/>
            <w:shd w:val="clear" w:color="auto" w:fill="FFFFFF"/>
            <w:vAlign w:val="center"/>
          </w:tcPr>
          <w:p w14:paraId="4F9FA62C" w14:textId="77777777" w:rsidR="007F152D" w:rsidRPr="00C93431" w:rsidRDefault="007F152D" w:rsidP="00C93431">
            <w:pPr>
              <w:jc w:val="center"/>
              <w:rPr>
                <w:rFonts w:ascii="Arial" w:hAnsi="Arial" w:cs="Arial"/>
                <w:lang w:eastAsia="pt-BR"/>
              </w:rPr>
            </w:pPr>
            <w:r w:rsidRPr="00C93431">
              <w:rPr>
                <w:rFonts w:ascii="Arial" w:hAnsi="Arial" w:cs="Arial"/>
                <w:lang w:eastAsia="pt-BR"/>
              </w:rPr>
              <w:t>AT - 2000 M e F</w:t>
            </w:r>
          </w:p>
        </w:tc>
      </w:tr>
      <w:tr w:rsidR="007F152D" w:rsidRPr="00C93431" w14:paraId="1D03BBC2" w14:textId="77777777" w:rsidTr="00E46241">
        <w:trPr>
          <w:trHeight w:val="95"/>
        </w:trPr>
        <w:tc>
          <w:tcPr>
            <w:tcW w:w="3714" w:type="dxa"/>
            <w:shd w:val="clear" w:color="auto" w:fill="FFFFFF"/>
            <w:vAlign w:val="center"/>
            <w:hideMark/>
          </w:tcPr>
          <w:p w14:paraId="131A2E99" w14:textId="77777777" w:rsidR="007F152D" w:rsidRPr="00C93431" w:rsidRDefault="007F152D" w:rsidP="00C93431">
            <w:pPr>
              <w:rPr>
                <w:rFonts w:ascii="Roboto" w:hAnsi="Roboto" w:cs="Arial"/>
                <w:sz w:val="24"/>
                <w:szCs w:val="24"/>
                <w:lang w:eastAsia="pt-BR"/>
              </w:rPr>
            </w:pPr>
            <w:r w:rsidRPr="00C93431">
              <w:rPr>
                <w:rFonts w:ascii="Arial" w:hAnsi="Arial" w:cs="Arial"/>
                <w:lang w:eastAsia="pt-BR"/>
              </w:rPr>
              <w:t>Tábua de Mortalidade Inválidos</w:t>
            </w:r>
          </w:p>
        </w:tc>
        <w:tc>
          <w:tcPr>
            <w:tcW w:w="1956" w:type="dxa"/>
            <w:shd w:val="clear" w:color="auto" w:fill="FFFFFF"/>
            <w:vAlign w:val="center"/>
            <w:hideMark/>
          </w:tcPr>
          <w:p w14:paraId="6E7A697D" w14:textId="77777777" w:rsidR="007F152D" w:rsidRPr="00C93431" w:rsidRDefault="007F152D" w:rsidP="00C93431">
            <w:pPr>
              <w:jc w:val="center"/>
              <w:rPr>
                <w:rFonts w:ascii="Roboto" w:hAnsi="Roboto" w:cs="Arial"/>
                <w:sz w:val="24"/>
                <w:szCs w:val="24"/>
                <w:lang w:eastAsia="pt-BR"/>
              </w:rPr>
            </w:pPr>
            <w:r w:rsidRPr="00C93431">
              <w:rPr>
                <w:rFonts w:ascii="Arial" w:hAnsi="Arial" w:cs="Arial"/>
                <w:lang w:eastAsia="pt-BR"/>
              </w:rPr>
              <w:t>EX - IAPC</w:t>
            </w:r>
          </w:p>
        </w:tc>
        <w:tc>
          <w:tcPr>
            <w:tcW w:w="1985" w:type="dxa"/>
            <w:shd w:val="clear" w:color="auto" w:fill="FFFFFF"/>
            <w:vAlign w:val="center"/>
          </w:tcPr>
          <w:p w14:paraId="692DCC4E" w14:textId="77777777" w:rsidR="007F152D" w:rsidRPr="00C93431" w:rsidRDefault="007F152D" w:rsidP="00C93431">
            <w:pPr>
              <w:jc w:val="center"/>
              <w:rPr>
                <w:rFonts w:ascii="Arial" w:hAnsi="Arial" w:cs="Arial"/>
                <w:lang w:eastAsia="pt-BR"/>
              </w:rPr>
            </w:pPr>
            <w:r w:rsidRPr="00C93431">
              <w:rPr>
                <w:rFonts w:ascii="Arial" w:hAnsi="Arial" w:cs="Arial"/>
                <w:lang w:eastAsia="pt-BR"/>
              </w:rPr>
              <w:t>EX - IAPC</w:t>
            </w:r>
          </w:p>
        </w:tc>
      </w:tr>
      <w:tr w:rsidR="007F152D" w:rsidRPr="00C93431" w14:paraId="513D5EB5" w14:textId="77777777" w:rsidTr="00E46241">
        <w:trPr>
          <w:trHeight w:val="95"/>
        </w:trPr>
        <w:tc>
          <w:tcPr>
            <w:tcW w:w="3714" w:type="dxa"/>
            <w:shd w:val="clear" w:color="auto" w:fill="FFFFFF"/>
            <w:vAlign w:val="center"/>
            <w:hideMark/>
          </w:tcPr>
          <w:p w14:paraId="3346B8C6" w14:textId="77777777" w:rsidR="007F152D" w:rsidRPr="00C93431" w:rsidRDefault="007F152D" w:rsidP="00C93431">
            <w:pPr>
              <w:rPr>
                <w:rFonts w:ascii="Roboto" w:hAnsi="Roboto" w:cs="Arial"/>
                <w:sz w:val="24"/>
                <w:szCs w:val="24"/>
                <w:lang w:eastAsia="pt-BR"/>
              </w:rPr>
            </w:pPr>
            <w:r w:rsidRPr="00C93431">
              <w:rPr>
                <w:rFonts w:ascii="Arial" w:hAnsi="Arial" w:cs="Arial"/>
                <w:lang w:eastAsia="pt-BR"/>
              </w:rPr>
              <w:t>Tábua de Entrada em invalidez</w:t>
            </w:r>
          </w:p>
        </w:tc>
        <w:tc>
          <w:tcPr>
            <w:tcW w:w="1956" w:type="dxa"/>
            <w:shd w:val="clear" w:color="auto" w:fill="FFFFFF"/>
            <w:vAlign w:val="center"/>
            <w:hideMark/>
          </w:tcPr>
          <w:p w14:paraId="3B2B5FB8" w14:textId="77777777" w:rsidR="007F152D" w:rsidRPr="00C93431" w:rsidRDefault="007F152D" w:rsidP="00C93431">
            <w:pPr>
              <w:jc w:val="center"/>
              <w:rPr>
                <w:rFonts w:ascii="Roboto" w:hAnsi="Roboto" w:cs="Arial"/>
                <w:sz w:val="24"/>
                <w:szCs w:val="24"/>
                <w:lang w:eastAsia="pt-BR"/>
              </w:rPr>
            </w:pPr>
            <w:r w:rsidRPr="00C93431">
              <w:rPr>
                <w:rFonts w:ascii="Arial" w:hAnsi="Arial" w:cs="Arial"/>
                <w:lang w:eastAsia="pt-BR"/>
              </w:rPr>
              <w:t>Não Aplicável</w:t>
            </w:r>
          </w:p>
        </w:tc>
        <w:tc>
          <w:tcPr>
            <w:tcW w:w="1985" w:type="dxa"/>
            <w:shd w:val="clear" w:color="auto" w:fill="FFFFFF"/>
            <w:vAlign w:val="center"/>
          </w:tcPr>
          <w:p w14:paraId="0A03DCE1" w14:textId="77777777" w:rsidR="007F152D" w:rsidRPr="00C93431" w:rsidRDefault="007F152D" w:rsidP="00C93431">
            <w:pPr>
              <w:jc w:val="center"/>
              <w:rPr>
                <w:rFonts w:ascii="Arial" w:hAnsi="Arial" w:cs="Arial"/>
                <w:lang w:eastAsia="pt-BR"/>
              </w:rPr>
            </w:pPr>
            <w:r w:rsidRPr="00C93431">
              <w:rPr>
                <w:rFonts w:ascii="Arial" w:hAnsi="Arial" w:cs="Arial"/>
                <w:lang w:eastAsia="pt-BR"/>
              </w:rPr>
              <w:t>Não Aplicável</w:t>
            </w:r>
          </w:p>
        </w:tc>
      </w:tr>
    </w:tbl>
    <w:p w14:paraId="3A671DB8" w14:textId="77777777" w:rsidR="007F152D" w:rsidRPr="00C93431" w:rsidRDefault="007F152D" w:rsidP="00A03D45">
      <w:pPr>
        <w:tabs>
          <w:tab w:val="left" w:pos="557"/>
        </w:tabs>
        <w:jc w:val="both"/>
        <w:rPr>
          <w:rFonts w:ascii="Arial" w:hAnsi="Arial" w:cs="Arial"/>
          <w:b/>
        </w:rPr>
      </w:pPr>
    </w:p>
    <w:p w14:paraId="18A73BF4" w14:textId="77777777" w:rsidR="007F152D" w:rsidRDefault="007F152D" w:rsidP="007F152D">
      <w:pPr>
        <w:numPr>
          <w:ilvl w:val="0"/>
          <w:numId w:val="9"/>
        </w:numPr>
        <w:tabs>
          <w:tab w:val="left" w:pos="557"/>
        </w:tabs>
        <w:suppressAutoHyphens/>
        <w:spacing w:after="0" w:line="240" w:lineRule="auto"/>
        <w:jc w:val="both"/>
        <w:rPr>
          <w:rFonts w:ascii="Arial" w:hAnsi="Arial" w:cs="Arial"/>
          <w:b/>
        </w:rPr>
      </w:pPr>
      <w:r w:rsidRPr="00BF1BDF">
        <w:rPr>
          <w:rFonts w:ascii="Arial" w:hAnsi="Arial" w:cs="Arial"/>
          <w:b/>
        </w:rPr>
        <w:t>Conciliação Valor Presente (Obrigações Atuariais) e Ativos Líquidos do Plano</w:t>
      </w:r>
    </w:p>
    <w:p w14:paraId="62B3C47F" w14:textId="77777777" w:rsidR="007F152D" w:rsidRPr="00BF1BDF" w:rsidRDefault="007F152D" w:rsidP="005A072F">
      <w:pPr>
        <w:tabs>
          <w:tab w:val="left" w:pos="557"/>
        </w:tabs>
        <w:ind w:left="360"/>
        <w:jc w:val="both"/>
        <w:rPr>
          <w:rFonts w:ascii="Arial" w:hAnsi="Arial" w:cs="Arial"/>
          <w:b/>
        </w:rPr>
      </w:pPr>
      <w:r w:rsidRPr="00BF1BDF">
        <w:rPr>
          <w:rFonts w:ascii="Arial" w:hAnsi="Arial" w:cs="Arial"/>
          <w:b/>
        </w:rPr>
        <w:t xml:space="preserve"> </w:t>
      </w:r>
    </w:p>
    <w:tbl>
      <w:tblPr>
        <w:tblW w:w="6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0"/>
        <w:gridCol w:w="1380"/>
        <w:gridCol w:w="1398"/>
      </w:tblGrid>
      <w:tr w:rsidR="007F152D" w:rsidRPr="005A072F" w14:paraId="469DC9CC" w14:textId="77777777" w:rsidTr="005A072F">
        <w:trPr>
          <w:trHeight w:val="300"/>
        </w:trPr>
        <w:tc>
          <w:tcPr>
            <w:tcW w:w="3900" w:type="dxa"/>
            <w:tcMar>
              <w:top w:w="15" w:type="dxa"/>
              <w:left w:w="15" w:type="dxa"/>
              <w:bottom w:w="0" w:type="dxa"/>
              <w:right w:w="15" w:type="dxa"/>
            </w:tcMar>
            <w:vAlign w:val="center"/>
            <w:hideMark/>
          </w:tcPr>
          <w:p w14:paraId="25863992" w14:textId="77777777" w:rsidR="007F152D" w:rsidRPr="005A072F" w:rsidRDefault="007F152D" w:rsidP="005A072F">
            <w:pPr>
              <w:jc w:val="center"/>
              <w:rPr>
                <w:rFonts w:ascii="Arial" w:hAnsi="Arial" w:cs="Arial"/>
                <w:b/>
                <w:bCs/>
                <w:lang w:eastAsia="pt-BR"/>
              </w:rPr>
            </w:pPr>
            <w:r w:rsidRPr="005A072F">
              <w:rPr>
                <w:rFonts w:ascii="Arial" w:hAnsi="Arial" w:cs="Arial"/>
                <w:b/>
                <w:bCs/>
                <w:lang w:eastAsia="pt-BR"/>
              </w:rPr>
              <w:t>Ativos Líquidos</w:t>
            </w:r>
          </w:p>
        </w:tc>
        <w:tc>
          <w:tcPr>
            <w:tcW w:w="1380" w:type="dxa"/>
            <w:tcMar>
              <w:top w:w="15" w:type="dxa"/>
              <w:left w:w="15" w:type="dxa"/>
              <w:bottom w:w="15" w:type="dxa"/>
              <w:right w:w="15" w:type="dxa"/>
            </w:tcMar>
            <w:vAlign w:val="center"/>
            <w:hideMark/>
          </w:tcPr>
          <w:p w14:paraId="295B4C10" w14:textId="77777777" w:rsidR="007F152D" w:rsidRPr="005A072F" w:rsidRDefault="007F152D" w:rsidP="005A072F">
            <w:pPr>
              <w:jc w:val="center"/>
              <w:rPr>
                <w:rFonts w:ascii="Arial" w:hAnsi="Arial" w:cs="Arial"/>
                <w:b/>
                <w:bCs/>
                <w:lang w:eastAsia="pt-BR"/>
              </w:rPr>
            </w:pPr>
            <w:r w:rsidRPr="005A072F">
              <w:rPr>
                <w:rFonts w:ascii="Arial" w:hAnsi="Arial" w:cs="Arial"/>
                <w:b/>
                <w:bCs/>
                <w:lang w:eastAsia="pt-BR"/>
              </w:rPr>
              <w:t>2022</w:t>
            </w:r>
          </w:p>
        </w:tc>
        <w:tc>
          <w:tcPr>
            <w:tcW w:w="1398" w:type="dxa"/>
            <w:tcMar>
              <w:top w:w="15" w:type="dxa"/>
              <w:left w:w="15" w:type="dxa"/>
              <w:bottom w:w="0" w:type="dxa"/>
              <w:right w:w="15" w:type="dxa"/>
            </w:tcMar>
            <w:vAlign w:val="center"/>
            <w:hideMark/>
          </w:tcPr>
          <w:p w14:paraId="2E81DA3B" w14:textId="77777777" w:rsidR="007F152D" w:rsidRPr="005A072F" w:rsidRDefault="007F152D" w:rsidP="005A072F">
            <w:pPr>
              <w:jc w:val="center"/>
              <w:rPr>
                <w:rFonts w:ascii="Arial" w:hAnsi="Arial" w:cs="Arial"/>
                <w:b/>
                <w:bCs/>
                <w:lang w:eastAsia="pt-BR"/>
              </w:rPr>
            </w:pPr>
            <w:r w:rsidRPr="005A072F">
              <w:rPr>
                <w:rFonts w:ascii="Arial" w:hAnsi="Arial" w:cs="Arial"/>
                <w:b/>
                <w:bCs/>
                <w:lang w:eastAsia="pt-BR"/>
              </w:rPr>
              <w:t>2021</w:t>
            </w:r>
          </w:p>
        </w:tc>
      </w:tr>
      <w:tr w:rsidR="007F152D" w:rsidRPr="005A072F" w14:paraId="1BCDFB64" w14:textId="77777777" w:rsidTr="005A072F">
        <w:trPr>
          <w:trHeight w:val="300"/>
        </w:trPr>
        <w:tc>
          <w:tcPr>
            <w:tcW w:w="3900" w:type="dxa"/>
            <w:tcMar>
              <w:top w:w="15" w:type="dxa"/>
              <w:left w:w="15" w:type="dxa"/>
              <w:bottom w:w="0" w:type="dxa"/>
              <w:right w:w="15" w:type="dxa"/>
            </w:tcMar>
            <w:vAlign w:val="center"/>
            <w:hideMark/>
          </w:tcPr>
          <w:p w14:paraId="2E537213" w14:textId="77777777" w:rsidR="007F152D" w:rsidRPr="005A072F" w:rsidRDefault="007F152D" w:rsidP="005A072F">
            <w:pPr>
              <w:rPr>
                <w:rFonts w:ascii="Arial" w:hAnsi="Arial" w:cs="Arial"/>
                <w:lang w:eastAsia="pt-BR"/>
              </w:rPr>
            </w:pPr>
            <w:r w:rsidRPr="005A072F">
              <w:rPr>
                <w:rFonts w:ascii="Arial" w:hAnsi="Arial" w:cs="Arial"/>
                <w:lang w:eastAsia="pt-BR"/>
              </w:rPr>
              <w:t>Patrimônio - </w:t>
            </w:r>
            <w:r w:rsidRPr="005A072F">
              <w:rPr>
                <w:rFonts w:ascii="Arial" w:hAnsi="Arial" w:cs="Arial"/>
                <w:b/>
                <w:bCs/>
                <w:lang w:eastAsia="pt-BR"/>
              </w:rPr>
              <w:t>P</w:t>
            </w:r>
          </w:p>
        </w:tc>
        <w:tc>
          <w:tcPr>
            <w:tcW w:w="1380" w:type="dxa"/>
            <w:tcMar>
              <w:top w:w="15" w:type="dxa"/>
              <w:left w:w="15" w:type="dxa"/>
              <w:bottom w:w="15" w:type="dxa"/>
              <w:right w:w="15" w:type="dxa"/>
            </w:tcMar>
            <w:vAlign w:val="center"/>
            <w:hideMark/>
          </w:tcPr>
          <w:p w14:paraId="524C0A02" w14:textId="77777777" w:rsidR="007F152D" w:rsidRPr="005A072F" w:rsidRDefault="007F152D" w:rsidP="005A072F">
            <w:pPr>
              <w:jc w:val="right"/>
              <w:rPr>
                <w:rFonts w:ascii="Arial" w:hAnsi="Arial" w:cs="Arial"/>
                <w:lang w:eastAsia="pt-BR"/>
              </w:rPr>
            </w:pPr>
            <w:r w:rsidRPr="005A072F">
              <w:rPr>
                <w:rFonts w:ascii="Arial" w:hAnsi="Arial" w:cs="Arial"/>
                <w:lang w:eastAsia="pt-BR"/>
              </w:rPr>
              <w:t>87.314.914</w:t>
            </w:r>
          </w:p>
        </w:tc>
        <w:tc>
          <w:tcPr>
            <w:tcW w:w="1398" w:type="dxa"/>
            <w:tcMar>
              <w:top w:w="15" w:type="dxa"/>
              <w:left w:w="15" w:type="dxa"/>
              <w:bottom w:w="0" w:type="dxa"/>
              <w:right w:w="15" w:type="dxa"/>
            </w:tcMar>
            <w:vAlign w:val="center"/>
            <w:hideMark/>
          </w:tcPr>
          <w:p w14:paraId="4A28D707" w14:textId="77777777" w:rsidR="007F152D" w:rsidRPr="005A072F" w:rsidRDefault="007F152D" w:rsidP="005A072F">
            <w:pPr>
              <w:jc w:val="right"/>
              <w:rPr>
                <w:rFonts w:ascii="Arial" w:hAnsi="Arial" w:cs="Arial"/>
                <w:lang w:eastAsia="pt-BR"/>
              </w:rPr>
            </w:pPr>
            <w:r w:rsidRPr="005A072F">
              <w:rPr>
                <w:rFonts w:ascii="Arial" w:hAnsi="Arial" w:cs="Arial"/>
                <w:lang w:eastAsia="pt-BR"/>
              </w:rPr>
              <w:t>83.041.096</w:t>
            </w:r>
          </w:p>
        </w:tc>
      </w:tr>
      <w:tr w:rsidR="007F152D" w:rsidRPr="005A072F" w14:paraId="310E9030" w14:textId="77777777" w:rsidTr="005A072F">
        <w:trPr>
          <w:trHeight w:val="530"/>
        </w:trPr>
        <w:tc>
          <w:tcPr>
            <w:tcW w:w="3900" w:type="dxa"/>
            <w:tcMar>
              <w:top w:w="15" w:type="dxa"/>
              <w:left w:w="15" w:type="dxa"/>
              <w:bottom w:w="15" w:type="dxa"/>
              <w:right w:w="15" w:type="dxa"/>
            </w:tcMar>
            <w:vAlign w:val="center"/>
            <w:hideMark/>
          </w:tcPr>
          <w:p w14:paraId="4831E89F" w14:textId="77777777" w:rsidR="007F152D" w:rsidRPr="005A072F" w:rsidRDefault="007F152D" w:rsidP="005A072F">
            <w:pPr>
              <w:rPr>
                <w:rFonts w:ascii="Arial" w:hAnsi="Arial" w:cs="Arial"/>
                <w:b/>
                <w:bCs/>
                <w:lang w:eastAsia="pt-BR"/>
              </w:rPr>
            </w:pPr>
            <w:r w:rsidRPr="005A072F">
              <w:rPr>
                <w:rFonts w:ascii="Arial" w:hAnsi="Arial" w:cs="Arial"/>
                <w:b/>
                <w:bCs/>
                <w:lang w:eastAsia="pt-BR"/>
              </w:rPr>
              <w:lastRenderedPageBreak/>
              <w:t>Provisões Matemáticas - Passivos Atuariais (Valor Presente)</w:t>
            </w:r>
          </w:p>
        </w:tc>
        <w:tc>
          <w:tcPr>
            <w:tcW w:w="1380" w:type="dxa"/>
            <w:tcMar>
              <w:top w:w="15" w:type="dxa"/>
              <w:left w:w="15" w:type="dxa"/>
              <w:bottom w:w="0" w:type="dxa"/>
              <w:right w:w="15" w:type="dxa"/>
            </w:tcMar>
            <w:vAlign w:val="center"/>
            <w:hideMark/>
          </w:tcPr>
          <w:p w14:paraId="3DB5E591" w14:textId="77777777" w:rsidR="007F152D" w:rsidRPr="005A072F" w:rsidRDefault="007F152D" w:rsidP="005A072F">
            <w:pPr>
              <w:jc w:val="right"/>
              <w:rPr>
                <w:rFonts w:ascii="Arial" w:hAnsi="Arial" w:cs="Arial"/>
                <w:b/>
                <w:bCs/>
                <w:lang w:eastAsia="pt-BR"/>
              </w:rPr>
            </w:pPr>
            <w:r w:rsidRPr="005A072F">
              <w:rPr>
                <w:rFonts w:ascii="Arial" w:hAnsi="Arial" w:cs="Arial"/>
                <w:b/>
                <w:bCs/>
                <w:lang w:eastAsia="pt-BR"/>
              </w:rPr>
              <w:t>94.438.325</w:t>
            </w:r>
          </w:p>
        </w:tc>
        <w:tc>
          <w:tcPr>
            <w:tcW w:w="1398" w:type="dxa"/>
            <w:tcMar>
              <w:top w:w="15" w:type="dxa"/>
              <w:left w:w="15" w:type="dxa"/>
              <w:bottom w:w="0" w:type="dxa"/>
              <w:right w:w="15" w:type="dxa"/>
            </w:tcMar>
            <w:vAlign w:val="center"/>
            <w:hideMark/>
          </w:tcPr>
          <w:p w14:paraId="0634C24C" w14:textId="77777777" w:rsidR="007F152D" w:rsidRPr="005A072F" w:rsidRDefault="007F152D" w:rsidP="005A072F">
            <w:pPr>
              <w:jc w:val="right"/>
              <w:rPr>
                <w:rFonts w:ascii="Arial" w:hAnsi="Arial" w:cs="Arial"/>
                <w:b/>
                <w:bCs/>
                <w:lang w:eastAsia="pt-BR"/>
              </w:rPr>
            </w:pPr>
            <w:r w:rsidRPr="005A072F">
              <w:rPr>
                <w:rFonts w:ascii="Arial" w:hAnsi="Arial" w:cs="Arial"/>
                <w:b/>
                <w:bCs/>
                <w:lang w:eastAsia="pt-BR"/>
              </w:rPr>
              <w:t>87.111.552</w:t>
            </w:r>
          </w:p>
        </w:tc>
      </w:tr>
      <w:tr w:rsidR="007F152D" w:rsidRPr="005A072F" w14:paraId="77CE833A" w14:textId="77777777" w:rsidTr="005A072F">
        <w:trPr>
          <w:trHeight w:val="300"/>
        </w:trPr>
        <w:tc>
          <w:tcPr>
            <w:tcW w:w="3900" w:type="dxa"/>
            <w:tcMar>
              <w:top w:w="15" w:type="dxa"/>
              <w:left w:w="15" w:type="dxa"/>
              <w:bottom w:w="15" w:type="dxa"/>
              <w:right w:w="15" w:type="dxa"/>
            </w:tcMar>
            <w:vAlign w:val="center"/>
            <w:hideMark/>
          </w:tcPr>
          <w:p w14:paraId="16BE4C38" w14:textId="77777777" w:rsidR="007F152D" w:rsidRPr="005A072F" w:rsidRDefault="007F152D" w:rsidP="005A072F">
            <w:pPr>
              <w:rPr>
                <w:rFonts w:ascii="Arial" w:hAnsi="Arial" w:cs="Arial"/>
                <w:b/>
                <w:bCs/>
                <w:lang w:eastAsia="pt-BR"/>
              </w:rPr>
            </w:pPr>
            <w:r w:rsidRPr="005A072F">
              <w:rPr>
                <w:rFonts w:ascii="Arial" w:hAnsi="Arial" w:cs="Arial"/>
                <w:b/>
                <w:bCs/>
                <w:lang w:eastAsia="pt-BR"/>
              </w:rPr>
              <w:t>Benefícios Concedidos - A</w:t>
            </w:r>
          </w:p>
        </w:tc>
        <w:tc>
          <w:tcPr>
            <w:tcW w:w="1380" w:type="dxa"/>
            <w:tcMar>
              <w:top w:w="15" w:type="dxa"/>
              <w:left w:w="15" w:type="dxa"/>
              <w:bottom w:w="0" w:type="dxa"/>
              <w:right w:w="15" w:type="dxa"/>
            </w:tcMar>
            <w:vAlign w:val="center"/>
            <w:hideMark/>
          </w:tcPr>
          <w:p w14:paraId="1D7EBE76" w14:textId="77777777" w:rsidR="007F152D" w:rsidRPr="005A072F" w:rsidRDefault="007F152D" w:rsidP="005A072F">
            <w:pPr>
              <w:jc w:val="right"/>
              <w:rPr>
                <w:rFonts w:ascii="Arial" w:hAnsi="Arial" w:cs="Arial"/>
                <w:lang w:eastAsia="pt-BR"/>
              </w:rPr>
            </w:pPr>
            <w:r w:rsidRPr="005A072F">
              <w:rPr>
                <w:rFonts w:ascii="Arial" w:hAnsi="Arial" w:cs="Arial"/>
                <w:lang w:eastAsia="pt-BR"/>
              </w:rPr>
              <w:t>38.607.118</w:t>
            </w:r>
          </w:p>
        </w:tc>
        <w:tc>
          <w:tcPr>
            <w:tcW w:w="1398" w:type="dxa"/>
            <w:tcMar>
              <w:top w:w="15" w:type="dxa"/>
              <w:left w:w="15" w:type="dxa"/>
              <w:bottom w:w="0" w:type="dxa"/>
              <w:right w:w="15" w:type="dxa"/>
            </w:tcMar>
            <w:vAlign w:val="center"/>
            <w:hideMark/>
          </w:tcPr>
          <w:p w14:paraId="225D7E99" w14:textId="77777777" w:rsidR="007F152D" w:rsidRPr="005A072F" w:rsidRDefault="007F152D" w:rsidP="005A072F">
            <w:pPr>
              <w:jc w:val="right"/>
              <w:rPr>
                <w:rFonts w:ascii="Arial" w:hAnsi="Arial" w:cs="Arial"/>
                <w:lang w:eastAsia="pt-BR"/>
              </w:rPr>
            </w:pPr>
            <w:r w:rsidRPr="005A072F">
              <w:rPr>
                <w:rFonts w:ascii="Arial" w:hAnsi="Arial" w:cs="Arial"/>
                <w:lang w:eastAsia="pt-BR"/>
              </w:rPr>
              <w:t>36.236.401</w:t>
            </w:r>
          </w:p>
        </w:tc>
      </w:tr>
      <w:tr w:rsidR="007F152D" w:rsidRPr="005A072F" w14:paraId="6576A19E" w14:textId="77777777" w:rsidTr="005A072F">
        <w:trPr>
          <w:trHeight w:val="370"/>
        </w:trPr>
        <w:tc>
          <w:tcPr>
            <w:tcW w:w="3900" w:type="dxa"/>
            <w:tcMar>
              <w:top w:w="15" w:type="dxa"/>
              <w:left w:w="450" w:type="dxa"/>
              <w:bottom w:w="15" w:type="dxa"/>
              <w:right w:w="15" w:type="dxa"/>
            </w:tcMar>
            <w:vAlign w:val="center"/>
            <w:hideMark/>
          </w:tcPr>
          <w:p w14:paraId="488D4B7F" w14:textId="77777777" w:rsidR="007F152D" w:rsidRPr="005A072F" w:rsidRDefault="007F152D" w:rsidP="005A072F">
            <w:pPr>
              <w:rPr>
                <w:rFonts w:ascii="Arial" w:hAnsi="Arial" w:cs="Arial"/>
                <w:b/>
                <w:bCs/>
                <w:lang w:eastAsia="pt-BR"/>
              </w:rPr>
            </w:pPr>
            <w:r w:rsidRPr="005A072F">
              <w:rPr>
                <w:rFonts w:ascii="Arial" w:hAnsi="Arial" w:cs="Arial"/>
                <w:b/>
                <w:bCs/>
                <w:lang w:eastAsia="pt-BR"/>
              </w:rPr>
              <w:t>Benefícios Concedidos - Parcela Contribuição Definida (CD) </w:t>
            </w:r>
          </w:p>
        </w:tc>
        <w:tc>
          <w:tcPr>
            <w:tcW w:w="1380" w:type="dxa"/>
            <w:tcMar>
              <w:top w:w="15" w:type="dxa"/>
              <w:left w:w="15" w:type="dxa"/>
              <w:bottom w:w="0" w:type="dxa"/>
              <w:right w:w="15" w:type="dxa"/>
            </w:tcMar>
            <w:vAlign w:val="center"/>
            <w:hideMark/>
          </w:tcPr>
          <w:p w14:paraId="6F9611B0" w14:textId="77777777" w:rsidR="007F152D" w:rsidRPr="005A072F" w:rsidRDefault="007F152D" w:rsidP="005A072F">
            <w:pPr>
              <w:jc w:val="right"/>
              <w:rPr>
                <w:rFonts w:ascii="Arial" w:hAnsi="Arial" w:cs="Arial"/>
                <w:lang w:eastAsia="pt-BR"/>
              </w:rPr>
            </w:pPr>
            <w:r w:rsidRPr="005A072F">
              <w:rPr>
                <w:rFonts w:ascii="Arial" w:hAnsi="Arial" w:cs="Arial"/>
                <w:lang w:eastAsia="pt-BR"/>
              </w:rPr>
              <w:t>2.046.629</w:t>
            </w:r>
          </w:p>
        </w:tc>
        <w:tc>
          <w:tcPr>
            <w:tcW w:w="1398" w:type="dxa"/>
            <w:tcMar>
              <w:top w:w="15" w:type="dxa"/>
              <w:left w:w="15" w:type="dxa"/>
              <w:bottom w:w="0" w:type="dxa"/>
              <w:right w:w="15" w:type="dxa"/>
            </w:tcMar>
            <w:vAlign w:val="center"/>
            <w:hideMark/>
          </w:tcPr>
          <w:p w14:paraId="6B3182DF" w14:textId="77777777" w:rsidR="007F152D" w:rsidRPr="005A072F" w:rsidRDefault="007F152D" w:rsidP="005A072F">
            <w:pPr>
              <w:jc w:val="right"/>
              <w:rPr>
                <w:rFonts w:ascii="Arial" w:hAnsi="Arial" w:cs="Arial"/>
                <w:lang w:eastAsia="pt-BR"/>
              </w:rPr>
            </w:pPr>
            <w:r w:rsidRPr="005A072F">
              <w:rPr>
                <w:rFonts w:ascii="Arial" w:hAnsi="Arial" w:cs="Arial"/>
                <w:lang w:eastAsia="pt-BR"/>
              </w:rPr>
              <w:t>-</w:t>
            </w:r>
          </w:p>
        </w:tc>
      </w:tr>
      <w:tr w:rsidR="007F152D" w:rsidRPr="005A072F" w14:paraId="622E4017" w14:textId="77777777" w:rsidTr="005A072F">
        <w:trPr>
          <w:trHeight w:val="370"/>
        </w:trPr>
        <w:tc>
          <w:tcPr>
            <w:tcW w:w="3900" w:type="dxa"/>
            <w:tcMar>
              <w:top w:w="15" w:type="dxa"/>
              <w:left w:w="450" w:type="dxa"/>
              <w:bottom w:w="15" w:type="dxa"/>
              <w:right w:w="15" w:type="dxa"/>
            </w:tcMar>
            <w:vAlign w:val="center"/>
            <w:hideMark/>
          </w:tcPr>
          <w:p w14:paraId="132306F0" w14:textId="77777777" w:rsidR="007F152D" w:rsidRPr="005A072F" w:rsidRDefault="007F152D" w:rsidP="005A072F">
            <w:pPr>
              <w:rPr>
                <w:rFonts w:ascii="Arial" w:hAnsi="Arial" w:cs="Arial"/>
                <w:b/>
                <w:bCs/>
                <w:lang w:eastAsia="pt-BR"/>
              </w:rPr>
            </w:pPr>
            <w:r w:rsidRPr="005A072F">
              <w:rPr>
                <w:rFonts w:ascii="Arial" w:hAnsi="Arial" w:cs="Arial"/>
                <w:b/>
                <w:bCs/>
                <w:lang w:eastAsia="pt-BR"/>
              </w:rPr>
              <w:t>Benefícios Concedidos - Parcela Benefício Definido (BD) </w:t>
            </w:r>
          </w:p>
        </w:tc>
        <w:tc>
          <w:tcPr>
            <w:tcW w:w="1380" w:type="dxa"/>
            <w:tcMar>
              <w:top w:w="15" w:type="dxa"/>
              <w:left w:w="15" w:type="dxa"/>
              <w:bottom w:w="0" w:type="dxa"/>
              <w:right w:w="15" w:type="dxa"/>
            </w:tcMar>
            <w:vAlign w:val="center"/>
            <w:hideMark/>
          </w:tcPr>
          <w:p w14:paraId="41CDE52D" w14:textId="77777777" w:rsidR="007F152D" w:rsidRPr="005A072F" w:rsidRDefault="007F152D" w:rsidP="005A072F">
            <w:pPr>
              <w:jc w:val="right"/>
              <w:rPr>
                <w:rFonts w:ascii="Arial" w:hAnsi="Arial" w:cs="Arial"/>
                <w:lang w:eastAsia="pt-BR"/>
              </w:rPr>
            </w:pPr>
            <w:r w:rsidRPr="005A072F">
              <w:rPr>
                <w:rFonts w:ascii="Arial" w:hAnsi="Arial" w:cs="Arial"/>
                <w:lang w:eastAsia="pt-BR"/>
              </w:rPr>
              <w:t>36.560.489</w:t>
            </w:r>
          </w:p>
        </w:tc>
        <w:tc>
          <w:tcPr>
            <w:tcW w:w="1398" w:type="dxa"/>
            <w:tcMar>
              <w:top w:w="15" w:type="dxa"/>
              <w:left w:w="15" w:type="dxa"/>
              <w:bottom w:w="0" w:type="dxa"/>
              <w:right w:w="15" w:type="dxa"/>
            </w:tcMar>
            <w:vAlign w:val="center"/>
            <w:hideMark/>
          </w:tcPr>
          <w:p w14:paraId="12DDCDD6" w14:textId="77777777" w:rsidR="007F152D" w:rsidRPr="005A072F" w:rsidRDefault="007F152D" w:rsidP="005A072F">
            <w:pPr>
              <w:jc w:val="right"/>
              <w:rPr>
                <w:rFonts w:ascii="Arial" w:hAnsi="Arial" w:cs="Arial"/>
                <w:lang w:eastAsia="pt-BR"/>
              </w:rPr>
            </w:pPr>
            <w:r w:rsidRPr="005A072F">
              <w:rPr>
                <w:rFonts w:ascii="Arial" w:hAnsi="Arial" w:cs="Arial"/>
                <w:lang w:eastAsia="pt-BR"/>
              </w:rPr>
              <w:t>36.236.401</w:t>
            </w:r>
          </w:p>
        </w:tc>
      </w:tr>
      <w:tr w:rsidR="007F152D" w:rsidRPr="005A072F" w14:paraId="2BD2AAA5" w14:textId="77777777" w:rsidTr="005A072F">
        <w:trPr>
          <w:trHeight w:val="300"/>
        </w:trPr>
        <w:tc>
          <w:tcPr>
            <w:tcW w:w="3900" w:type="dxa"/>
            <w:tcMar>
              <w:top w:w="15" w:type="dxa"/>
              <w:left w:w="15" w:type="dxa"/>
              <w:bottom w:w="15" w:type="dxa"/>
              <w:right w:w="15" w:type="dxa"/>
            </w:tcMar>
            <w:vAlign w:val="center"/>
            <w:hideMark/>
          </w:tcPr>
          <w:p w14:paraId="235D98C9" w14:textId="77777777" w:rsidR="007F152D" w:rsidRPr="005A072F" w:rsidRDefault="007F152D" w:rsidP="005A072F">
            <w:pPr>
              <w:rPr>
                <w:rFonts w:ascii="Arial" w:hAnsi="Arial" w:cs="Arial"/>
                <w:lang w:eastAsia="pt-BR"/>
              </w:rPr>
            </w:pPr>
            <w:r w:rsidRPr="005A072F">
              <w:rPr>
                <w:rFonts w:ascii="Arial" w:hAnsi="Arial" w:cs="Arial"/>
                <w:lang w:eastAsia="pt-BR"/>
              </w:rPr>
              <w:t>Benefícios a Conceder – </w:t>
            </w:r>
            <w:r w:rsidRPr="005A072F">
              <w:rPr>
                <w:rFonts w:ascii="Arial" w:hAnsi="Arial" w:cs="Arial"/>
                <w:b/>
                <w:bCs/>
                <w:lang w:eastAsia="pt-BR"/>
              </w:rPr>
              <w:t>B</w:t>
            </w:r>
          </w:p>
        </w:tc>
        <w:tc>
          <w:tcPr>
            <w:tcW w:w="1380" w:type="dxa"/>
            <w:tcMar>
              <w:top w:w="15" w:type="dxa"/>
              <w:left w:w="15" w:type="dxa"/>
              <w:bottom w:w="0" w:type="dxa"/>
              <w:right w:w="15" w:type="dxa"/>
            </w:tcMar>
            <w:vAlign w:val="center"/>
            <w:hideMark/>
          </w:tcPr>
          <w:p w14:paraId="58BB161C" w14:textId="77777777" w:rsidR="007F152D" w:rsidRPr="005A072F" w:rsidRDefault="007F152D" w:rsidP="005A072F">
            <w:pPr>
              <w:jc w:val="right"/>
              <w:rPr>
                <w:rFonts w:ascii="Arial" w:hAnsi="Arial" w:cs="Arial"/>
                <w:lang w:eastAsia="pt-BR"/>
              </w:rPr>
            </w:pPr>
            <w:r w:rsidRPr="005A072F">
              <w:rPr>
                <w:rFonts w:ascii="Arial" w:hAnsi="Arial" w:cs="Arial"/>
                <w:lang w:eastAsia="pt-BR"/>
              </w:rPr>
              <w:t>57.290.180</w:t>
            </w:r>
          </w:p>
        </w:tc>
        <w:tc>
          <w:tcPr>
            <w:tcW w:w="1398" w:type="dxa"/>
            <w:tcMar>
              <w:top w:w="15" w:type="dxa"/>
              <w:left w:w="15" w:type="dxa"/>
              <w:bottom w:w="0" w:type="dxa"/>
              <w:right w:w="15" w:type="dxa"/>
            </w:tcMar>
            <w:vAlign w:val="center"/>
            <w:hideMark/>
          </w:tcPr>
          <w:p w14:paraId="1C4C07C4" w14:textId="77777777" w:rsidR="007F152D" w:rsidRPr="005A072F" w:rsidRDefault="007F152D" w:rsidP="005A072F">
            <w:pPr>
              <w:jc w:val="right"/>
              <w:rPr>
                <w:rFonts w:ascii="Arial" w:hAnsi="Arial" w:cs="Arial"/>
                <w:lang w:eastAsia="pt-BR"/>
              </w:rPr>
            </w:pPr>
            <w:r w:rsidRPr="005A072F">
              <w:rPr>
                <w:rFonts w:ascii="Arial" w:hAnsi="Arial" w:cs="Arial"/>
                <w:lang w:eastAsia="pt-BR"/>
              </w:rPr>
              <w:t>52.690.164</w:t>
            </w:r>
          </w:p>
        </w:tc>
      </w:tr>
      <w:tr w:rsidR="007F152D" w:rsidRPr="005A072F" w14:paraId="7C299696" w14:textId="77777777" w:rsidTr="005A072F">
        <w:trPr>
          <w:trHeight w:val="370"/>
        </w:trPr>
        <w:tc>
          <w:tcPr>
            <w:tcW w:w="3900" w:type="dxa"/>
            <w:tcMar>
              <w:top w:w="15" w:type="dxa"/>
              <w:left w:w="450" w:type="dxa"/>
              <w:bottom w:w="15" w:type="dxa"/>
              <w:right w:w="15" w:type="dxa"/>
            </w:tcMar>
            <w:vAlign w:val="center"/>
            <w:hideMark/>
          </w:tcPr>
          <w:p w14:paraId="4BE93782" w14:textId="77777777" w:rsidR="007F152D" w:rsidRPr="005A072F" w:rsidRDefault="007F152D" w:rsidP="005A072F">
            <w:pPr>
              <w:rPr>
                <w:rFonts w:ascii="Arial" w:hAnsi="Arial" w:cs="Arial"/>
                <w:b/>
                <w:bCs/>
                <w:lang w:eastAsia="pt-BR"/>
              </w:rPr>
            </w:pPr>
            <w:r w:rsidRPr="005A072F">
              <w:rPr>
                <w:rFonts w:ascii="Arial" w:hAnsi="Arial" w:cs="Arial"/>
                <w:b/>
                <w:bCs/>
                <w:lang w:eastAsia="pt-BR"/>
              </w:rPr>
              <w:t>Benefícios Concedidos - Parcela Contribuição Definida (CD) </w:t>
            </w:r>
          </w:p>
        </w:tc>
        <w:tc>
          <w:tcPr>
            <w:tcW w:w="1380" w:type="dxa"/>
            <w:tcMar>
              <w:top w:w="15" w:type="dxa"/>
              <w:left w:w="15" w:type="dxa"/>
              <w:bottom w:w="0" w:type="dxa"/>
              <w:right w:w="15" w:type="dxa"/>
            </w:tcMar>
            <w:vAlign w:val="center"/>
            <w:hideMark/>
          </w:tcPr>
          <w:p w14:paraId="4D035F93" w14:textId="77777777" w:rsidR="007F152D" w:rsidRPr="005A072F" w:rsidRDefault="007F152D" w:rsidP="005A072F">
            <w:pPr>
              <w:jc w:val="right"/>
              <w:rPr>
                <w:rFonts w:ascii="Arial" w:hAnsi="Arial" w:cs="Arial"/>
                <w:lang w:eastAsia="pt-BR"/>
              </w:rPr>
            </w:pPr>
            <w:r w:rsidRPr="005A072F">
              <w:rPr>
                <w:rFonts w:ascii="Arial" w:hAnsi="Arial" w:cs="Arial"/>
                <w:lang w:eastAsia="pt-BR"/>
              </w:rPr>
              <w:t>57.290.180</w:t>
            </w:r>
          </w:p>
        </w:tc>
        <w:tc>
          <w:tcPr>
            <w:tcW w:w="1398" w:type="dxa"/>
            <w:tcMar>
              <w:top w:w="15" w:type="dxa"/>
              <w:left w:w="15" w:type="dxa"/>
              <w:bottom w:w="0" w:type="dxa"/>
              <w:right w:w="15" w:type="dxa"/>
            </w:tcMar>
            <w:vAlign w:val="center"/>
            <w:hideMark/>
          </w:tcPr>
          <w:p w14:paraId="15767315" w14:textId="77777777" w:rsidR="007F152D" w:rsidRPr="005A072F" w:rsidRDefault="007F152D" w:rsidP="005A072F">
            <w:pPr>
              <w:jc w:val="right"/>
              <w:rPr>
                <w:rFonts w:ascii="Arial" w:hAnsi="Arial" w:cs="Arial"/>
                <w:lang w:eastAsia="pt-BR"/>
              </w:rPr>
            </w:pPr>
            <w:r w:rsidRPr="005A072F">
              <w:rPr>
                <w:rFonts w:ascii="Arial" w:hAnsi="Arial" w:cs="Arial"/>
                <w:lang w:eastAsia="pt-BR"/>
              </w:rPr>
              <w:t>52.690.164</w:t>
            </w:r>
          </w:p>
        </w:tc>
      </w:tr>
      <w:tr w:rsidR="007F152D" w:rsidRPr="005A072F" w14:paraId="7B1673C4" w14:textId="77777777" w:rsidTr="005A072F">
        <w:trPr>
          <w:trHeight w:val="370"/>
        </w:trPr>
        <w:tc>
          <w:tcPr>
            <w:tcW w:w="3900" w:type="dxa"/>
            <w:tcMar>
              <w:top w:w="15" w:type="dxa"/>
              <w:left w:w="450" w:type="dxa"/>
              <w:bottom w:w="15" w:type="dxa"/>
              <w:right w:w="15" w:type="dxa"/>
            </w:tcMar>
            <w:vAlign w:val="center"/>
            <w:hideMark/>
          </w:tcPr>
          <w:p w14:paraId="6282EDE7" w14:textId="77777777" w:rsidR="007F152D" w:rsidRPr="005A072F" w:rsidRDefault="007F152D" w:rsidP="005A072F">
            <w:pPr>
              <w:rPr>
                <w:rFonts w:ascii="Arial" w:hAnsi="Arial" w:cs="Arial"/>
                <w:b/>
                <w:bCs/>
                <w:lang w:eastAsia="pt-BR"/>
              </w:rPr>
            </w:pPr>
            <w:r w:rsidRPr="005A072F">
              <w:rPr>
                <w:rFonts w:ascii="Arial" w:hAnsi="Arial" w:cs="Arial"/>
                <w:b/>
                <w:bCs/>
                <w:lang w:eastAsia="pt-BR"/>
              </w:rPr>
              <w:t>Benefícios Concedidos - Parcela Benefício Definido (BD) </w:t>
            </w:r>
          </w:p>
        </w:tc>
        <w:tc>
          <w:tcPr>
            <w:tcW w:w="1380" w:type="dxa"/>
            <w:tcMar>
              <w:top w:w="15" w:type="dxa"/>
              <w:left w:w="15" w:type="dxa"/>
              <w:bottom w:w="0" w:type="dxa"/>
              <w:right w:w="15" w:type="dxa"/>
            </w:tcMar>
            <w:vAlign w:val="center"/>
            <w:hideMark/>
          </w:tcPr>
          <w:p w14:paraId="53EDA908" w14:textId="77777777" w:rsidR="007F152D" w:rsidRPr="005A072F" w:rsidRDefault="007F152D" w:rsidP="005A072F">
            <w:pPr>
              <w:jc w:val="right"/>
              <w:rPr>
                <w:rFonts w:ascii="Arial" w:hAnsi="Arial" w:cs="Arial"/>
                <w:lang w:eastAsia="pt-BR"/>
              </w:rPr>
            </w:pPr>
            <w:r w:rsidRPr="005A072F">
              <w:rPr>
                <w:rFonts w:ascii="Arial" w:hAnsi="Arial" w:cs="Arial"/>
                <w:lang w:eastAsia="pt-BR"/>
              </w:rPr>
              <w:t>-</w:t>
            </w:r>
          </w:p>
        </w:tc>
        <w:tc>
          <w:tcPr>
            <w:tcW w:w="1398" w:type="dxa"/>
            <w:tcMar>
              <w:top w:w="15" w:type="dxa"/>
              <w:left w:w="15" w:type="dxa"/>
              <w:bottom w:w="0" w:type="dxa"/>
              <w:right w:w="15" w:type="dxa"/>
            </w:tcMar>
            <w:vAlign w:val="center"/>
            <w:hideMark/>
          </w:tcPr>
          <w:p w14:paraId="5F7A8A3F" w14:textId="77777777" w:rsidR="007F152D" w:rsidRPr="005A072F" w:rsidRDefault="007F152D" w:rsidP="005A072F">
            <w:pPr>
              <w:jc w:val="right"/>
              <w:rPr>
                <w:rFonts w:ascii="Arial" w:hAnsi="Arial" w:cs="Arial"/>
                <w:lang w:eastAsia="pt-BR"/>
              </w:rPr>
            </w:pPr>
            <w:r w:rsidRPr="005A072F">
              <w:rPr>
                <w:rFonts w:ascii="Arial" w:hAnsi="Arial" w:cs="Arial"/>
                <w:lang w:eastAsia="pt-BR"/>
              </w:rPr>
              <w:t>-</w:t>
            </w:r>
          </w:p>
        </w:tc>
      </w:tr>
      <w:tr w:rsidR="007F152D" w:rsidRPr="005A072F" w14:paraId="76B0FD3B" w14:textId="77777777" w:rsidTr="005A072F">
        <w:trPr>
          <w:trHeight w:val="300"/>
        </w:trPr>
        <w:tc>
          <w:tcPr>
            <w:tcW w:w="3900" w:type="dxa"/>
            <w:tcMar>
              <w:top w:w="15" w:type="dxa"/>
              <w:left w:w="15" w:type="dxa"/>
              <w:bottom w:w="15" w:type="dxa"/>
              <w:right w:w="15" w:type="dxa"/>
            </w:tcMar>
            <w:vAlign w:val="center"/>
            <w:hideMark/>
          </w:tcPr>
          <w:p w14:paraId="27642116" w14:textId="77777777" w:rsidR="007F152D" w:rsidRPr="005A072F" w:rsidRDefault="007F152D" w:rsidP="005A072F">
            <w:pPr>
              <w:rPr>
                <w:rFonts w:ascii="Arial" w:hAnsi="Arial" w:cs="Arial"/>
                <w:lang w:eastAsia="pt-BR"/>
              </w:rPr>
            </w:pPr>
            <w:r w:rsidRPr="005A072F">
              <w:rPr>
                <w:rFonts w:ascii="Arial" w:hAnsi="Arial" w:cs="Arial"/>
                <w:lang w:eastAsia="pt-BR"/>
              </w:rPr>
              <w:t>     Déficit Contratado - </w:t>
            </w:r>
            <w:r w:rsidRPr="005A072F">
              <w:rPr>
                <w:rFonts w:ascii="Arial" w:hAnsi="Arial" w:cs="Arial"/>
                <w:b/>
                <w:bCs/>
                <w:lang w:eastAsia="pt-BR"/>
              </w:rPr>
              <w:t>C </w:t>
            </w:r>
            <w:r w:rsidRPr="005A072F">
              <w:rPr>
                <w:rFonts w:ascii="Arial" w:hAnsi="Arial" w:cs="Arial"/>
                <w:lang w:eastAsia="pt-BR"/>
              </w:rPr>
              <w:t>= C1 + C2 + C3</w:t>
            </w:r>
          </w:p>
        </w:tc>
        <w:tc>
          <w:tcPr>
            <w:tcW w:w="1380" w:type="dxa"/>
            <w:tcMar>
              <w:top w:w="15" w:type="dxa"/>
              <w:left w:w="15" w:type="dxa"/>
              <w:bottom w:w="0" w:type="dxa"/>
              <w:right w:w="15" w:type="dxa"/>
            </w:tcMar>
            <w:vAlign w:val="center"/>
            <w:hideMark/>
          </w:tcPr>
          <w:p w14:paraId="47561EA3" w14:textId="77777777" w:rsidR="007F152D" w:rsidRPr="005A072F" w:rsidRDefault="007F152D" w:rsidP="005A072F">
            <w:pPr>
              <w:jc w:val="right"/>
              <w:rPr>
                <w:rFonts w:ascii="Arial" w:hAnsi="Arial" w:cs="Arial"/>
                <w:lang w:eastAsia="pt-BR"/>
              </w:rPr>
            </w:pPr>
            <w:r>
              <w:rPr>
                <w:rFonts w:ascii="Arial" w:hAnsi="Arial" w:cs="Arial"/>
                <w:lang w:eastAsia="pt-BR"/>
              </w:rPr>
              <w:t>(</w:t>
            </w:r>
            <w:r w:rsidRPr="005A072F">
              <w:rPr>
                <w:rFonts w:ascii="Arial" w:hAnsi="Arial" w:cs="Arial"/>
                <w:lang w:eastAsia="pt-BR"/>
              </w:rPr>
              <w:t>1.458.973</w:t>
            </w:r>
            <w:r>
              <w:rPr>
                <w:rFonts w:ascii="Arial" w:hAnsi="Arial" w:cs="Arial"/>
                <w:lang w:eastAsia="pt-BR"/>
              </w:rPr>
              <w:t>)</w:t>
            </w:r>
          </w:p>
        </w:tc>
        <w:tc>
          <w:tcPr>
            <w:tcW w:w="1398" w:type="dxa"/>
            <w:tcMar>
              <w:top w:w="15" w:type="dxa"/>
              <w:left w:w="15" w:type="dxa"/>
              <w:bottom w:w="0" w:type="dxa"/>
              <w:right w:w="15" w:type="dxa"/>
            </w:tcMar>
            <w:vAlign w:val="center"/>
            <w:hideMark/>
          </w:tcPr>
          <w:p w14:paraId="4DE21E4B" w14:textId="77777777" w:rsidR="007F152D" w:rsidRPr="005A072F" w:rsidRDefault="007F152D" w:rsidP="005A072F">
            <w:pPr>
              <w:jc w:val="right"/>
              <w:rPr>
                <w:rFonts w:ascii="Arial" w:hAnsi="Arial" w:cs="Arial"/>
                <w:lang w:eastAsia="pt-BR"/>
              </w:rPr>
            </w:pPr>
            <w:r>
              <w:rPr>
                <w:rFonts w:ascii="Arial" w:hAnsi="Arial" w:cs="Arial"/>
                <w:lang w:eastAsia="pt-BR"/>
              </w:rPr>
              <w:t>(</w:t>
            </w:r>
            <w:r w:rsidRPr="005A072F">
              <w:rPr>
                <w:rFonts w:ascii="Arial" w:hAnsi="Arial" w:cs="Arial"/>
                <w:lang w:eastAsia="pt-BR"/>
              </w:rPr>
              <w:t>1.815.013</w:t>
            </w:r>
            <w:r>
              <w:rPr>
                <w:rFonts w:ascii="Arial" w:hAnsi="Arial" w:cs="Arial"/>
                <w:lang w:eastAsia="pt-BR"/>
              </w:rPr>
              <w:t>)</w:t>
            </w:r>
          </w:p>
        </w:tc>
      </w:tr>
      <w:tr w:rsidR="007F152D" w:rsidRPr="005A072F" w14:paraId="07AB5645" w14:textId="77777777" w:rsidTr="005A072F">
        <w:trPr>
          <w:trHeight w:val="320"/>
        </w:trPr>
        <w:tc>
          <w:tcPr>
            <w:tcW w:w="3900" w:type="dxa"/>
            <w:tcMar>
              <w:top w:w="15" w:type="dxa"/>
              <w:left w:w="15" w:type="dxa"/>
              <w:bottom w:w="15" w:type="dxa"/>
              <w:right w:w="15" w:type="dxa"/>
            </w:tcMar>
            <w:vAlign w:val="center"/>
            <w:hideMark/>
          </w:tcPr>
          <w:p w14:paraId="7EEFC667" w14:textId="77777777" w:rsidR="007F152D" w:rsidRPr="005A072F" w:rsidRDefault="007F152D" w:rsidP="005A072F">
            <w:pPr>
              <w:rPr>
                <w:rFonts w:ascii="Arial" w:hAnsi="Arial" w:cs="Arial"/>
                <w:lang w:eastAsia="pt-BR"/>
              </w:rPr>
            </w:pPr>
            <w:r w:rsidRPr="005A072F">
              <w:rPr>
                <w:rFonts w:ascii="Arial" w:hAnsi="Arial" w:cs="Arial"/>
                <w:lang w:eastAsia="pt-BR"/>
              </w:rPr>
              <w:t>          Patrocinadora - C1</w:t>
            </w:r>
          </w:p>
        </w:tc>
        <w:tc>
          <w:tcPr>
            <w:tcW w:w="1380" w:type="dxa"/>
            <w:tcMar>
              <w:top w:w="15" w:type="dxa"/>
              <w:left w:w="15" w:type="dxa"/>
              <w:bottom w:w="0" w:type="dxa"/>
              <w:right w:w="15" w:type="dxa"/>
            </w:tcMar>
            <w:vAlign w:val="center"/>
            <w:hideMark/>
          </w:tcPr>
          <w:p w14:paraId="4F9B54EE" w14:textId="77777777" w:rsidR="007F152D" w:rsidRPr="005A072F" w:rsidRDefault="007F152D" w:rsidP="005A072F">
            <w:pPr>
              <w:jc w:val="right"/>
              <w:rPr>
                <w:rFonts w:ascii="Arial" w:hAnsi="Arial" w:cs="Arial"/>
                <w:lang w:eastAsia="pt-BR"/>
              </w:rPr>
            </w:pPr>
            <w:r w:rsidRPr="005A072F">
              <w:rPr>
                <w:rFonts w:ascii="Arial" w:hAnsi="Arial" w:cs="Arial"/>
                <w:lang w:eastAsia="pt-BR"/>
              </w:rPr>
              <w:t>-</w:t>
            </w:r>
          </w:p>
        </w:tc>
        <w:tc>
          <w:tcPr>
            <w:tcW w:w="1398" w:type="dxa"/>
            <w:tcMar>
              <w:top w:w="15" w:type="dxa"/>
              <w:left w:w="15" w:type="dxa"/>
              <w:bottom w:w="0" w:type="dxa"/>
              <w:right w:w="15" w:type="dxa"/>
            </w:tcMar>
            <w:vAlign w:val="center"/>
            <w:hideMark/>
          </w:tcPr>
          <w:p w14:paraId="1515FD83" w14:textId="77777777" w:rsidR="007F152D" w:rsidRPr="005A072F" w:rsidRDefault="007F152D" w:rsidP="005A072F">
            <w:pPr>
              <w:jc w:val="right"/>
              <w:rPr>
                <w:rFonts w:ascii="Arial" w:hAnsi="Arial" w:cs="Arial"/>
                <w:lang w:eastAsia="pt-BR"/>
              </w:rPr>
            </w:pPr>
            <w:r w:rsidRPr="005A072F">
              <w:rPr>
                <w:rFonts w:ascii="Arial" w:hAnsi="Arial" w:cs="Arial"/>
                <w:lang w:eastAsia="pt-BR"/>
              </w:rPr>
              <w:t>-</w:t>
            </w:r>
          </w:p>
        </w:tc>
      </w:tr>
      <w:tr w:rsidR="007F152D" w:rsidRPr="005A072F" w14:paraId="08AA8DC4" w14:textId="77777777" w:rsidTr="005A072F">
        <w:trPr>
          <w:trHeight w:val="300"/>
        </w:trPr>
        <w:tc>
          <w:tcPr>
            <w:tcW w:w="3900" w:type="dxa"/>
            <w:tcMar>
              <w:top w:w="15" w:type="dxa"/>
              <w:left w:w="15" w:type="dxa"/>
              <w:bottom w:w="15" w:type="dxa"/>
              <w:right w:w="15" w:type="dxa"/>
            </w:tcMar>
            <w:vAlign w:val="center"/>
            <w:hideMark/>
          </w:tcPr>
          <w:p w14:paraId="53195A13" w14:textId="77777777" w:rsidR="007F152D" w:rsidRPr="005A072F" w:rsidRDefault="007F152D" w:rsidP="005A072F">
            <w:pPr>
              <w:rPr>
                <w:rFonts w:ascii="Arial" w:hAnsi="Arial" w:cs="Arial"/>
                <w:lang w:eastAsia="pt-BR"/>
              </w:rPr>
            </w:pPr>
            <w:r w:rsidRPr="005A072F">
              <w:rPr>
                <w:rFonts w:ascii="Arial" w:hAnsi="Arial" w:cs="Arial"/>
                <w:lang w:eastAsia="pt-BR"/>
              </w:rPr>
              <w:t>          Participante - C2</w:t>
            </w:r>
          </w:p>
        </w:tc>
        <w:tc>
          <w:tcPr>
            <w:tcW w:w="1380" w:type="dxa"/>
            <w:tcMar>
              <w:top w:w="15" w:type="dxa"/>
              <w:left w:w="15" w:type="dxa"/>
              <w:bottom w:w="0" w:type="dxa"/>
              <w:right w:w="15" w:type="dxa"/>
            </w:tcMar>
            <w:vAlign w:val="center"/>
            <w:hideMark/>
          </w:tcPr>
          <w:p w14:paraId="0EA16FE9" w14:textId="77777777" w:rsidR="007F152D" w:rsidRPr="005A072F" w:rsidRDefault="007F152D" w:rsidP="005A072F">
            <w:pPr>
              <w:jc w:val="right"/>
              <w:rPr>
                <w:rFonts w:ascii="Arial" w:hAnsi="Arial" w:cs="Arial"/>
                <w:lang w:eastAsia="pt-BR"/>
              </w:rPr>
            </w:pPr>
            <w:r w:rsidRPr="005A072F">
              <w:rPr>
                <w:rFonts w:ascii="Arial" w:hAnsi="Arial" w:cs="Arial"/>
                <w:lang w:eastAsia="pt-BR"/>
              </w:rPr>
              <w:t>-</w:t>
            </w:r>
          </w:p>
        </w:tc>
        <w:tc>
          <w:tcPr>
            <w:tcW w:w="1398" w:type="dxa"/>
            <w:tcMar>
              <w:top w:w="15" w:type="dxa"/>
              <w:left w:w="15" w:type="dxa"/>
              <w:bottom w:w="0" w:type="dxa"/>
              <w:right w:w="15" w:type="dxa"/>
            </w:tcMar>
            <w:vAlign w:val="center"/>
            <w:hideMark/>
          </w:tcPr>
          <w:p w14:paraId="624EEB6D" w14:textId="77777777" w:rsidR="007F152D" w:rsidRPr="005A072F" w:rsidRDefault="007F152D" w:rsidP="005A072F">
            <w:pPr>
              <w:jc w:val="right"/>
              <w:rPr>
                <w:rFonts w:ascii="Arial" w:hAnsi="Arial" w:cs="Arial"/>
                <w:lang w:eastAsia="pt-BR"/>
              </w:rPr>
            </w:pPr>
            <w:r w:rsidRPr="005A072F">
              <w:rPr>
                <w:rFonts w:ascii="Arial" w:hAnsi="Arial" w:cs="Arial"/>
                <w:lang w:eastAsia="pt-BR"/>
              </w:rPr>
              <w:t>-</w:t>
            </w:r>
          </w:p>
        </w:tc>
      </w:tr>
      <w:tr w:rsidR="007F152D" w:rsidRPr="005A072F" w14:paraId="1D3A15D1" w14:textId="77777777" w:rsidTr="005A072F">
        <w:trPr>
          <w:trHeight w:val="300"/>
        </w:trPr>
        <w:tc>
          <w:tcPr>
            <w:tcW w:w="3900" w:type="dxa"/>
            <w:tcMar>
              <w:top w:w="15" w:type="dxa"/>
              <w:left w:w="15" w:type="dxa"/>
              <w:bottom w:w="15" w:type="dxa"/>
              <w:right w:w="15" w:type="dxa"/>
            </w:tcMar>
            <w:vAlign w:val="center"/>
            <w:hideMark/>
          </w:tcPr>
          <w:p w14:paraId="120D5187" w14:textId="77777777" w:rsidR="007F152D" w:rsidRPr="005A072F" w:rsidRDefault="007F152D" w:rsidP="005A072F">
            <w:pPr>
              <w:rPr>
                <w:rFonts w:ascii="Arial" w:hAnsi="Arial" w:cs="Arial"/>
                <w:lang w:eastAsia="pt-BR"/>
              </w:rPr>
            </w:pPr>
            <w:r w:rsidRPr="005A072F">
              <w:rPr>
                <w:rFonts w:ascii="Arial" w:hAnsi="Arial" w:cs="Arial"/>
                <w:lang w:eastAsia="pt-BR"/>
              </w:rPr>
              <w:t>          Assistidos - C3</w:t>
            </w:r>
          </w:p>
        </w:tc>
        <w:tc>
          <w:tcPr>
            <w:tcW w:w="1380" w:type="dxa"/>
            <w:tcMar>
              <w:top w:w="15" w:type="dxa"/>
              <w:left w:w="15" w:type="dxa"/>
              <w:bottom w:w="0" w:type="dxa"/>
              <w:right w:w="15" w:type="dxa"/>
            </w:tcMar>
            <w:vAlign w:val="center"/>
            <w:hideMark/>
          </w:tcPr>
          <w:p w14:paraId="23FD59CC" w14:textId="77777777" w:rsidR="007F152D" w:rsidRPr="005A072F" w:rsidRDefault="007F152D" w:rsidP="005A072F">
            <w:pPr>
              <w:jc w:val="right"/>
              <w:rPr>
                <w:rFonts w:ascii="Arial" w:hAnsi="Arial" w:cs="Arial"/>
                <w:lang w:eastAsia="pt-BR"/>
              </w:rPr>
            </w:pPr>
            <w:r>
              <w:rPr>
                <w:rFonts w:ascii="Arial" w:hAnsi="Arial" w:cs="Arial"/>
                <w:lang w:eastAsia="pt-BR"/>
              </w:rPr>
              <w:t>(</w:t>
            </w:r>
            <w:r w:rsidRPr="005A072F">
              <w:rPr>
                <w:rFonts w:ascii="Arial" w:hAnsi="Arial" w:cs="Arial"/>
                <w:lang w:eastAsia="pt-BR"/>
              </w:rPr>
              <w:t>1.458.973</w:t>
            </w:r>
            <w:r>
              <w:rPr>
                <w:rFonts w:ascii="Arial" w:hAnsi="Arial" w:cs="Arial"/>
                <w:lang w:eastAsia="pt-BR"/>
              </w:rPr>
              <w:t>)</w:t>
            </w:r>
          </w:p>
        </w:tc>
        <w:tc>
          <w:tcPr>
            <w:tcW w:w="1398" w:type="dxa"/>
            <w:tcMar>
              <w:top w:w="15" w:type="dxa"/>
              <w:left w:w="15" w:type="dxa"/>
              <w:bottom w:w="0" w:type="dxa"/>
              <w:right w:w="15" w:type="dxa"/>
            </w:tcMar>
            <w:vAlign w:val="center"/>
            <w:hideMark/>
          </w:tcPr>
          <w:p w14:paraId="496AB1F6" w14:textId="77777777" w:rsidR="007F152D" w:rsidRPr="005A072F" w:rsidRDefault="007F152D" w:rsidP="005A072F">
            <w:pPr>
              <w:jc w:val="right"/>
              <w:rPr>
                <w:rFonts w:ascii="Arial" w:hAnsi="Arial" w:cs="Arial"/>
                <w:lang w:eastAsia="pt-BR"/>
              </w:rPr>
            </w:pPr>
            <w:r>
              <w:rPr>
                <w:rFonts w:ascii="Arial" w:hAnsi="Arial" w:cs="Arial"/>
                <w:lang w:eastAsia="pt-BR"/>
              </w:rPr>
              <w:t>(</w:t>
            </w:r>
            <w:r w:rsidRPr="005A072F">
              <w:rPr>
                <w:rFonts w:ascii="Arial" w:hAnsi="Arial" w:cs="Arial"/>
                <w:lang w:eastAsia="pt-BR"/>
              </w:rPr>
              <w:t>1.815.013</w:t>
            </w:r>
            <w:r>
              <w:rPr>
                <w:rFonts w:ascii="Arial" w:hAnsi="Arial" w:cs="Arial"/>
                <w:lang w:eastAsia="pt-BR"/>
              </w:rPr>
              <w:t>)</w:t>
            </w:r>
          </w:p>
        </w:tc>
      </w:tr>
      <w:tr w:rsidR="007F152D" w:rsidRPr="005A072F" w14:paraId="0328C4AF" w14:textId="77777777" w:rsidTr="005A072F">
        <w:trPr>
          <w:trHeight w:val="300"/>
        </w:trPr>
        <w:tc>
          <w:tcPr>
            <w:tcW w:w="3900" w:type="dxa"/>
            <w:tcMar>
              <w:top w:w="15" w:type="dxa"/>
              <w:left w:w="15" w:type="dxa"/>
              <w:bottom w:w="15" w:type="dxa"/>
              <w:right w:w="15" w:type="dxa"/>
            </w:tcMar>
            <w:vAlign w:val="center"/>
            <w:hideMark/>
          </w:tcPr>
          <w:p w14:paraId="5863B888" w14:textId="77777777" w:rsidR="007F152D" w:rsidRPr="005A072F" w:rsidRDefault="007F152D" w:rsidP="005A072F">
            <w:pPr>
              <w:rPr>
                <w:rFonts w:ascii="Arial" w:hAnsi="Arial" w:cs="Arial"/>
                <w:lang w:eastAsia="pt-BR"/>
              </w:rPr>
            </w:pPr>
            <w:r w:rsidRPr="005A072F">
              <w:rPr>
                <w:rFonts w:ascii="Arial" w:hAnsi="Arial" w:cs="Arial"/>
                <w:lang w:eastAsia="pt-BR"/>
              </w:rPr>
              <w:t>Total das Provisões - </w:t>
            </w:r>
            <w:r w:rsidRPr="005A072F">
              <w:rPr>
                <w:rFonts w:ascii="Arial" w:hAnsi="Arial" w:cs="Arial"/>
                <w:b/>
                <w:bCs/>
                <w:lang w:eastAsia="pt-BR"/>
              </w:rPr>
              <w:t>D</w:t>
            </w:r>
            <w:r w:rsidRPr="005A072F">
              <w:rPr>
                <w:rFonts w:ascii="Arial" w:hAnsi="Arial" w:cs="Arial"/>
                <w:lang w:eastAsia="pt-BR"/>
              </w:rPr>
              <w:t> = A + B + C</w:t>
            </w:r>
          </w:p>
        </w:tc>
        <w:tc>
          <w:tcPr>
            <w:tcW w:w="1380" w:type="dxa"/>
            <w:tcMar>
              <w:top w:w="15" w:type="dxa"/>
              <w:left w:w="15" w:type="dxa"/>
              <w:bottom w:w="0" w:type="dxa"/>
              <w:right w:w="15" w:type="dxa"/>
            </w:tcMar>
            <w:vAlign w:val="center"/>
            <w:hideMark/>
          </w:tcPr>
          <w:p w14:paraId="04AB2FCC" w14:textId="77777777" w:rsidR="007F152D" w:rsidRPr="005A072F" w:rsidRDefault="007F152D" w:rsidP="005A072F">
            <w:pPr>
              <w:jc w:val="right"/>
              <w:rPr>
                <w:rFonts w:ascii="Arial" w:hAnsi="Arial" w:cs="Arial"/>
                <w:lang w:eastAsia="pt-BR"/>
              </w:rPr>
            </w:pPr>
            <w:r w:rsidRPr="005A072F">
              <w:rPr>
                <w:rFonts w:ascii="Arial" w:hAnsi="Arial" w:cs="Arial"/>
                <w:lang w:eastAsia="pt-BR"/>
              </w:rPr>
              <w:t>94.438.325</w:t>
            </w:r>
          </w:p>
        </w:tc>
        <w:tc>
          <w:tcPr>
            <w:tcW w:w="1398" w:type="dxa"/>
            <w:tcMar>
              <w:top w:w="15" w:type="dxa"/>
              <w:left w:w="15" w:type="dxa"/>
              <w:bottom w:w="0" w:type="dxa"/>
              <w:right w:w="15" w:type="dxa"/>
            </w:tcMar>
            <w:vAlign w:val="center"/>
            <w:hideMark/>
          </w:tcPr>
          <w:p w14:paraId="36555849" w14:textId="77777777" w:rsidR="007F152D" w:rsidRPr="005A072F" w:rsidRDefault="007F152D" w:rsidP="005A072F">
            <w:pPr>
              <w:jc w:val="right"/>
              <w:rPr>
                <w:rFonts w:ascii="Arial" w:hAnsi="Arial" w:cs="Arial"/>
                <w:lang w:eastAsia="pt-BR"/>
              </w:rPr>
            </w:pPr>
            <w:r w:rsidRPr="005A072F">
              <w:rPr>
                <w:rFonts w:ascii="Arial" w:hAnsi="Arial" w:cs="Arial"/>
                <w:b/>
                <w:bCs/>
                <w:lang w:eastAsia="pt-BR"/>
              </w:rPr>
              <w:t>87.111.552</w:t>
            </w:r>
          </w:p>
        </w:tc>
      </w:tr>
      <w:tr w:rsidR="007F152D" w:rsidRPr="005A072F" w14:paraId="053A8C8C" w14:textId="77777777" w:rsidTr="005A072F">
        <w:trPr>
          <w:trHeight w:val="300"/>
        </w:trPr>
        <w:tc>
          <w:tcPr>
            <w:tcW w:w="3900" w:type="dxa"/>
            <w:tcMar>
              <w:top w:w="15" w:type="dxa"/>
              <w:left w:w="15" w:type="dxa"/>
              <w:bottom w:w="15" w:type="dxa"/>
              <w:right w:w="15" w:type="dxa"/>
            </w:tcMar>
            <w:vAlign w:val="center"/>
            <w:hideMark/>
          </w:tcPr>
          <w:p w14:paraId="4E0E3116" w14:textId="77777777" w:rsidR="007F152D" w:rsidRPr="005A072F" w:rsidRDefault="007F152D" w:rsidP="005A072F">
            <w:pPr>
              <w:rPr>
                <w:rFonts w:ascii="Arial" w:hAnsi="Arial" w:cs="Arial"/>
                <w:lang w:eastAsia="pt-BR"/>
              </w:rPr>
            </w:pPr>
            <w:r w:rsidRPr="005A072F">
              <w:rPr>
                <w:rFonts w:ascii="Arial" w:hAnsi="Arial" w:cs="Arial"/>
                <w:lang w:eastAsia="pt-BR"/>
              </w:rPr>
              <w:t> </w:t>
            </w:r>
          </w:p>
        </w:tc>
        <w:tc>
          <w:tcPr>
            <w:tcW w:w="1380" w:type="dxa"/>
            <w:tcMar>
              <w:top w:w="15" w:type="dxa"/>
              <w:left w:w="15" w:type="dxa"/>
              <w:bottom w:w="0" w:type="dxa"/>
              <w:right w:w="15" w:type="dxa"/>
            </w:tcMar>
            <w:vAlign w:val="center"/>
            <w:hideMark/>
          </w:tcPr>
          <w:p w14:paraId="117DE5B9" w14:textId="77777777" w:rsidR="007F152D" w:rsidRPr="005A072F" w:rsidRDefault="007F152D" w:rsidP="005A072F">
            <w:pPr>
              <w:jc w:val="right"/>
              <w:rPr>
                <w:rFonts w:ascii="Arial" w:hAnsi="Arial" w:cs="Arial"/>
                <w:lang w:eastAsia="pt-BR"/>
              </w:rPr>
            </w:pPr>
            <w:r w:rsidRPr="005A072F">
              <w:rPr>
                <w:rFonts w:ascii="Arial" w:hAnsi="Arial" w:cs="Arial"/>
                <w:lang w:eastAsia="pt-BR"/>
              </w:rPr>
              <w:t> </w:t>
            </w:r>
          </w:p>
        </w:tc>
        <w:tc>
          <w:tcPr>
            <w:tcW w:w="1398" w:type="dxa"/>
            <w:tcMar>
              <w:top w:w="15" w:type="dxa"/>
              <w:left w:w="15" w:type="dxa"/>
              <w:bottom w:w="0" w:type="dxa"/>
              <w:right w:w="15" w:type="dxa"/>
            </w:tcMar>
            <w:vAlign w:val="center"/>
            <w:hideMark/>
          </w:tcPr>
          <w:p w14:paraId="25E2B4B0" w14:textId="77777777" w:rsidR="007F152D" w:rsidRPr="005A072F" w:rsidRDefault="007F152D" w:rsidP="005A072F">
            <w:pPr>
              <w:jc w:val="right"/>
              <w:rPr>
                <w:rFonts w:ascii="Arial" w:hAnsi="Arial" w:cs="Arial"/>
                <w:lang w:eastAsia="pt-BR"/>
              </w:rPr>
            </w:pPr>
            <w:r w:rsidRPr="005A072F">
              <w:rPr>
                <w:rFonts w:ascii="Arial" w:hAnsi="Arial" w:cs="Arial"/>
                <w:lang w:eastAsia="pt-BR"/>
              </w:rPr>
              <w:t> </w:t>
            </w:r>
          </w:p>
        </w:tc>
      </w:tr>
      <w:tr w:rsidR="007F152D" w:rsidRPr="005A072F" w14:paraId="4A88B04B" w14:textId="77777777" w:rsidTr="005A072F">
        <w:trPr>
          <w:trHeight w:val="300"/>
        </w:trPr>
        <w:tc>
          <w:tcPr>
            <w:tcW w:w="3900" w:type="dxa"/>
            <w:tcMar>
              <w:top w:w="15" w:type="dxa"/>
              <w:left w:w="15" w:type="dxa"/>
              <w:bottom w:w="15" w:type="dxa"/>
              <w:right w:w="15" w:type="dxa"/>
            </w:tcMar>
            <w:vAlign w:val="center"/>
            <w:hideMark/>
          </w:tcPr>
          <w:p w14:paraId="322E8AB6" w14:textId="77777777" w:rsidR="007F152D" w:rsidRPr="005A072F" w:rsidRDefault="007F152D" w:rsidP="005A072F">
            <w:pPr>
              <w:rPr>
                <w:rFonts w:ascii="Arial" w:hAnsi="Arial" w:cs="Arial"/>
                <w:b/>
                <w:bCs/>
                <w:lang w:eastAsia="pt-BR"/>
              </w:rPr>
            </w:pPr>
            <w:r w:rsidRPr="005A072F">
              <w:rPr>
                <w:rFonts w:ascii="Arial" w:hAnsi="Arial" w:cs="Arial"/>
                <w:b/>
                <w:bCs/>
                <w:lang w:eastAsia="pt-BR"/>
              </w:rPr>
              <w:t>Fundos – E</w:t>
            </w:r>
          </w:p>
        </w:tc>
        <w:tc>
          <w:tcPr>
            <w:tcW w:w="1380" w:type="dxa"/>
            <w:tcMar>
              <w:top w:w="15" w:type="dxa"/>
              <w:left w:w="15" w:type="dxa"/>
              <w:bottom w:w="0" w:type="dxa"/>
              <w:right w:w="15" w:type="dxa"/>
            </w:tcMar>
            <w:vAlign w:val="center"/>
            <w:hideMark/>
          </w:tcPr>
          <w:p w14:paraId="3E8C3645" w14:textId="77777777" w:rsidR="007F152D" w:rsidRPr="005A072F" w:rsidRDefault="007F152D" w:rsidP="005A072F">
            <w:pPr>
              <w:jc w:val="right"/>
              <w:rPr>
                <w:rFonts w:ascii="Arial" w:hAnsi="Arial" w:cs="Arial"/>
                <w:lang w:eastAsia="pt-BR"/>
              </w:rPr>
            </w:pPr>
            <w:r w:rsidRPr="005A072F">
              <w:rPr>
                <w:rFonts w:ascii="Arial" w:hAnsi="Arial" w:cs="Arial"/>
                <w:lang w:eastAsia="pt-BR"/>
              </w:rPr>
              <w:t>2.556.531</w:t>
            </w:r>
          </w:p>
        </w:tc>
        <w:tc>
          <w:tcPr>
            <w:tcW w:w="1398" w:type="dxa"/>
            <w:tcMar>
              <w:top w:w="15" w:type="dxa"/>
              <w:left w:w="15" w:type="dxa"/>
              <w:bottom w:w="0" w:type="dxa"/>
              <w:right w:w="15" w:type="dxa"/>
            </w:tcMar>
            <w:vAlign w:val="center"/>
            <w:hideMark/>
          </w:tcPr>
          <w:p w14:paraId="240AB9DA" w14:textId="77777777" w:rsidR="007F152D" w:rsidRPr="005A072F" w:rsidRDefault="007F152D" w:rsidP="005A072F">
            <w:pPr>
              <w:jc w:val="right"/>
              <w:rPr>
                <w:rFonts w:ascii="Arial" w:hAnsi="Arial" w:cs="Arial"/>
                <w:lang w:eastAsia="pt-BR"/>
              </w:rPr>
            </w:pPr>
            <w:r w:rsidRPr="005A072F">
              <w:rPr>
                <w:rFonts w:ascii="Arial" w:hAnsi="Arial" w:cs="Arial"/>
                <w:b/>
                <w:bCs/>
                <w:lang w:eastAsia="pt-BR"/>
              </w:rPr>
              <w:t>2.375.154</w:t>
            </w:r>
          </w:p>
        </w:tc>
      </w:tr>
      <w:tr w:rsidR="007F152D" w:rsidRPr="005A072F" w14:paraId="3CC350F2" w14:textId="77777777" w:rsidTr="005A072F">
        <w:trPr>
          <w:trHeight w:val="300"/>
        </w:trPr>
        <w:tc>
          <w:tcPr>
            <w:tcW w:w="3900" w:type="dxa"/>
            <w:tcMar>
              <w:top w:w="15" w:type="dxa"/>
              <w:left w:w="15" w:type="dxa"/>
              <w:bottom w:w="0" w:type="dxa"/>
              <w:right w:w="15" w:type="dxa"/>
            </w:tcMar>
            <w:vAlign w:val="center"/>
            <w:hideMark/>
          </w:tcPr>
          <w:p w14:paraId="78E00DC0" w14:textId="77777777" w:rsidR="007F152D" w:rsidRPr="005A072F" w:rsidRDefault="007F152D" w:rsidP="005A072F">
            <w:pPr>
              <w:rPr>
                <w:rFonts w:ascii="Arial" w:hAnsi="Arial" w:cs="Arial"/>
                <w:b/>
                <w:bCs/>
                <w:lang w:eastAsia="pt-BR"/>
              </w:rPr>
            </w:pPr>
            <w:r w:rsidRPr="005A072F">
              <w:rPr>
                <w:rFonts w:ascii="Arial" w:hAnsi="Arial" w:cs="Arial"/>
                <w:b/>
                <w:bCs/>
                <w:lang w:eastAsia="pt-BR"/>
              </w:rPr>
              <w:t>Superávit/Déficit Atuarial - F = P - D </w:t>
            </w:r>
          </w:p>
        </w:tc>
        <w:tc>
          <w:tcPr>
            <w:tcW w:w="1380" w:type="dxa"/>
            <w:tcMar>
              <w:top w:w="15" w:type="dxa"/>
              <w:left w:w="15" w:type="dxa"/>
              <w:bottom w:w="0" w:type="dxa"/>
              <w:right w:w="15" w:type="dxa"/>
            </w:tcMar>
            <w:vAlign w:val="center"/>
            <w:hideMark/>
          </w:tcPr>
          <w:p w14:paraId="467C7D27" w14:textId="77777777" w:rsidR="007F152D" w:rsidRPr="005A072F" w:rsidRDefault="007F152D" w:rsidP="005A072F">
            <w:pPr>
              <w:jc w:val="right"/>
              <w:rPr>
                <w:rFonts w:ascii="Arial" w:hAnsi="Arial" w:cs="Arial"/>
                <w:lang w:eastAsia="pt-BR"/>
              </w:rPr>
            </w:pPr>
            <w:r>
              <w:rPr>
                <w:rFonts w:ascii="Arial" w:hAnsi="Arial" w:cs="Arial"/>
                <w:lang w:eastAsia="pt-BR"/>
              </w:rPr>
              <w:t>(</w:t>
            </w:r>
            <w:r w:rsidRPr="005A072F">
              <w:rPr>
                <w:rFonts w:ascii="Arial" w:hAnsi="Arial" w:cs="Arial"/>
                <w:lang w:eastAsia="pt-BR"/>
              </w:rPr>
              <w:t>7.123.411</w:t>
            </w:r>
            <w:r>
              <w:rPr>
                <w:rFonts w:ascii="Arial" w:hAnsi="Arial" w:cs="Arial"/>
                <w:lang w:eastAsia="pt-BR"/>
              </w:rPr>
              <w:t>)</w:t>
            </w:r>
          </w:p>
        </w:tc>
        <w:tc>
          <w:tcPr>
            <w:tcW w:w="1398" w:type="dxa"/>
            <w:tcMar>
              <w:top w:w="15" w:type="dxa"/>
              <w:left w:w="15" w:type="dxa"/>
              <w:bottom w:w="0" w:type="dxa"/>
              <w:right w:w="15" w:type="dxa"/>
            </w:tcMar>
            <w:vAlign w:val="center"/>
            <w:hideMark/>
          </w:tcPr>
          <w:p w14:paraId="30DA2B7E" w14:textId="77777777" w:rsidR="007F152D" w:rsidRPr="005A072F" w:rsidRDefault="007F152D" w:rsidP="005A072F">
            <w:pPr>
              <w:jc w:val="right"/>
              <w:rPr>
                <w:rFonts w:ascii="Arial" w:hAnsi="Arial" w:cs="Arial"/>
                <w:lang w:eastAsia="pt-BR"/>
              </w:rPr>
            </w:pPr>
            <w:r>
              <w:rPr>
                <w:rFonts w:ascii="Arial" w:hAnsi="Arial" w:cs="Arial"/>
                <w:b/>
                <w:bCs/>
                <w:lang w:eastAsia="pt-BR"/>
              </w:rPr>
              <w:t>(</w:t>
            </w:r>
            <w:r w:rsidRPr="005A072F">
              <w:rPr>
                <w:rFonts w:ascii="Arial" w:hAnsi="Arial" w:cs="Arial"/>
                <w:b/>
                <w:bCs/>
                <w:lang w:eastAsia="pt-BR"/>
              </w:rPr>
              <w:t>4.070.456</w:t>
            </w:r>
            <w:r>
              <w:rPr>
                <w:rFonts w:ascii="Arial" w:hAnsi="Arial" w:cs="Arial"/>
                <w:b/>
                <w:bCs/>
                <w:lang w:eastAsia="pt-BR"/>
              </w:rPr>
              <w:t>)</w:t>
            </w:r>
          </w:p>
        </w:tc>
      </w:tr>
      <w:tr w:rsidR="007F152D" w:rsidRPr="005A072F" w14:paraId="5859ED46" w14:textId="77777777" w:rsidTr="005A072F">
        <w:trPr>
          <w:trHeight w:val="300"/>
        </w:trPr>
        <w:tc>
          <w:tcPr>
            <w:tcW w:w="3900" w:type="dxa"/>
            <w:tcMar>
              <w:top w:w="15" w:type="dxa"/>
              <w:left w:w="15" w:type="dxa"/>
              <w:bottom w:w="0" w:type="dxa"/>
              <w:right w:w="15" w:type="dxa"/>
            </w:tcMar>
            <w:vAlign w:val="center"/>
            <w:hideMark/>
          </w:tcPr>
          <w:p w14:paraId="2C053B64" w14:textId="77777777" w:rsidR="007F152D" w:rsidRPr="005A072F" w:rsidRDefault="007F152D" w:rsidP="005A072F">
            <w:pPr>
              <w:rPr>
                <w:rFonts w:ascii="Arial" w:hAnsi="Arial" w:cs="Arial"/>
                <w:b/>
                <w:bCs/>
                <w:lang w:eastAsia="pt-BR"/>
              </w:rPr>
            </w:pPr>
            <w:r w:rsidRPr="005A072F">
              <w:rPr>
                <w:rFonts w:ascii="Arial" w:hAnsi="Arial" w:cs="Arial"/>
                <w:b/>
                <w:bCs/>
                <w:lang w:eastAsia="pt-BR"/>
              </w:rPr>
              <w:t>Valor do Ajuste de Precificação = G</w:t>
            </w:r>
          </w:p>
        </w:tc>
        <w:tc>
          <w:tcPr>
            <w:tcW w:w="1380" w:type="dxa"/>
            <w:tcMar>
              <w:top w:w="15" w:type="dxa"/>
              <w:left w:w="15" w:type="dxa"/>
              <w:bottom w:w="0" w:type="dxa"/>
              <w:right w:w="15" w:type="dxa"/>
            </w:tcMar>
            <w:vAlign w:val="center"/>
            <w:hideMark/>
          </w:tcPr>
          <w:p w14:paraId="5FC43F3F" w14:textId="77777777" w:rsidR="007F152D" w:rsidRPr="005A072F" w:rsidRDefault="007F152D" w:rsidP="005A072F">
            <w:pPr>
              <w:jc w:val="right"/>
              <w:rPr>
                <w:rFonts w:ascii="Arial" w:hAnsi="Arial" w:cs="Arial"/>
                <w:lang w:eastAsia="pt-BR"/>
              </w:rPr>
            </w:pPr>
            <w:r w:rsidRPr="005A072F">
              <w:rPr>
                <w:rFonts w:ascii="Arial" w:hAnsi="Arial" w:cs="Arial"/>
                <w:lang w:eastAsia="pt-BR"/>
              </w:rPr>
              <w:t>               -</w:t>
            </w:r>
          </w:p>
        </w:tc>
        <w:tc>
          <w:tcPr>
            <w:tcW w:w="1398" w:type="dxa"/>
            <w:tcMar>
              <w:top w:w="15" w:type="dxa"/>
              <w:left w:w="15" w:type="dxa"/>
              <w:bottom w:w="0" w:type="dxa"/>
              <w:right w:w="15" w:type="dxa"/>
            </w:tcMar>
            <w:vAlign w:val="center"/>
            <w:hideMark/>
          </w:tcPr>
          <w:p w14:paraId="06BB3E83" w14:textId="77777777" w:rsidR="007F152D" w:rsidRPr="005A072F" w:rsidRDefault="007F152D" w:rsidP="005A072F">
            <w:pPr>
              <w:jc w:val="right"/>
              <w:rPr>
                <w:rFonts w:ascii="Arial" w:hAnsi="Arial" w:cs="Arial"/>
                <w:lang w:eastAsia="pt-BR"/>
              </w:rPr>
            </w:pPr>
            <w:r w:rsidRPr="005A072F">
              <w:rPr>
                <w:rFonts w:ascii="Arial" w:hAnsi="Arial" w:cs="Arial"/>
                <w:lang w:eastAsia="pt-BR"/>
              </w:rPr>
              <w:t>               -</w:t>
            </w:r>
          </w:p>
        </w:tc>
      </w:tr>
      <w:tr w:rsidR="007F152D" w:rsidRPr="005A072F" w14:paraId="36206D52" w14:textId="77777777" w:rsidTr="005A072F">
        <w:trPr>
          <w:trHeight w:val="290"/>
        </w:trPr>
        <w:tc>
          <w:tcPr>
            <w:tcW w:w="3900" w:type="dxa"/>
            <w:tcMar>
              <w:top w:w="15" w:type="dxa"/>
              <w:left w:w="15" w:type="dxa"/>
              <w:bottom w:w="0" w:type="dxa"/>
              <w:right w:w="15" w:type="dxa"/>
            </w:tcMar>
            <w:vAlign w:val="center"/>
            <w:hideMark/>
          </w:tcPr>
          <w:p w14:paraId="0CF06D6D" w14:textId="77777777" w:rsidR="007F152D" w:rsidRPr="005A072F" w:rsidRDefault="007F152D" w:rsidP="005A072F">
            <w:pPr>
              <w:rPr>
                <w:rFonts w:ascii="Arial" w:hAnsi="Arial" w:cs="Arial"/>
                <w:b/>
                <w:bCs/>
                <w:lang w:eastAsia="pt-BR"/>
              </w:rPr>
            </w:pPr>
            <w:r w:rsidRPr="005A072F">
              <w:rPr>
                <w:rFonts w:ascii="Arial" w:hAnsi="Arial" w:cs="Arial"/>
                <w:b/>
                <w:bCs/>
                <w:lang w:eastAsia="pt-BR"/>
              </w:rPr>
              <w:t>Equilíbrio Técnico Ajustado - H</w:t>
            </w:r>
            <w:r w:rsidRPr="005A072F">
              <w:rPr>
                <w:rFonts w:ascii="Arial" w:hAnsi="Arial" w:cs="Arial"/>
                <w:lang w:eastAsia="pt-BR"/>
              </w:rPr>
              <w:t> = F + G</w:t>
            </w:r>
          </w:p>
        </w:tc>
        <w:tc>
          <w:tcPr>
            <w:tcW w:w="1380" w:type="dxa"/>
            <w:tcMar>
              <w:top w:w="15" w:type="dxa"/>
              <w:left w:w="15" w:type="dxa"/>
              <w:bottom w:w="0" w:type="dxa"/>
              <w:right w:w="15" w:type="dxa"/>
            </w:tcMar>
            <w:vAlign w:val="center"/>
            <w:hideMark/>
          </w:tcPr>
          <w:p w14:paraId="7EA29DA6" w14:textId="77777777" w:rsidR="007F152D" w:rsidRPr="005A072F" w:rsidRDefault="007F152D" w:rsidP="005A072F">
            <w:pPr>
              <w:jc w:val="right"/>
              <w:rPr>
                <w:rFonts w:ascii="Arial" w:hAnsi="Arial" w:cs="Arial"/>
                <w:b/>
                <w:bCs/>
                <w:lang w:eastAsia="pt-BR"/>
              </w:rPr>
            </w:pPr>
            <w:r>
              <w:rPr>
                <w:rFonts w:ascii="Arial" w:hAnsi="Arial" w:cs="Arial"/>
                <w:b/>
                <w:bCs/>
                <w:lang w:eastAsia="pt-BR"/>
              </w:rPr>
              <w:t>(</w:t>
            </w:r>
            <w:r w:rsidRPr="005A072F">
              <w:rPr>
                <w:rFonts w:ascii="Arial" w:hAnsi="Arial" w:cs="Arial"/>
                <w:b/>
                <w:bCs/>
                <w:lang w:eastAsia="pt-BR"/>
              </w:rPr>
              <w:t>7.123.411</w:t>
            </w:r>
            <w:r>
              <w:rPr>
                <w:rFonts w:ascii="Arial" w:hAnsi="Arial" w:cs="Arial"/>
                <w:b/>
                <w:bCs/>
                <w:lang w:eastAsia="pt-BR"/>
              </w:rPr>
              <w:t>)</w:t>
            </w:r>
          </w:p>
        </w:tc>
        <w:tc>
          <w:tcPr>
            <w:tcW w:w="1398" w:type="dxa"/>
            <w:tcMar>
              <w:top w:w="15" w:type="dxa"/>
              <w:left w:w="15" w:type="dxa"/>
              <w:bottom w:w="0" w:type="dxa"/>
              <w:right w:w="15" w:type="dxa"/>
            </w:tcMar>
            <w:vAlign w:val="center"/>
            <w:hideMark/>
          </w:tcPr>
          <w:p w14:paraId="3F86EC34" w14:textId="77777777" w:rsidR="007F152D" w:rsidRPr="005A072F" w:rsidRDefault="007F152D" w:rsidP="005A072F">
            <w:pPr>
              <w:jc w:val="right"/>
              <w:rPr>
                <w:rFonts w:ascii="Arial" w:hAnsi="Arial" w:cs="Arial"/>
                <w:b/>
                <w:bCs/>
                <w:lang w:eastAsia="pt-BR"/>
              </w:rPr>
            </w:pPr>
            <w:r>
              <w:rPr>
                <w:rFonts w:ascii="Arial" w:hAnsi="Arial" w:cs="Arial"/>
                <w:b/>
                <w:bCs/>
                <w:lang w:eastAsia="pt-BR"/>
              </w:rPr>
              <w:t>(</w:t>
            </w:r>
            <w:r w:rsidRPr="005A072F">
              <w:rPr>
                <w:rFonts w:ascii="Arial" w:hAnsi="Arial" w:cs="Arial"/>
                <w:b/>
                <w:bCs/>
                <w:lang w:eastAsia="pt-BR"/>
              </w:rPr>
              <w:t>4.070.456</w:t>
            </w:r>
            <w:r>
              <w:rPr>
                <w:rFonts w:ascii="Arial" w:hAnsi="Arial" w:cs="Arial"/>
                <w:b/>
                <w:bCs/>
                <w:lang w:eastAsia="pt-BR"/>
              </w:rPr>
              <w:t>)</w:t>
            </w:r>
          </w:p>
        </w:tc>
      </w:tr>
    </w:tbl>
    <w:p w14:paraId="150EA1E2" w14:textId="77777777" w:rsidR="007F152D" w:rsidRPr="007B6543" w:rsidRDefault="007F152D" w:rsidP="004D7D6D">
      <w:pPr>
        <w:autoSpaceDE w:val="0"/>
        <w:autoSpaceDN w:val="0"/>
        <w:adjustRightInd w:val="0"/>
        <w:jc w:val="both"/>
        <w:rPr>
          <w:rFonts w:ascii="Arial" w:hAnsi="Arial" w:cs="Arial"/>
          <w:color w:val="FF0000"/>
          <w:lang w:eastAsia="pt-BR"/>
        </w:rPr>
      </w:pPr>
    </w:p>
    <w:p w14:paraId="5896D951" w14:textId="77777777" w:rsidR="007F152D" w:rsidRPr="00C93431" w:rsidRDefault="007F152D" w:rsidP="004D7D6D">
      <w:pPr>
        <w:autoSpaceDE w:val="0"/>
        <w:autoSpaceDN w:val="0"/>
        <w:adjustRightInd w:val="0"/>
        <w:jc w:val="both"/>
        <w:rPr>
          <w:rFonts w:ascii="Arial" w:hAnsi="Arial" w:cs="Arial"/>
          <w:lang w:eastAsia="pt-BR"/>
        </w:rPr>
      </w:pPr>
      <w:r w:rsidRPr="00C93431">
        <w:rPr>
          <w:rFonts w:ascii="Arial" w:hAnsi="Arial" w:cs="Arial"/>
          <w:shd w:val="clear" w:color="auto" w:fill="FFFFFF"/>
          <w:lang w:eastAsia="pt-BR"/>
        </w:rPr>
        <w:t xml:space="preserve">Os investimentos do plano Trensurb </w:t>
      </w:r>
      <w:proofErr w:type="spellStart"/>
      <w:r w:rsidRPr="00C93431">
        <w:rPr>
          <w:rFonts w:ascii="Arial" w:hAnsi="Arial" w:cs="Arial"/>
          <w:shd w:val="clear" w:color="auto" w:fill="FFFFFF"/>
          <w:lang w:eastAsia="pt-BR"/>
        </w:rPr>
        <w:t>Prev</w:t>
      </w:r>
      <w:proofErr w:type="spellEnd"/>
      <w:r w:rsidRPr="00C93431">
        <w:rPr>
          <w:rFonts w:ascii="Arial" w:hAnsi="Arial" w:cs="Arial"/>
          <w:shd w:val="clear" w:color="auto" w:fill="FFFFFF"/>
          <w:lang w:eastAsia="pt-BR"/>
        </w:rPr>
        <w:t xml:space="preserve"> </w:t>
      </w:r>
      <w:r w:rsidRPr="005A072F">
        <w:rPr>
          <w:rFonts w:ascii="Arial" w:hAnsi="Arial" w:cs="Arial"/>
          <w:shd w:val="clear" w:color="auto" w:fill="FFFFFF"/>
          <w:lang w:eastAsia="pt-BR"/>
        </w:rPr>
        <w:t>renderam 7,24% no ano, isso corresponde a 70% da meta atuarial de 2022 (INPC + 4,10%) que foi de 10,27%, portanto</w:t>
      </w:r>
      <w:ins w:id="91" w:author="Celso Lobo" w:date="2023-04-24T10:13:00Z">
        <w:r>
          <w:rPr>
            <w:rFonts w:ascii="Arial" w:hAnsi="Arial" w:cs="Arial"/>
            <w:shd w:val="clear" w:color="auto" w:fill="FFFFFF"/>
            <w:lang w:eastAsia="pt-BR"/>
          </w:rPr>
          <w:t>,</w:t>
        </w:r>
      </w:ins>
      <w:r w:rsidRPr="005A072F">
        <w:rPr>
          <w:rFonts w:ascii="Arial" w:hAnsi="Arial" w:cs="Arial"/>
          <w:shd w:val="clear" w:color="auto" w:fill="FFFFFF"/>
          <w:lang w:eastAsia="pt-BR"/>
        </w:rPr>
        <w:t xml:space="preserve"> o resultado dos investimentos foi inferior à meta atuarial estabelecida. A </w:t>
      </w:r>
      <w:r w:rsidRPr="005A072F">
        <w:rPr>
          <w:rFonts w:ascii="Arial" w:hAnsi="Arial" w:cs="Arial"/>
          <w:i/>
          <w:iCs/>
          <w:shd w:val="clear" w:color="auto" w:fill="FFFFFF"/>
          <w:lang w:eastAsia="pt-BR"/>
        </w:rPr>
        <w:t>“</w:t>
      </w:r>
      <w:proofErr w:type="spellStart"/>
      <w:r w:rsidRPr="005A072F">
        <w:rPr>
          <w:rFonts w:ascii="Arial" w:hAnsi="Arial" w:cs="Arial"/>
          <w:i/>
          <w:iCs/>
          <w:shd w:val="clear" w:color="auto" w:fill="FFFFFF"/>
          <w:lang w:eastAsia="pt-BR"/>
        </w:rPr>
        <w:t>duration</w:t>
      </w:r>
      <w:proofErr w:type="spellEnd"/>
      <w:r w:rsidRPr="005A072F">
        <w:rPr>
          <w:rFonts w:ascii="Arial" w:hAnsi="Arial" w:cs="Arial"/>
          <w:i/>
          <w:iCs/>
          <w:shd w:val="clear" w:color="auto" w:fill="FFFFFF"/>
          <w:lang w:eastAsia="pt-BR"/>
        </w:rPr>
        <w:t>”</w:t>
      </w:r>
      <w:r w:rsidRPr="005A072F">
        <w:rPr>
          <w:rFonts w:ascii="Arial" w:hAnsi="Arial" w:cs="Arial"/>
          <w:shd w:val="clear" w:color="auto" w:fill="FFFFFF"/>
          <w:lang w:eastAsia="pt-BR"/>
        </w:rPr>
        <w:t xml:space="preserve"> do plano</w:t>
      </w:r>
      <w:r w:rsidRPr="00C93431">
        <w:rPr>
          <w:rFonts w:ascii="Arial" w:hAnsi="Arial" w:cs="Arial"/>
          <w:shd w:val="clear" w:color="auto" w:fill="FFFFFF"/>
          <w:lang w:eastAsia="pt-BR"/>
        </w:rPr>
        <w:t xml:space="preserve"> foi de 7,72 anos no encerramento de 2022.</w:t>
      </w:r>
    </w:p>
    <w:p w14:paraId="2E1BDA5C" w14:textId="77777777" w:rsidR="007F152D" w:rsidRPr="00BF1BDF" w:rsidRDefault="007F152D" w:rsidP="004D7D6D">
      <w:pPr>
        <w:autoSpaceDE w:val="0"/>
        <w:autoSpaceDN w:val="0"/>
        <w:adjustRightInd w:val="0"/>
        <w:jc w:val="both"/>
        <w:rPr>
          <w:rFonts w:ascii="Arial" w:hAnsi="Arial" w:cs="Arial"/>
          <w:shd w:val="clear" w:color="auto" w:fill="FFFFFF"/>
          <w:lang w:eastAsia="pt-BR"/>
        </w:rPr>
      </w:pPr>
      <w:r w:rsidRPr="00C93431">
        <w:rPr>
          <w:rFonts w:ascii="Arial" w:hAnsi="Arial" w:cs="Arial"/>
          <w:shd w:val="clear" w:color="auto" w:fill="FFFFFF"/>
          <w:lang w:eastAsia="pt-BR"/>
        </w:rPr>
        <w:t xml:space="preserve">Conforme atuários responsáveis pela avaliação atuarial de 2022, o plano Trensurb </w:t>
      </w:r>
      <w:proofErr w:type="spellStart"/>
      <w:r w:rsidRPr="00C93431">
        <w:rPr>
          <w:rFonts w:ascii="Arial" w:hAnsi="Arial" w:cs="Arial"/>
          <w:shd w:val="clear" w:color="auto" w:fill="FFFFFF"/>
          <w:lang w:eastAsia="pt-BR"/>
        </w:rPr>
        <w:t>Prev</w:t>
      </w:r>
      <w:proofErr w:type="spellEnd"/>
      <w:r w:rsidRPr="00C93431">
        <w:rPr>
          <w:rFonts w:ascii="Arial" w:hAnsi="Arial" w:cs="Arial"/>
          <w:shd w:val="clear" w:color="auto" w:fill="FFFFFF"/>
          <w:lang w:eastAsia="pt-BR"/>
        </w:rPr>
        <w:t xml:space="preserve"> CD, apresentou um déficit técnico de R$ 7.123.411. Esse valor é superior ao limite de déficit </w:t>
      </w:r>
      <w:r w:rsidRPr="00C93431">
        <w:rPr>
          <w:rFonts w:ascii="Arial" w:hAnsi="Arial" w:cs="Arial"/>
          <w:shd w:val="clear" w:color="auto" w:fill="FFFFFF"/>
          <w:lang w:eastAsia="pt-BR"/>
        </w:rPr>
        <w:lastRenderedPageBreak/>
        <w:t>do plano</w:t>
      </w:r>
      <w:r w:rsidRPr="007B6543">
        <w:rPr>
          <w:rFonts w:ascii="Arial" w:hAnsi="Arial" w:cs="Arial"/>
          <w:color w:val="FF0000"/>
          <w:shd w:val="clear" w:color="auto" w:fill="FFFFFF"/>
          <w:lang w:eastAsia="pt-BR"/>
        </w:rPr>
        <w:t xml:space="preserve"> </w:t>
      </w:r>
      <w:r w:rsidRPr="00C93431">
        <w:rPr>
          <w:rFonts w:ascii="Arial" w:hAnsi="Arial" w:cs="Arial"/>
          <w:shd w:val="clear" w:color="auto" w:fill="FFFFFF"/>
          <w:lang w:eastAsia="pt-BR"/>
        </w:rPr>
        <w:t xml:space="preserve">de R$ 1.305.4956, portanto com a necessidade de equacionamento. O déficit restringe-se aos assistidos e à patrocinadora em igual montante. O montante sob responsabilidade da </w:t>
      </w:r>
      <w:r w:rsidRPr="005A072F">
        <w:rPr>
          <w:rFonts w:ascii="Arial" w:hAnsi="Arial" w:cs="Arial"/>
          <w:shd w:val="clear" w:color="auto" w:fill="FFFFFF"/>
          <w:lang w:eastAsia="pt-BR"/>
        </w:rPr>
        <w:t xml:space="preserve">patrocinadora  de R$ 2.908.958 </w:t>
      </w:r>
      <w:r w:rsidRPr="00C93431">
        <w:rPr>
          <w:rFonts w:ascii="Arial" w:hAnsi="Arial" w:cs="Arial"/>
          <w:shd w:val="clear" w:color="auto" w:fill="FFFFFF"/>
          <w:lang w:eastAsia="pt-BR"/>
        </w:rPr>
        <w:t>foi reconhecido nas demonstrações financeiras.</w:t>
      </w:r>
      <w:r w:rsidRPr="007B6543">
        <w:rPr>
          <w:rFonts w:ascii="Arial" w:hAnsi="Arial" w:cs="Arial"/>
          <w:color w:val="FF0000"/>
          <w:shd w:val="clear" w:color="auto" w:fill="FFFFFF"/>
          <w:lang w:eastAsia="pt-BR"/>
        </w:rPr>
        <w:t xml:space="preserve">  </w:t>
      </w:r>
      <w:r w:rsidRPr="007B6543">
        <w:rPr>
          <w:rFonts w:ascii="Arial" w:hAnsi="Arial" w:cs="Arial"/>
          <w:color w:val="FF0000"/>
          <w:shd w:val="clear" w:color="auto" w:fill="FFFFFF"/>
          <w:lang w:eastAsia="pt-BR"/>
        </w:rPr>
        <w:br/>
      </w:r>
      <w:r w:rsidRPr="00A048C3">
        <w:rPr>
          <w:rFonts w:ascii="Arial" w:hAnsi="Arial" w:cs="Arial"/>
          <w:shd w:val="clear" w:color="auto" w:fill="FFFFFF"/>
          <w:lang w:eastAsia="pt-BR"/>
        </w:rPr>
        <w:t>Além disso, quanto ao déficit contratado de responsabilidade da patrocinadora referente aos exercícios de 2013 e 2014, cabe informar que sua amortização ocorre conforme Plano de Equacionamento de Déficit e instrumento particular de garantia, com prazo de equacionamento de 127 meses, remanescente de 35 meses,</w:t>
      </w:r>
      <w:r w:rsidRPr="007B6543">
        <w:rPr>
          <w:rFonts w:ascii="Arial" w:hAnsi="Arial" w:cs="Arial"/>
          <w:color w:val="FF0000"/>
          <w:shd w:val="clear" w:color="auto" w:fill="FFFFFF"/>
          <w:lang w:eastAsia="pt-BR"/>
        </w:rPr>
        <w:t xml:space="preserve"> </w:t>
      </w:r>
      <w:r w:rsidRPr="00BF1BDF">
        <w:rPr>
          <w:rFonts w:ascii="Arial" w:hAnsi="Arial" w:cs="Arial"/>
          <w:shd w:val="clear" w:color="auto" w:fill="FFFFFF"/>
          <w:lang w:eastAsia="pt-BR"/>
        </w:rPr>
        <w:t xml:space="preserve">método de amortização </w:t>
      </w:r>
      <w:proofErr w:type="spellStart"/>
      <w:r w:rsidRPr="00BF1BDF">
        <w:rPr>
          <w:rFonts w:ascii="Arial" w:hAnsi="Arial" w:cs="Arial"/>
          <w:shd w:val="clear" w:color="auto" w:fill="FFFFFF"/>
          <w:lang w:eastAsia="pt-BR"/>
        </w:rPr>
        <w:t>Price</w:t>
      </w:r>
      <w:proofErr w:type="spellEnd"/>
      <w:r w:rsidRPr="00BF1BDF">
        <w:rPr>
          <w:rFonts w:ascii="Arial" w:hAnsi="Arial" w:cs="Arial"/>
          <w:shd w:val="clear" w:color="auto" w:fill="FFFFFF"/>
          <w:lang w:eastAsia="pt-BR"/>
        </w:rPr>
        <w:t xml:space="preserve"> e taxa de carregamento de 0%. </w:t>
      </w:r>
    </w:p>
    <w:p w14:paraId="7D94BE68" w14:textId="77777777" w:rsidR="007F152D" w:rsidRPr="00C93431" w:rsidRDefault="007F152D" w:rsidP="004D7D6D">
      <w:pPr>
        <w:autoSpaceDE w:val="0"/>
        <w:autoSpaceDN w:val="0"/>
        <w:adjustRightInd w:val="0"/>
        <w:jc w:val="both"/>
        <w:rPr>
          <w:rFonts w:ascii="Arial" w:hAnsi="Arial" w:cs="Arial"/>
          <w:sz w:val="24"/>
          <w:szCs w:val="24"/>
          <w:lang w:eastAsia="pt-BR"/>
        </w:rPr>
      </w:pPr>
      <w:r w:rsidRPr="00C93431">
        <w:rPr>
          <w:rFonts w:ascii="Arial" w:hAnsi="Arial" w:cs="Arial"/>
          <w:sz w:val="24"/>
          <w:szCs w:val="24"/>
          <w:lang w:eastAsia="pt-BR"/>
        </w:rPr>
        <w:t>Os saldos do déficits estão compostos conforme segue:</w:t>
      </w:r>
    </w:p>
    <w:p w14:paraId="4E598475" w14:textId="77777777" w:rsidR="007F152D" w:rsidRPr="007B6543" w:rsidRDefault="007F152D" w:rsidP="004D7D6D">
      <w:pPr>
        <w:autoSpaceDE w:val="0"/>
        <w:autoSpaceDN w:val="0"/>
        <w:adjustRightInd w:val="0"/>
        <w:jc w:val="both"/>
        <w:rPr>
          <w:rFonts w:ascii="Arial" w:hAnsi="Arial" w:cs="Arial"/>
          <w:color w:val="FF0000"/>
          <w:sz w:val="24"/>
          <w:szCs w:val="24"/>
          <w:lang w:eastAsia="pt-BR"/>
        </w:rPr>
      </w:pPr>
    </w:p>
    <w:tbl>
      <w:tblPr>
        <w:tblW w:w="9374" w:type="dxa"/>
        <w:tblInd w:w="70" w:type="dxa"/>
        <w:tblLayout w:type="fixed"/>
        <w:tblCellMar>
          <w:left w:w="70" w:type="dxa"/>
          <w:right w:w="70" w:type="dxa"/>
        </w:tblCellMar>
        <w:tblLook w:val="04A0" w:firstRow="1" w:lastRow="0" w:firstColumn="1" w:lastColumn="0" w:noHBand="0" w:noVBand="1"/>
      </w:tblPr>
      <w:tblGrid>
        <w:gridCol w:w="4678"/>
        <w:gridCol w:w="1134"/>
        <w:gridCol w:w="1134"/>
        <w:gridCol w:w="160"/>
        <w:gridCol w:w="1134"/>
        <w:gridCol w:w="1134"/>
      </w:tblGrid>
      <w:tr w:rsidR="007F152D" w:rsidRPr="007B6543" w14:paraId="6F59340C" w14:textId="77777777" w:rsidTr="00812951">
        <w:trPr>
          <w:trHeight w:val="227"/>
        </w:trPr>
        <w:tc>
          <w:tcPr>
            <w:tcW w:w="4678" w:type="dxa"/>
            <w:tcBorders>
              <w:top w:val="nil"/>
              <w:left w:val="nil"/>
              <w:bottom w:val="nil"/>
            </w:tcBorders>
            <w:shd w:val="clear" w:color="000000" w:fill="FFFFFF"/>
            <w:noWrap/>
            <w:vAlign w:val="bottom"/>
            <w:hideMark/>
          </w:tcPr>
          <w:p w14:paraId="5B3B4CE7" w14:textId="77777777" w:rsidR="007F152D" w:rsidRPr="007B6543" w:rsidRDefault="007F152D" w:rsidP="00812951">
            <w:pPr>
              <w:rPr>
                <w:rFonts w:ascii="Arial" w:hAnsi="Arial" w:cs="Arial"/>
                <w:color w:val="FF0000"/>
                <w:lang w:eastAsia="pt-BR"/>
              </w:rPr>
            </w:pPr>
            <w:r w:rsidRPr="007B6543">
              <w:rPr>
                <w:rFonts w:ascii="Arial" w:hAnsi="Arial" w:cs="Arial"/>
                <w:color w:val="FF0000"/>
                <w:lang w:eastAsia="pt-BR"/>
              </w:rPr>
              <w:t> </w:t>
            </w:r>
          </w:p>
        </w:tc>
        <w:tc>
          <w:tcPr>
            <w:tcW w:w="2268" w:type="dxa"/>
            <w:gridSpan w:val="2"/>
            <w:tcBorders>
              <w:bottom w:val="single" w:sz="4" w:space="0" w:color="auto"/>
            </w:tcBorders>
            <w:shd w:val="clear" w:color="000000" w:fill="FFFFFF"/>
            <w:noWrap/>
            <w:vAlign w:val="bottom"/>
            <w:hideMark/>
          </w:tcPr>
          <w:p w14:paraId="0D020FF0" w14:textId="77777777" w:rsidR="007F152D" w:rsidRPr="00BF1BDF" w:rsidRDefault="007F152D" w:rsidP="00812951">
            <w:pPr>
              <w:jc w:val="right"/>
              <w:rPr>
                <w:rFonts w:ascii="Arial" w:hAnsi="Arial" w:cs="Arial"/>
                <w:b/>
                <w:bCs/>
                <w:lang w:eastAsia="pt-BR"/>
              </w:rPr>
            </w:pPr>
            <w:r w:rsidRPr="00BF1BDF">
              <w:rPr>
                <w:rFonts w:ascii="Arial" w:hAnsi="Arial" w:cs="Arial"/>
                <w:b/>
                <w:bCs/>
                <w:lang w:eastAsia="pt-BR"/>
              </w:rPr>
              <w:t>2022</w:t>
            </w:r>
          </w:p>
        </w:tc>
        <w:tc>
          <w:tcPr>
            <w:tcW w:w="160" w:type="dxa"/>
            <w:shd w:val="clear" w:color="000000" w:fill="FFFFFF"/>
            <w:noWrap/>
            <w:vAlign w:val="bottom"/>
            <w:hideMark/>
          </w:tcPr>
          <w:p w14:paraId="232A31BF" w14:textId="77777777" w:rsidR="007F152D" w:rsidRPr="007B6543" w:rsidRDefault="007F152D" w:rsidP="00812951">
            <w:pPr>
              <w:jc w:val="right"/>
              <w:rPr>
                <w:rFonts w:ascii="Arial" w:hAnsi="Arial" w:cs="Arial"/>
                <w:b/>
                <w:bCs/>
                <w:color w:val="FF0000"/>
                <w:lang w:eastAsia="pt-BR"/>
              </w:rPr>
            </w:pPr>
            <w:r w:rsidRPr="007B6543">
              <w:rPr>
                <w:rFonts w:ascii="Arial" w:hAnsi="Arial" w:cs="Arial"/>
                <w:b/>
                <w:bCs/>
                <w:color w:val="FF0000"/>
                <w:lang w:eastAsia="pt-BR"/>
              </w:rPr>
              <w:t> </w:t>
            </w:r>
          </w:p>
        </w:tc>
        <w:tc>
          <w:tcPr>
            <w:tcW w:w="2268" w:type="dxa"/>
            <w:gridSpan w:val="2"/>
            <w:tcBorders>
              <w:bottom w:val="single" w:sz="4" w:space="0" w:color="auto"/>
            </w:tcBorders>
            <w:shd w:val="clear" w:color="000000" w:fill="FFFFFF"/>
            <w:noWrap/>
            <w:vAlign w:val="center"/>
            <w:hideMark/>
          </w:tcPr>
          <w:p w14:paraId="24C331C6" w14:textId="77777777" w:rsidR="007F152D" w:rsidRPr="00C93431" w:rsidRDefault="007F152D" w:rsidP="00812951">
            <w:pPr>
              <w:jc w:val="right"/>
              <w:rPr>
                <w:rFonts w:ascii="Arial" w:hAnsi="Arial" w:cs="Arial"/>
                <w:b/>
                <w:bCs/>
                <w:lang w:eastAsia="pt-BR"/>
              </w:rPr>
            </w:pPr>
            <w:r w:rsidRPr="00C93431">
              <w:rPr>
                <w:rFonts w:ascii="Arial" w:hAnsi="Arial" w:cs="Arial"/>
                <w:b/>
                <w:bCs/>
                <w:lang w:eastAsia="pt-BR"/>
              </w:rPr>
              <w:t>2021</w:t>
            </w:r>
          </w:p>
        </w:tc>
      </w:tr>
      <w:tr w:rsidR="007F152D" w:rsidRPr="007B6543" w14:paraId="337A39FC" w14:textId="77777777" w:rsidTr="00812951">
        <w:trPr>
          <w:trHeight w:val="227"/>
        </w:trPr>
        <w:tc>
          <w:tcPr>
            <w:tcW w:w="4678" w:type="dxa"/>
            <w:tcBorders>
              <w:top w:val="nil"/>
              <w:left w:val="nil"/>
              <w:bottom w:val="nil"/>
            </w:tcBorders>
            <w:shd w:val="clear" w:color="000000" w:fill="FFFFFF"/>
            <w:noWrap/>
            <w:vAlign w:val="bottom"/>
          </w:tcPr>
          <w:p w14:paraId="4C2E9643" w14:textId="77777777" w:rsidR="007F152D" w:rsidRPr="007B6543" w:rsidRDefault="007F152D" w:rsidP="00812951">
            <w:pPr>
              <w:rPr>
                <w:rFonts w:ascii="Arial" w:hAnsi="Arial" w:cs="Arial"/>
                <w:color w:val="FF0000"/>
                <w:sz w:val="19"/>
                <w:szCs w:val="19"/>
                <w:lang w:eastAsia="pt-BR"/>
              </w:rPr>
            </w:pPr>
          </w:p>
        </w:tc>
        <w:tc>
          <w:tcPr>
            <w:tcW w:w="1134" w:type="dxa"/>
            <w:tcBorders>
              <w:top w:val="single" w:sz="4" w:space="0" w:color="auto"/>
              <w:bottom w:val="single" w:sz="4" w:space="0" w:color="auto"/>
            </w:tcBorders>
            <w:shd w:val="clear" w:color="000000" w:fill="FFFFFF"/>
            <w:noWrap/>
            <w:vAlign w:val="bottom"/>
          </w:tcPr>
          <w:p w14:paraId="32476361" w14:textId="77777777" w:rsidR="007F152D" w:rsidRPr="00BF1BDF" w:rsidRDefault="007F152D" w:rsidP="00812951">
            <w:pPr>
              <w:jc w:val="right"/>
              <w:rPr>
                <w:rFonts w:ascii="Arial" w:hAnsi="Arial" w:cs="Arial"/>
                <w:b/>
                <w:bCs/>
                <w:sz w:val="19"/>
                <w:szCs w:val="19"/>
                <w:lang w:eastAsia="pt-BR"/>
              </w:rPr>
            </w:pPr>
            <w:r w:rsidRPr="00BF1BDF">
              <w:rPr>
                <w:rFonts w:ascii="Arial" w:hAnsi="Arial" w:cs="Arial"/>
                <w:b/>
                <w:bCs/>
                <w:sz w:val="19"/>
                <w:szCs w:val="19"/>
                <w:lang w:eastAsia="pt-BR"/>
              </w:rPr>
              <w:t>Circulante</w:t>
            </w:r>
          </w:p>
        </w:tc>
        <w:tc>
          <w:tcPr>
            <w:tcW w:w="1134" w:type="dxa"/>
            <w:tcBorders>
              <w:top w:val="single" w:sz="4" w:space="0" w:color="auto"/>
              <w:bottom w:val="single" w:sz="4" w:space="0" w:color="auto"/>
            </w:tcBorders>
            <w:shd w:val="clear" w:color="000000" w:fill="FFFFFF"/>
          </w:tcPr>
          <w:p w14:paraId="77BC4E4F" w14:textId="77777777" w:rsidR="007F152D" w:rsidRPr="00BF1BDF" w:rsidRDefault="007F152D" w:rsidP="00812951">
            <w:pPr>
              <w:jc w:val="right"/>
              <w:rPr>
                <w:rFonts w:ascii="Arial" w:hAnsi="Arial" w:cs="Arial"/>
                <w:b/>
                <w:bCs/>
                <w:sz w:val="19"/>
                <w:szCs w:val="19"/>
                <w:lang w:eastAsia="pt-BR"/>
              </w:rPr>
            </w:pPr>
            <w:r w:rsidRPr="00BF1BDF">
              <w:rPr>
                <w:rFonts w:ascii="Arial" w:hAnsi="Arial" w:cs="Arial"/>
                <w:b/>
                <w:bCs/>
                <w:sz w:val="19"/>
                <w:szCs w:val="19"/>
                <w:lang w:eastAsia="pt-BR"/>
              </w:rPr>
              <w:t>Não Circulante</w:t>
            </w:r>
          </w:p>
        </w:tc>
        <w:tc>
          <w:tcPr>
            <w:tcW w:w="160" w:type="dxa"/>
            <w:shd w:val="clear" w:color="000000" w:fill="FFFFFF"/>
            <w:noWrap/>
            <w:vAlign w:val="bottom"/>
          </w:tcPr>
          <w:p w14:paraId="0E15373F" w14:textId="77777777" w:rsidR="007F152D" w:rsidRPr="007B6543" w:rsidRDefault="007F152D" w:rsidP="00812951">
            <w:pPr>
              <w:jc w:val="right"/>
              <w:rPr>
                <w:rFonts w:ascii="Arial" w:hAnsi="Arial" w:cs="Arial"/>
                <w:color w:val="FF0000"/>
                <w:sz w:val="19"/>
                <w:szCs w:val="19"/>
                <w:lang w:eastAsia="pt-BR"/>
              </w:rPr>
            </w:pPr>
          </w:p>
        </w:tc>
        <w:tc>
          <w:tcPr>
            <w:tcW w:w="1134" w:type="dxa"/>
            <w:tcBorders>
              <w:top w:val="single" w:sz="4" w:space="0" w:color="auto"/>
              <w:bottom w:val="single" w:sz="4" w:space="0" w:color="auto"/>
            </w:tcBorders>
            <w:shd w:val="clear" w:color="000000" w:fill="FFFFFF"/>
            <w:noWrap/>
            <w:vAlign w:val="bottom"/>
          </w:tcPr>
          <w:p w14:paraId="5EF519D1" w14:textId="77777777" w:rsidR="007F152D" w:rsidRPr="00C93431" w:rsidRDefault="007F152D" w:rsidP="00812951">
            <w:pPr>
              <w:rPr>
                <w:rFonts w:ascii="Arial" w:hAnsi="Arial" w:cs="Arial"/>
                <w:b/>
                <w:bCs/>
                <w:sz w:val="19"/>
                <w:szCs w:val="19"/>
                <w:lang w:eastAsia="pt-BR"/>
              </w:rPr>
            </w:pPr>
            <w:r w:rsidRPr="00C93431">
              <w:rPr>
                <w:rFonts w:ascii="Arial" w:hAnsi="Arial" w:cs="Arial"/>
                <w:b/>
                <w:bCs/>
                <w:sz w:val="19"/>
                <w:szCs w:val="19"/>
                <w:lang w:eastAsia="pt-BR"/>
              </w:rPr>
              <w:t xml:space="preserve"> Circulante</w:t>
            </w:r>
          </w:p>
        </w:tc>
        <w:tc>
          <w:tcPr>
            <w:tcW w:w="1134" w:type="dxa"/>
            <w:tcBorders>
              <w:top w:val="single" w:sz="4" w:space="0" w:color="auto"/>
              <w:bottom w:val="single" w:sz="4" w:space="0" w:color="auto"/>
            </w:tcBorders>
            <w:shd w:val="clear" w:color="000000" w:fill="FFFFFF"/>
          </w:tcPr>
          <w:p w14:paraId="7BEC4E06" w14:textId="77777777" w:rsidR="007F152D" w:rsidRPr="00C93431" w:rsidRDefault="007F152D" w:rsidP="00812951">
            <w:pPr>
              <w:jc w:val="right"/>
              <w:rPr>
                <w:rFonts w:ascii="Arial" w:hAnsi="Arial" w:cs="Arial"/>
                <w:b/>
                <w:bCs/>
                <w:sz w:val="19"/>
                <w:szCs w:val="19"/>
                <w:lang w:eastAsia="pt-BR"/>
              </w:rPr>
            </w:pPr>
            <w:r w:rsidRPr="00C93431">
              <w:rPr>
                <w:rFonts w:ascii="Arial" w:hAnsi="Arial" w:cs="Arial"/>
                <w:b/>
                <w:bCs/>
                <w:sz w:val="19"/>
                <w:szCs w:val="19"/>
                <w:lang w:eastAsia="pt-BR"/>
              </w:rPr>
              <w:t>Não Circulante</w:t>
            </w:r>
          </w:p>
        </w:tc>
      </w:tr>
      <w:tr w:rsidR="007F152D" w:rsidRPr="007B6543" w14:paraId="54FD10AB" w14:textId="77777777" w:rsidTr="00812951">
        <w:trPr>
          <w:trHeight w:val="227"/>
        </w:trPr>
        <w:tc>
          <w:tcPr>
            <w:tcW w:w="4678" w:type="dxa"/>
            <w:tcBorders>
              <w:top w:val="nil"/>
              <w:left w:val="nil"/>
              <w:bottom w:val="nil"/>
            </w:tcBorders>
            <w:shd w:val="clear" w:color="000000" w:fill="FFFFFF"/>
            <w:noWrap/>
            <w:vAlign w:val="bottom"/>
          </w:tcPr>
          <w:p w14:paraId="730F517C" w14:textId="77777777" w:rsidR="007F152D" w:rsidRPr="00BF1BDF" w:rsidRDefault="007F152D" w:rsidP="00C93431">
            <w:pPr>
              <w:jc w:val="both"/>
              <w:rPr>
                <w:rFonts w:ascii="Arial" w:hAnsi="Arial" w:cs="Arial"/>
                <w:sz w:val="19"/>
                <w:szCs w:val="19"/>
                <w:lang w:eastAsia="pt-BR"/>
              </w:rPr>
            </w:pPr>
            <w:r w:rsidRPr="00BF1BDF">
              <w:rPr>
                <w:rFonts w:ascii="Arial" w:hAnsi="Arial" w:cs="Arial"/>
                <w:sz w:val="19"/>
                <w:szCs w:val="19"/>
                <w:lang w:eastAsia="pt-BR"/>
              </w:rPr>
              <w:t>Déficit 2013/2014 em equacionamento</w:t>
            </w:r>
          </w:p>
        </w:tc>
        <w:tc>
          <w:tcPr>
            <w:tcW w:w="1134" w:type="dxa"/>
            <w:shd w:val="clear" w:color="000000" w:fill="FFFFFF"/>
            <w:noWrap/>
            <w:vAlign w:val="bottom"/>
          </w:tcPr>
          <w:p w14:paraId="2DB5F331" w14:textId="77777777" w:rsidR="007F152D" w:rsidRPr="007863A8" w:rsidRDefault="007F152D" w:rsidP="00C93431">
            <w:pPr>
              <w:jc w:val="right"/>
              <w:rPr>
                <w:rFonts w:ascii="Arial" w:hAnsi="Arial" w:cs="Arial"/>
                <w:sz w:val="19"/>
                <w:szCs w:val="19"/>
                <w:lang w:eastAsia="pt-BR"/>
              </w:rPr>
            </w:pPr>
            <w:r w:rsidRPr="007863A8">
              <w:rPr>
                <w:rFonts w:ascii="Arial" w:hAnsi="Arial" w:cs="Arial"/>
                <w:sz w:val="19"/>
                <w:szCs w:val="19"/>
                <w:lang w:eastAsia="pt-BR"/>
              </w:rPr>
              <w:t>477.513</w:t>
            </w:r>
          </w:p>
        </w:tc>
        <w:tc>
          <w:tcPr>
            <w:tcW w:w="1134" w:type="dxa"/>
            <w:shd w:val="clear" w:color="000000" w:fill="FFFFFF"/>
          </w:tcPr>
          <w:p w14:paraId="383F5D11" w14:textId="77777777" w:rsidR="007F152D" w:rsidRPr="007863A8" w:rsidRDefault="007F152D" w:rsidP="00C93431">
            <w:pPr>
              <w:jc w:val="right"/>
              <w:rPr>
                <w:rFonts w:ascii="Arial" w:hAnsi="Arial" w:cs="Arial"/>
                <w:sz w:val="19"/>
                <w:szCs w:val="19"/>
                <w:lang w:eastAsia="pt-BR"/>
              </w:rPr>
            </w:pPr>
            <w:r w:rsidRPr="007863A8">
              <w:rPr>
                <w:rFonts w:ascii="Arial" w:hAnsi="Arial" w:cs="Arial"/>
                <w:sz w:val="19"/>
                <w:szCs w:val="19"/>
                <w:lang w:eastAsia="pt-BR"/>
              </w:rPr>
              <w:t>915.233</w:t>
            </w:r>
          </w:p>
        </w:tc>
        <w:tc>
          <w:tcPr>
            <w:tcW w:w="160" w:type="dxa"/>
            <w:shd w:val="clear" w:color="000000" w:fill="FFFFFF"/>
            <w:noWrap/>
            <w:vAlign w:val="bottom"/>
          </w:tcPr>
          <w:p w14:paraId="71E22CD7" w14:textId="77777777" w:rsidR="007F152D" w:rsidRPr="007B6543" w:rsidRDefault="007F152D" w:rsidP="00C93431">
            <w:pPr>
              <w:jc w:val="right"/>
              <w:rPr>
                <w:rFonts w:ascii="Arial" w:hAnsi="Arial" w:cs="Arial"/>
                <w:color w:val="FF0000"/>
                <w:sz w:val="19"/>
                <w:szCs w:val="19"/>
                <w:lang w:eastAsia="pt-BR"/>
              </w:rPr>
            </w:pPr>
          </w:p>
        </w:tc>
        <w:tc>
          <w:tcPr>
            <w:tcW w:w="1134" w:type="dxa"/>
            <w:shd w:val="clear" w:color="000000" w:fill="FFFFFF"/>
            <w:noWrap/>
            <w:vAlign w:val="bottom"/>
          </w:tcPr>
          <w:p w14:paraId="0CDF21E1" w14:textId="77777777" w:rsidR="007F152D" w:rsidRPr="00C93431" w:rsidRDefault="007F152D" w:rsidP="00C93431">
            <w:pPr>
              <w:jc w:val="right"/>
              <w:rPr>
                <w:rFonts w:ascii="Arial" w:hAnsi="Arial" w:cs="Arial"/>
                <w:sz w:val="19"/>
                <w:szCs w:val="19"/>
                <w:lang w:eastAsia="pt-BR"/>
              </w:rPr>
            </w:pPr>
            <w:r w:rsidRPr="00C93431">
              <w:rPr>
                <w:rFonts w:ascii="Arial" w:hAnsi="Arial" w:cs="Arial"/>
                <w:sz w:val="19"/>
                <w:szCs w:val="19"/>
                <w:lang w:eastAsia="pt-BR"/>
              </w:rPr>
              <w:t>454.248</w:t>
            </w:r>
          </w:p>
        </w:tc>
        <w:tc>
          <w:tcPr>
            <w:tcW w:w="1134" w:type="dxa"/>
            <w:shd w:val="clear" w:color="000000" w:fill="FFFFFF"/>
          </w:tcPr>
          <w:p w14:paraId="67236C42" w14:textId="77777777" w:rsidR="007F152D" w:rsidRPr="00C93431" w:rsidRDefault="007F152D" w:rsidP="00C93431">
            <w:pPr>
              <w:jc w:val="right"/>
              <w:rPr>
                <w:rFonts w:ascii="Arial" w:hAnsi="Arial" w:cs="Arial"/>
                <w:sz w:val="19"/>
                <w:szCs w:val="19"/>
                <w:lang w:eastAsia="pt-BR"/>
              </w:rPr>
            </w:pPr>
            <w:r w:rsidRPr="00C93431">
              <w:rPr>
                <w:rFonts w:ascii="Arial" w:hAnsi="Arial" w:cs="Arial"/>
                <w:sz w:val="19"/>
                <w:szCs w:val="19"/>
                <w:lang w:eastAsia="pt-BR"/>
              </w:rPr>
              <w:t>1.287.037</w:t>
            </w:r>
          </w:p>
        </w:tc>
      </w:tr>
      <w:tr w:rsidR="007F152D" w:rsidRPr="007B6543" w14:paraId="32F8100B" w14:textId="77777777" w:rsidTr="00812951">
        <w:trPr>
          <w:trHeight w:val="227"/>
        </w:trPr>
        <w:tc>
          <w:tcPr>
            <w:tcW w:w="4678" w:type="dxa"/>
            <w:tcBorders>
              <w:top w:val="nil"/>
              <w:left w:val="nil"/>
              <w:bottom w:val="nil"/>
            </w:tcBorders>
            <w:shd w:val="clear" w:color="000000" w:fill="FFFFFF"/>
            <w:noWrap/>
            <w:vAlign w:val="bottom"/>
            <w:hideMark/>
          </w:tcPr>
          <w:p w14:paraId="0B755128" w14:textId="77777777" w:rsidR="007F152D" w:rsidRPr="00BF1BDF" w:rsidRDefault="007F152D" w:rsidP="00C93431">
            <w:pPr>
              <w:jc w:val="both"/>
              <w:rPr>
                <w:rFonts w:ascii="Arial" w:hAnsi="Arial" w:cs="Arial"/>
                <w:sz w:val="19"/>
                <w:szCs w:val="19"/>
                <w:lang w:eastAsia="pt-BR"/>
              </w:rPr>
            </w:pPr>
            <w:r w:rsidRPr="00BF1BDF">
              <w:rPr>
                <w:rFonts w:ascii="Arial" w:hAnsi="Arial" w:cs="Arial"/>
                <w:sz w:val="19"/>
                <w:szCs w:val="19"/>
                <w:lang w:eastAsia="pt-BR"/>
              </w:rPr>
              <w:t>Déficit 2021/2022 a equacionar</w:t>
            </w:r>
          </w:p>
        </w:tc>
        <w:tc>
          <w:tcPr>
            <w:tcW w:w="1134" w:type="dxa"/>
            <w:tcBorders>
              <w:bottom w:val="single" w:sz="4" w:space="0" w:color="auto"/>
            </w:tcBorders>
            <w:shd w:val="clear" w:color="000000" w:fill="FFFFFF"/>
            <w:noWrap/>
            <w:vAlign w:val="bottom"/>
            <w:hideMark/>
          </w:tcPr>
          <w:p w14:paraId="2EB727A0" w14:textId="77777777" w:rsidR="007F152D" w:rsidRPr="007863A8" w:rsidRDefault="007F152D" w:rsidP="00C93431">
            <w:pPr>
              <w:jc w:val="right"/>
              <w:rPr>
                <w:rFonts w:ascii="Arial" w:hAnsi="Arial" w:cs="Arial"/>
                <w:sz w:val="19"/>
                <w:szCs w:val="19"/>
                <w:lang w:eastAsia="pt-BR"/>
              </w:rPr>
            </w:pPr>
            <w:r w:rsidRPr="007863A8">
              <w:rPr>
                <w:rFonts w:ascii="Arial" w:hAnsi="Arial" w:cs="Arial"/>
                <w:sz w:val="19"/>
                <w:szCs w:val="19"/>
                <w:lang w:eastAsia="pt-BR"/>
              </w:rPr>
              <w:t xml:space="preserve">- </w:t>
            </w:r>
          </w:p>
        </w:tc>
        <w:tc>
          <w:tcPr>
            <w:tcW w:w="1134" w:type="dxa"/>
            <w:tcBorders>
              <w:bottom w:val="single" w:sz="4" w:space="0" w:color="auto"/>
            </w:tcBorders>
            <w:shd w:val="clear" w:color="000000" w:fill="FFFFFF"/>
          </w:tcPr>
          <w:p w14:paraId="4377F287" w14:textId="77777777" w:rsidR="007F152D" w:rsidRPr="007863A8" w:rsidRDefault="007F152D" w:rsidP="00C93431">
            <w:pPr>
              <w:jc w:val="right"/>
              <w:rPr>
                <w:rFonts w:ascii="Arial" w:hAnsi="Arial" w:cs="Arial"/>
                <w:sz w:val="19"/>
                <w:szCs w:val="19"/>
                <w:lang w:eastAsia="pt-BR"/>
              </w:rPr>
            </w:pPr>
            <w:r w:rsidRPr="007863A8">
              <w:rPr>
                <w:rFonts w:ascii="Arial" w:hAnsi="Arial" w:cs="Arial"/>
                <w:sz w:val="19"/>
                <w:szCs w:val="19"/>
                <w:lang w:eastAsia="pt-BR"/>
              </w:rPr>
              <w:t>2.908.958</w:t>
            </w:r>
          </w:p>
        </w:tc>
        <w:tc>
          <w:tcPr>
            <w:tcW w:w="160" w:type="dxa"/>
            <w:shd w:val="clear" w:color="000000" w:fill="FFFFFF"/>
            <w:noWrap/>
            <w:vAlign w:val="bottom"/>
            <w:hideMark/>
          </w:tcPr>
          <w:p w14:paraId="6B9FF0DE" w14:textId="77777777" w:rsidR="007F152D" w:rsidRPr="007B6543" w:rsidRDefault="007F152D" w:rsidP="00C93431">
            <w:pPr>
              <w:jc w:val="right"/>
              <w:rPr>
                <w:rFonts w:ascii="Arial" w:hAnsi="Arial" w:cs="Arial"/>
                <w:color w:val="FF0000"/>
                <w:sz w:val="19"/>
                <w:szCs w:val="19"/>
                <w:lang w:eastAsia="pt-BR"/>
              </w:rPr>
            </w:pPr>
            <w:r w:rsidRPr="007B6543">
              <w:rPr>
                <w:rFonts w:ascii="Arial" w:hAnsi="Arial" w:cs="Arial"/>
                <w:color w:val="FF0000"/>
                <w:sz w:val="19"/>
                <w:szCs w:val="19"/>
                <w:lang w:eastAsia="pt-BR"/>
              </w:rPr>
              <w:t> </w:t>
            </w:r>
          </w:p>
        </w:tc>
        <w:tc>
          <w:tcPr>
            <w:tcW w:w="1134" w:type="dxa"/>
            <w:tcBorders>
              <w:bottom w:val="single" w:sz="4" w:space="0" w:color="auto"/>
            </w:tcBorders>
            <w:shd w:val="clear" w:color="000000" w:fill="FFFFFF"/>
            <w:noWrap/>
            <w:vAlign w:val="bottom"/>
            <w:hideMark/>
          </w:tcPr>
          <w:p w14:paraId="71E86DF4" w14:textId="77777777" w:rsidR="007F152D" w:rsidRPr="00C93431" w:rsidRDefault="007F152D" w:rsidP="00C93431">
            <w:pPr>
              <w:jc w:val="right"/>
              <w:rPr>
                <w:rFonts w:ascii="Arial" w:hAnsi="Arial" w:cs="Arial"/>
                <w:sz w:val="19"/>
                <w:szCs w:val="19"/>
                <w:lang w:eastAsia="pt-BR"/>
              </w:rPr>
            </w:pPr>
            <w:r w:rsidRPr="00C93431">
              <w:rPr>
                <w:rFonts w:ascii="Arial" w:hAnsi="Arial" w:cs="Arial"/>
                <w:sz w:val="19"/>
                <w:szCs w:val="19"/>
                <w:lang w:eastAsia="pt-BR"/>
              </w:rPr>
              <w:t xml:space="preserve">- </w:t>
            </w:r>
          </w:p>
        </w:tc>
        <w:tc>
          <w:tcPr>
            <w:tcW w:w="1134" w:type="dxa"/>
            <w:tcBorders>
              <w:bottom w:val="single" w:sz="4" w:space="0" w:color="auto"/>
            </w:tcBorders>
            <w:shd w:val="clear" w:color="000000" w:fill="FFFFFF"/>
          </w:tcPr>
          <w:p w14:paraId="7CCF2CD6" w14:textId="77777777" w:rsidR="007F152D" w:rsidRPr="00C93431" w:rsidRDefault="007F152D" w:rsidP="00C93431">
            <w:pPr>
              <w:jc w:val="right"/>
              <w:rPr>
                <w:rFonts w:ascii="Arial" w:hAnsi="Arial" w:cs="Arial"/>
                <w:sz w:val="19"/>
                <w:szCs w:val="19"/>
                <w:lang w:eastAsia="pt-BR"/>
              </w:rPr>
            </w:pPr>
            <w:r w:rsidRPr="00C93431">
              <w:rPr>
                <w:rFonts w:ascii="Arial" w:hAnsi="Arial" w:cs="Arial"/>
                <w:sz w:val="19"/>
                <w:szCs w:val="19"/>
                <w:lang w:eastAsia="pt-BR"/>
              </w:rPr>
              <w:t>1.329.589</w:t>
            </w:r>
          </w:p>
        </w:tc>
      </w:tr>
      <w:tr w:rsidR="007F152D" w:rsidRPr="007B6543" w14:paraId="0DA45900" w14:textId="77777777" w:rsidTr="00812951">
        <w:trPr>
          <w:trHeight w:val="227"/>
        </w:trPr>
        <w:tc>
          <w:tcPr>
            <w:tcW w:w="4678" w:type="dxa"/>
            <w:tcBorders>
              <w:top w:val="nil"/>
              <w:left w:val="nil"/>
              <w:bottom w:val="nil"/>
            </w:tcBorders>
            <w:shd w:val="clear" w:color="000000" w:fill="FFFFFF"/>
            <w:noWrap/>
            <w:vAlign w:val="bottom"/>
            <w:hideMark/>
          </w:tcPr>
          <w:p w14:paraId="718C4B09" w14:textId="77777777" w:rsidR="007F152D" w:rsidRPr="007B6543" w:rsidRDefault="007F152D" w:rsidP="00812951">
            <w:pPr>
              <w:jc w:val="both"/>
              <w:rPr>
                <w:rFonts w:ascii="Arial" w:hAnsi="Arial" w:cs="Arial"/>
                <w:color w:val="FF0000"/>
                <w:sz w:val="19"/>
                <w:szCs w:val="19"/>
                <w:lang w:eastAsia="pt-BR"/>
              </w:rPr>
            </w:pPr>
            <w:r w:rsidRPr="007B6543">
              <w:rPr>
                <w:rFonts w:ascii="Arial" w:hAnsi="Arial" w:cs="Arial"/>
                <w:color w:val="FF0000"/>
                <w:sz w:val="19"/>
                <w:szCs w:val="19"/>
                <w:lang w:eastAsia="pt-BR"/>
              </w:rPr>
              <w:t> </w:t>
            </w:r>
          </w:p>
        </w:tc>
        <w:tc>
          <w:tcPr>
            <w:tcW w:w="1134" w:type="dxa"/>
            <w:tcBorders>
              <w:top w:val="single" w:sz="4" w:space="0" w:color="auto"/>
              <w:bottom w:val="single" w:sz="4" w:space="0" w:color="auto"/>
            </w:tcBorders>
            <w:shd w:val="clear" w:color="000000" w:fill="FFFFFF"/>
            <w:noWrap/>
            <w:vAlign w:val="bottom"/>
            <w:hideMark/>
          </w:tcPr>
          <w:p w14:paraId="2E279EB1" w14:textId="77777777" w:rsidR="007F152D" w:rsidRPr="007863A8" w:rsidRDefault="007F152D" w:rsidP="00812951">
            <w:pPr>
              <w:jc w:val="right"/>
              <w:rPr>
                <w:rFonts w:ascii="Arial" w:hAnsi="Arial" w:cs="Arial"/>
                <w:b/>
                <w:bCs/>
                <w:sz w:val="19"/>
                <w:szCs w:val="19"/>
                <w:lang w:eastAsia="pt-BR"/>
              </w:rPr>
            </w:pPr>
            <w:r>
              <w:rPr>
                <w:rFonts w:ascii="Arial" w:hAnsi="Arial" w:cs="Arial"/>
                <w:b/>
                <w:bCs/>
                <w:sz w:val="19"/>
                <w:szCs w:val="19"/>
                <w:lang w:eastAsia="pt-BR"/>
              </w:rPr>
              <w:t>477.513</w:t>
            </w:r>
          </w:p>
        </w:tc>
        <w:tc>
          <w:tcPr>
            <w:tcW w:w="1134" w:type="dxa"/>
            <w:tcBorders>
              <w:top w:val="single" w:sz="4" w:space="0" w:color="auto"/>
              <w:bottom w:val="single" w:sz="4" w:space="0" w:color="auto"/>
            </w:tcBorders>
            <w:shd w:val="clear" w:color="000000" w:fill="FFFFFF"/>
          </w:tcPr>
          <w:p w14:paraId="40FFC10C" w14:textId="77777777" w:rsidR="007F152D" w:rsidRPr="007863A8" w:rsidRDefault="007F152D" w:rsidP="00812951">
            <w:pPr>
              <w:jc w:val="right"/>
              <w:rPr>
                <w:rFonts w:ascii="Arial" w:hAnsi="Arial" w:cs="Arial"/>
                <w:b/>
                <w:bCs/>
                <w:sz w:val="19"/>
                <w:szCs w:val="19"/>
                <w:lang w:eastAsia="pt-BR"/>
              </w:rPr>
            </w:pPr>
            <w:r>
              <w:rPr>
                <w:rFonts w:ascii="Arial" w:hAnsi="Arial" w:cs="Arial"/>
                <w:b/>
                <w:bCs/>
                <w:sz w:val="19"/>
                <w:szCs w:val="19"/>
                <w:lang w:eastAsia="pt-BR"/>
              </w:rPr>
              <w:t>3.824.191</w:t>
            </w:r>
          </w:p>
        </w:tc>
        <w:tc>
          <w:tcPr>
            <w:tcW w:w="160" w:type="dxa"/>
            <w:shd w:val="clear" w:color="000000" w:fill="FFFFFF"/>
            <w:noWrap/>
            <w:vAlign w:val="bottom"/>
            <w:hideMark/>
          </w:tcPr>
          <w:p w14:paraId="2E9DAD8C" w14:textId="77777777" w:rsidR="007F152D" w:rsidRPr="007B6543" w:rsidRDefault="007F152D" w:rsidP="00812951">
            <w:pPr>
              <w:jc w:val="right"/>
              <w:rPr>
                <w:rFonts w:ascii="Arial" w:hAnsi="Arial" w:cs="Arial"/>
                <w:color w:val="FF0000"/>
                <w:sz w:val="19"/>
                <w:szCs w:val="19"/>
                <w:lang w:eastAsia="pt-BR"/>
              </w:rPr>
            </w:pPr>
            <w:r w:rsidRPr="007B6543">
              <w:rPr>
                <w:rFonts w:ascii="Arial" w:hAnsi="Arial" w:cs="Arial"/>
                <w:color w:val="FF0000"/>
                <w:sz w:val="19"/>
                <w:szCs w:val="19"/>
                <w:lang w:eastAsia="pt-BR"/>
              </w:rPr>
              <w:t> </w:t>
            </w:r>
          </w:p>
        </w:tc>
        <w:tc>
          <w:tcPr>
            <w:tcW w:w="1134" w:type="dxa"/>
            <w:tcBorders>
              <w:top w:val="single" w:sz="4" w:space="0" w:color="auto"/>
              <w:bottom w:val="single" w:sz="4" w:space="0" w:color="auto"/>
            </w:tcBorders>
            <w:shd w:val="clear" w:color="000000" w:fill="FFFFFF"/>
            <w:noWrap/>
            <w:vAlign w:val="bottom"/>
            <w:hideMark/>
          </w:tcPr>
          <w:p w14:paraId="72179292" w14:textId="77777777" w:rsidR="007F152D" w:rsidRPr="00C93431" w:rsidRDefault="007F152D" w:rsidP="00812951">
            <w:pPr>
              <w:jc w:val="right"/>
              <w:rPr>
                <w:rFonts w:ascii="Arial" w:hAnsi="Arial" w:cs="Arial"/>
                <w:b/>
                <w:bCs/>
                <w:sz w:val="19"/>
                <w:szCs w:val="19"/>
                <w:lang w:eastAsia="pt-BR"/>
              </w:rPr>
            </w:pPr>
            <w:r w:rsidRPr="00C93431">
              <w:rPr>
                <w:rFonts w:ascii="Arial" w:hAnsi="Arial" w:cs="Arial"/>
                <w:b/>
                <w:bCs/>
                <w:sz w:val="19"/>
                <w:szCs w:val="19"/>
                <w:lang w:eastAsia="pt-BR"/>
              </w:rPr>
              <w:t>454.248</w:t>
            </w:r>
          </w:p>
        </w:tc>
        <w:tc>
          <w:tcPr>
            <w:tcW w:w="1134" w:type="dxa"/>
            <w:tcBorders>
              <w:top w:val="single" w:sz="4" w:space="0" w:color="auto"/>
              <w:bottom w:val="single" w:sz="4" w:space="0" w:color="auto"/>
            </w:tcBorders>
            <w:shd w:val="clear" w:color="000000" w:fill="FFFFFF"/>
          </w:tcPr>
          <w:p w14:paraId="0D5EEC85" w14:textId="77777777" w:rsidR="007F152D" w:rsidRPr="00C93431" w:rsidRDefault="007F152D" w:rsidP="00812951">
            <w:pPr>
              <w:jc w:val="right"/>
              <w:rPr>
                <w:rFonts w:ascii="Arial" w:hAnsi="Arial" w:cs="Arial"/>
                <w:b/>
                <w:bCs/>
                <w:sz w:val="19"/>
                <w:szCs w:val="19"/>
                <w:lang w:eastAsia="pt-BR"/>
              </w:rPr>
            </w:pPr>
            <w:r w:rsidRPr="00C93431">
              <w:rPr>
                <w:rFonts w:ascii="Arial" w:hAnsi="Arial" w:cs="Arial"/>
                <w:b/>
                <w:bCs/>
                <w:sz w:val="19"/>
                <w:szCs w:val="19"/>
                <w:lang w:eastAsia="pt-BR"/>
              </w:rPr>
              <w:t>2.616.626</w:t>
            </w:r>
          </w:p>
        </w:tc>
      </w:tr>
    </w:tbl>
    <w:p w14:paraId="74F70EB1" w14:textId="77777777" w:rsidR="007F152D" w:rsidRPr="007B6543" w:rsidRDefault="007F152D" w:rsidP="004D7D6D">
      <w:pPr>
        <w:autoSpaceDE w:val="0"/>
        <w:autoSpaceDN w:val="0"/>
        <w:adjustRightInd w:val="0"/>
        <w:jc w:val="both"/>
        <w:rPr>
          <w:rFonts w:ascii="Arial" w:hAnsi="Arial" w:cs="Arial"/>
          <w:color w:val="FF0000"/>
          <w:sz w:val="24"/>
          <w:szCs w:val="24"/>
          <w:lang w:eastAsia="pt-BR"/>
        </w:rPr>
      </w:pPr>
    </w:p>
    <w:p w14:paraId="44FB9742" w14:textId="77777777" w:rsidR="007F152D" w:rsidRPr="007B6543" w:rsidRDefault="007F152D" w:rsidP="004D7D6D">
      <w:pPr>
        <w:autoSpaceDE w:val="0"/>
        <w:autoSpaceDN w:val="0"/>
        <w:adjustRightInd w:val="0"/>
        <w:jc w:val="both"/>
        <w:rPr>
          <w:rFonts w:ascii="Arial" w:hAnsi="Arial" w:cs="Arial"/>
          <w:color w:val="FF0000"/>
          <w:sz w:val="24"/>
          <w:szCs w:val="24"/>
          <w:lang w:eastAsia="pt-BR"/>
        </w:rPr>
      </w:pPr>
    </w:p>
    <w:p w14:paraId="02E69BAB" w14:textId="77777777" w:rsidR="007F152D" w:rsidRPr="007B6543" w:rsidRDefault="007F152D" w:rsidP="001D7312">
      <w:pPr>
        <w:shd w:val="clear" w:color="auto" w:fill="FFFFFF"/>
        <w:jc w:val="both"/>
        <w:rPr>
          <w:rFonts w:ascii="Arial" w:hAnsi="Arial" w:cs="Arial"/>
          <w:color w:val="FF0000"/>
          <w:lang w:eastAsia="pt-BR"/>
        </w:rPr>
      </w:pPr>
    </w:p>
    <w:p w14:paraId="63EE96AE" w14:textId="77777777" w:rsidR="007F152D" w:rsidRPr="00C93431" w:rsidRDefault="007F152D" w:rsidP="007F152D">
      <w:pPr>
        <w:pStyle w:val="Corpodetexto"/>
        <w:numPr>
          <w:ilvl w:val="0"/>
          <w:numId w:val="9"/>
        </w:numPr>
        <w:tabs>
          <w:tab w:val="clear" w:pos="1134"/>
          <w:tab w:val="left" w:pos="567"/>
        </w:tabs>
        <w:ind w:left="0" w:right="49" w:firstLine="0"/>
        <w:rPr>
          <w:rFonts w:cs="Arial"/>
          <w:szCs w:val="22"/>
          <w:lang w:eastAsia="pt-BR"/>
        </w:rPr>
      </w:pPr>
      <w:r w:rsidRPr="00C93431">
        <w:rPr>
          <w:rFonts w:cs="Arial"/>
          <w:b/>
          <w:bCs/>
          <w:szCs w:val="22"/>
          <w:lang w:eastAsia="pt-BR"/>
        </w:rPr>
        <w:t>Política contábil para reconhecimento de ganhos e perdas atuariais</w:t>
      </w:r>
      <w:r w:rsidRPr="00C93431">
        <w:rPr>
          <w:rFonts w:cs="Arial"/>
          <w:szCs w:val="22"/>
          <w:lang w:eastAsia="pt-BR"/>
        </w:rPr>
        <w:br/>
      </w:r>
    </w:p>
    <w:p w14:paraId="53178DD1" w14:textId="77777777" w:rsidR="007F152D" w:rsidRPr="007B6543" w:rsidRDefault="007F152D" w:rsidP="00F62C29">
      <w:pPr>
        <w:pStyle w:val="Corpodetexto"/>
        <w:ind w:left="360" w:right="49"/>
        <w:rPr>
          <w:rFonts w:cs="Arial"/>
          <w:b/>
          <w:color w:val="FF0000"/>
          <w:szCs w:val="22"/>
        </w:rPr>
      </w:pPr>
      <w:r>
        <w:rPr>
          <w:rFonts w:cs="Arial"/>
          <w:szCs w:val="22"/>
        </w:rPr>
        <w:t xml:space="preserve">Os ganhos ou perdas atuariais compreendem as diferenças entre as premissas atuariais adotadas e o que ocorreu efetivamente. São contabilizadas através de reconhecimento de déficit ou superávit no Plano. Quando da ocorrência de déficit, este deve ser equacionado por meio de contribuições extraordinárias dos participantes, assistidos e da patrocinadora, conforme </w:t>
      </w:r>
      <w:r w:rsidRPr="00113001">
        <w:rPr>
          <w:rFonts w:cs="Arial"/>
          <w:szCs w:val="22"/>
        </w:rPr>
        <w:t>disposições da Lei Complementar n.º 109/2001 e Resolução CNPC n.º 30, de 10/2018. Quando observado superávit, tal resultado</w:t>
      </w:r>
      <w:r>
        <w:rPr>
          <w:rFonts w:cs="Arial"/>
          <w:szCs w:val="22"/>
        </w:rPr>
        <w:t xml:space="preserve"> é reconhecido como reserva de contingência do plano, até o limite de 25% (vinte e cinco por cento) do valor das provisões matemáticas ou até o limite calculado pela seguinte fórmula, o que for menor: Limite da Reserva de Contingência = [10% + (1% x duração do passivo do plano) ] x Provisão Matemática. O que superar esse limite é alocado como Reserva Especial, que poderá ser utilizada para melhorias no Plano de Benefícios e/ou redução do Plano de Custeio, </w:t>
      </w:r>
      <w:r>
        <w:rPr>
          <w:rFonts w:cs="Arial"/>
          <w:szCs w:val="22"/>
        </w:rPr>
        <w:lastRenderedPageBreak/>
        <w:t>respeitadas as condições impostas pela Lei Complementar n.º 109/2001 e Resolução CNPC n.º 30, de 10/2018</w:t>
      </w:r>
      <w:r>
        <w:rPr>
          <w:rFonts w:cs="Arial"/>
          <w:sz w:val="20"/>
        </w:rPr>
        <w:t>.</w:t>
      </w:r>
    </w:p>
    <w:p w14:paraId="49A87E64" w14:textId="77777777" w:rsidR="007F152D" w:rsidRPr="007B6543" w:rsidRDefault="007F152D" w:rsidP="00F62C29">
      <w:pPr>
        <w:pStyle w:val="Corpodetexto"/>
        <w:ind w:left="360" w:right="49"/>
        <w:rPr>
          <w:rFonts w:cs="Arial"/>
          <w:b/>
          <w:color w:val="FF0000"/>
          <w:szCs w:val="22"/>
        </w:rPr>
      </w:pPr>
    </w:p>
    <w:p w14:paraId="600598A5" w14:textId="77777777" w:rsidR="007F152D" w:rsidRPr="00246A75" w:rsidRDefault="007F152D" w:rsidP="007F152D">
      <w:pPr>
        <w:numPr>
          <w:ilvl w:val="0"/>
          <w:numId w:val="6"/>
        </w:numPr>
        <w:suppressAutoHyphens/>
        <w:spacing w:after="0" w:line="240" w:lineRule="auto"/>
        <w:ind w:left="0" w:right="-142" w:firstLine="0"/>
        <w:jc w:val="both"/>
        <w:rPr>
          <w:rFonts w:ascii="Arial" w:hAnsi="Arial"/>
          <w:b/>
        </w:rPr>
      </w:pPr>
      <w:r w:rsidRPr="00246A75">
        <w:rPr>
          <w:rFonts w:ascii="Arial" w:hAnsi="Arial"/>
          <w:b/>
        </w:rPr>
        <w:t>GERENCIAMENTO DE RISCOS FINANCEIROS</w:t>
      </w:r>
    </w:p>
    <w:p w14:paraId="51BDD55F" w14:textId="77777777" w:rsidR="007F152D" w:rsidRPr="00246A75" w:rsidRDefault="007F152D" w:rsidP="00B462C3">
      <w:pPr>
        <w:pStyle w:val="Corpodetexto"/>
        <w:ind w:right="49"/>
        <w:rPr>
          <w:rFonts w:cs="Arial"/>
          <w:szCs w:val="22"/>
          <w:lang w:eastAsia="pt-BR"/>
        </w:rPr>
      </w:pPr>
    </w:p>
    <w:p w14:paraId="7AAF78C5" w14:textId="77777777" w:rsidR="007F152D" w:rsidRPr="00246A75" w:rsidRDefault="007F152D" w:rsidP="00B462C3">
      <w:pPr>
        <w:pStyle w:val="Corpodetexto"/>
        <w:ind w:right="49"/>
        <w:rPr>
          <w:rFonts w:cs="Arial"/>
          <w:szCs w:val="22"/>
          <w:lang w:eastAsia="pt-BR"/>
        </w:rPr>
      </w:pPr>
      <w:r w:rsidRPr="00246A75">
        <w:rPr>
          <w:rFonts w:cs="Arial"/>
          <w:szCs w:val="22"/>
          <w:lang w:eastAsia="pt-BR"/>
        </w:rPr>
        <w:t>As atividades da Companhia estão voltadas a buscar a sustentabilidade de seu equilíbrio econômico financeiro no curso normal de seus negócios e nesse contexto as atividades da TRENSURB a expõem a Riscos de Mercado, sendo considerado os seguintes fatores de risco: políticas públicas de preços tarifários e de outros índices macroeconômicos, risco de crédito e de liquidez, os quais introduzem certo grau de risco a geração de caixa e de resultados da Companhia.</w:t>
      </w:r>
    </w:p>
    <w:p w14:paraId="38B926E9" w14:textId="77777777" w:rsidR="007F152D" w:rsidRPr="00246A75" w:rsidRDefault="007F152D" w:rsidP="00B462C3">
      <w:pPr>
        <w:pStyle w:val="Corpodetexto"/>
        <w:ind w:right="49"/>
        <w:rPr>
          <w:rFonts w:cs="Arial"/>
          <w:szCs w:val="22"/>
          <w:lang w:eastAsia="pt-BR"/>
        </w:rPr>
      </w:pPr>
    </w:p>
    <w:p w14:paraId="32169089" w14:textId="77777777" w:rsidR="007F152D" w:rsidRPr="00246A75" w:rsidRDefault="007F152D" w:rsidP="00B462C3">
      <w:pPr>
        <w:pStyle w:val="Corpodetexto"/>
        <w:ind w:right="49"/>
        <w:rPr>
          <w:rFonts w:cs="Arial"/>
          <w:szCs w:val="22"/>
          <w:lang w:eastAsia="pt-BR"/>
        </w:rPr>
      </w:pPr>
      <w:r w:rsidRPr="00246A75">
        <w:rPr>
          <w:rFonts w:cs="Arial"/>
          <w:szCs w:val="22"/>
          <w:lang w:eastAsia="pt-BR"/>
        </w:rPr>
        <w:t xml:space="preserve">A Administração da Companhia busca minimizar potenciais efeitos adversos no desempenho financeiro da Companhia por meio do monitoramento contínuo dos </w:t>
      </w:r>
      <w:r>
        <w:rPr>
          <w:rFonts w:cs="Arial"/>
          <w:szCs w:val="22"/>
          <w:lang w:eastAsia="pt-BR"/>
        </w:rPr>
        <w:t>r</w:t>
      </w:r>
      <w:r w:rsidRPr="00246A75">
        <w:rPr>
          <w:rFonts w:cs="Arial"/>
          <w:szCs w:val="22"/>
          <w:lang w:eastAsia="pt-BR"/>
        </w:rPr>
        <w:t>isco</w:t>
      </w:r>
      <w:r>
        <w:rPr>
          <w:rFonts w:cs="Arial"/>
          <w:szCs w:val="22"/>
          <w:lang w:eastAsia="pt-BR"/>
        </w:rPr>
        <w:t>s</w:t>
      </w:r>
      <w:r w:rsidRPr="00246A75">
        <w:rPr>
          <w:rFonts w:cs="Arial"/>
          <w:szCs w:val="22"/>
          <w:lang w:eastAsia="pt-BR"/>
        </w:rPr>
        <w:t>.</w:t>
      </w:r>
    </w:p>
    <w:p w14:paraId="26B3B415" w14:textId="77777777" w:rsidR="007F152D" w:rsidRPr="00246A75" w:rsidRDefault="007F152D" w:rsidP="00B462C3">
      <w:pPr>
        <w:pStyle w:val="Corpodetexto"/>
        <w:ind w:right="49"/>
        <w:rPr>
          <w:rFonts w:cs="Arial"/>
          <w:szCs w:val="22"/>
          <w:lang w:eastAsia="pt-BR"/>
        </w:rPr>
      </w:pPr>
    </w:p>
    <w:p w14:paraId="57105B13" w14:textId="77777777" w:rsidR="007F152D" w:rsidRPr="00246A75" w:rsidRDefault="007F152D" w:rsidP="00B462C3">
      <w:pPr>
        <w:pStyle w:val="Corpodetexto"/>
        <w:ind w:right="49"/>
        <w:rPr>
          <w:rFonts w:cs="Arial"/>
          <w:szCs w:val="22"/>
          <w:lang w:eastAsia="pt-BR"/>
        </w:rPr>
      </w:pPr>
      <w:r w:rsidRPr="00246A75">
        <w:rPr>
          <w:rFonts w:cs="Arial"/>
          <w:szCs w:val="22"/>
          <w:lang w:eastAsia="pt-BR"/>
        </w:rPr>
        <w:t>a) Risco de Preços Tarifários</w:t>
      </w:r>
    </w:p>
    <w:p w14:paraId="2982D2C0" w14:textId="77777777" w:rsidR="007F152D" w:rsidRPr="00246A75" w:rsidRDefault="007F152D" w:rsidP="00B462C3">
      <w:pPr>
        <w:pStyle w:val="Corpodetexto"/>
        <w:ind w:right="49"/>
        <w:rPr>
          <w:rFonts w:cs="Arial"/>
          <w:szCs w:val="22"/>
          <w:highlight w:val="yellow"/>
          <w:lang w:eastAsia="pt-BR"/>
        </w:rPr>
      </w:pPr>
    </w:p>
    <w:p w14:paraId="1ADBEA57" w14:textId="77777777" w:rsidR="007F152D" w:rsidRPr="00246A75" w:rsidRDefault="007F152D" w:rsidP="00B462C3">
      <w:pPr>
        <w:pStyle w:val="Corpodetexto"/>
        <w:ind w:right="49"/>
        <w:rPr>
          <w:rFonts w:cs="Arial"/>
          <w:szCs w:val="22"/>
          <w:lang w:eastAsia="pt-BR"/>
        </w:rPr>
      </w:pPr>
      <w:r w:rsidRPr="00246A75">
        <w:rPr>
          <w:rFonts w:cs="Arial"/>
          <w:szCs w:val="22"/>
          <w:lang w:eastAsia="pt-BR"/>
        </w:rPr>
        <w:t>A Companhia está exposta a preços tarifários de sua operação de transporte</w:t>
      </w:r>
      <w:r>
        <w:rPr>
          <w:rFonts w:cs="Arial"/>
          <w:szCs w:val="22"/>
          <w:lang w:eastAsia="pt-BR"/>
        </w:rPr>
        <w:t>.</w:t>
      </w:r>
      <w:r w:rsidRPr="00246A75">
        <w:rPr>
          <w:rFonts w:cs="Arial"/>
          <w:szCs w:val="22"/>
          <w:lang w:eastAsia="pt-BR"/>
        </w:rPr>
        <w:t xml:space="preserve">  </w:t>
      </w:r>
      <w:r>
        <w:rPr>
          <w:rFonts w:cs="Arial"/>
          <w:szCs w:val="22"/>
          <w:lang w:eastAsia="pt-BR"/>
        </w:rPr>
        <w:t>C</w:t>
      </w:r>
      <w:r w:rsidRPr="00246A75">
        <w:rPr>
          <w:rFonts w:cs="Arial"/>
          <w:szCs w:val="22"/>
          <w:lang w:eastAsia="pt-BR"/>
        </w:rPr>
        <w:t>om a finalidade de mitigar os efeitos desta exposição</w:t>
      </w:r>
      <w:ins w:id="92" w:author="Celso Lobo" w:date="2023-04-24T10:14:00Z">
        <w:r>
          <w:rPr>
            <w:rFonts w:cs="Arial"/>
            <w:szCs w:val="22"/>
            <w:lang w:eastAsia="pt-BR"/>
          </w:rPr>
          <w:t>,</w:t>
        </w:r>
      </w:ins>
      <w:r w:rsidRPr="00246A75">
        <w:rPr>
          <w:rFonts w:cs="Arial"/>
          <w:szCs w:val="22"/>
          <w:lang w:eastAsia="pt-BR"/>
        </w:rPr>
        <w:t xml:space="preserve"> formula estudos de viabilidade econômica e aplicação de reajustes tarifários aos preços das tarifas de forma a buscar o equilíbrio tanto para a Companhia quanto para a sociedade, porém</w:t>
      </w:r>
      <w:ins w:id="93" w:author="Celso Lobo" w:date="2023-04-24T10:14:00Z">
        <w:r>
          <w:rPr>
            <w:rFonts w:cs="Arial"/>
            <w:szCs w:val="22"/>
            <w:lang w:eastAsia="pt-BR"/>
          </w:rPr>
          <w:t>,</w:t>
        </w:r>
      </w:ins>
      <w:r w:rsidRPr="00246A75">
        <w:rPr>
          <w:rFonts w:cs="Arial"/>
          <w:szCs w:val="22"/>
          <w:lang w:eastAsia="pt-BR"/>
        </w:rPr>
        <w:t xml:space="preserve"> não é possível garantir que o preço da tarifa sempre se manterá em patamares suficientes para a TRENSURB, dado os efeitos das políticas públicas e outros índices macroeconômicos.</w:t>
      </w:r>
    </w:p>
    <w:p w14:paraId="01B9D63D" w14:textId="77777777" w:rsidR="007F152D" w:rsidRPr="00246A75" w:rsidRDefault="007F152D" w:rsidP="00B462C3">
      <w:pPr>
        <w:pStyle w:val="Corpodetexto"/>
        <w:ind w:right="49"/>
        <w:rPr>
          <w:rFonts w:cs="Arial"/>
          <w:szCs w:val="22"/>
          <w:highlight w:val="yellow"/>
          <w:lang w:eastAsia="pt-BR"/>
        </w:rPr>
      </w:pPr>
    </w:p>
    <w:p w14:paraId="515C9257" w14:textId="77777777" w:rsidR="007F152D" w:rsidRPr="00246A75" w:rsidRDefault="007F152D" w:rsidP="00B462C3">
      <w:pPr>
        <w:pStyle w:val="Corpodetexto"/>
        <w:ind w:right="49"/>
        <w:rPr>
          <w:rFonts w:cs="Arial"/>
          <w:szCs w:val="22"/>
          <w:lang w:eastAsia="pt-BR"/>
        </w:rPr>
      </w:pPr>
      <w:r w:rsidRPr="00246A75">
        <w:rPr>
          <w:rFonts w:cs="Arial"/>
          <w:szCs w:val="22"/>
          <w:lang w:eastAsia="pt-BR"/>
        </w:rPr>
        <w:t>b) Risco de crédito</w:t>
      </w:r>
    </w:p>
    <w:p w14:paraId="6766E594" w14:textId="77777777" w:rsidR="007F152D" w:rsidRPr="00246A75" w:rsidRDefault="007F152D" w:rsidP="00B462C3">
      <w:pPr>
        <w:pStyle w:val="Corpodetexto"/>
        <w:ind w:right="49"/>
        <w:rPr>
          <w:rFonts w:cs="Arial"/>
          <w:szCs w:val="22"/>
          <w:lang w:eastAsia="pt-BR"/>
        </w:rPr>
      </w:pPr>
    </w:p>
    <w:p w14:paraId="718244AA" w14:textId="77777777" w:rsidR="007F152D" w:rsidRPr="00246A75" w:rsidRDefault="007F152D" w:rsidP="00B462C3">
      <w:pPr>
        <w:pStyle w:val="Corpodetexto"/>
        <w:ind w:right="49"/>
        <w:rPr>
          <w:rFonts w:cs="Arial"/>
          <w:szCs w:val="22"/>
          <w:lang w:eastAsia="pt-BR"/>
        </w:rPr>
      </w:pPr>
      <w:r w:rsidRPr="00246A75">
        <w:rPr>
          <w:rFonts w:cs="Arial"/>
          <w:szCs w:val="22"/>
          <w:lang w:eastAsia="pt-BR"/>
        </w:rPr>
        <w:t xml:space="preserve">O risco de crédito decorre de caixa e equivalentes de caixa, relativo aos depósitos bancários à vista e as aplicações financeiras de liquidez imediata, bem como de exposições de crédito a clientes, incluindo créditos a receber em aberto. </w:t>
      </w:r>
    </w:p>
    <w:p w14:paraId="2D912F29" w14:textId="77777777" w:rsidR="007F152D" w:rsidRPr="00246A75" w:rsidRDefault="007F152D" w:rsidP="00B462C3">
      <w:pPr>
        <w:pStyle w:val="Corpodetexto"/>
        <w:ind w:right="49"/>
        <w:rPr>
          <w:rFonts w:cs="Arial"/>
          <w:szCs w:val="22"/>
          <w:highlight w:val="green"/>
          <w:lang w:eastAsia="pt-BR"/>
        </w:rPr>
      </w:pPr>
    </w:p>
    <w:p w14:paraId="35CB060C" w14:textId="77777777" w:rsidR="007F152D" w:rsidRPr="00246A75" w:rsidRDefault="007F152D" w:rsidP="00B462C3">
      <w:pPr>
        <w:pStyle w:val="Corpodetexto"/>
        <w:ind w:right="49"/>
        <w:rPr>
          <w:rFonts w:cs="Arial"/>
          <w:szCs w:val="22"/>
          <w:lang w:eastAsia="pt-BR"/>
        </w:rPr>
      </w:pPr>
      <w:r w:rsidRPr="00246A75">
        <w:rPr>
          <w:rFonts w:cs="Arial"/>
          <w:szCs w:val="22"/>
          <w:lang w:eastAsia="pt-BR"/>
        </w:rPr>
        <w:t>Os ativos classificados como caixa e equivalente de caixa estão vinculados a Conta Única do Tesouro geridas pela União por meio do ministério do planejamento onde a utilização dos recursos está vinculada aos limites de empenho previstos na Lei Orçamentária Anual.</w:t>
      </w:r>
    </w:p>
    <w:p w14:paraId="48B3BF25" w14:textId="77777777" w:rsidR="007F152D" w:rsidRPr="00246A75" w:rsidRDefault="007F152D" w:rsidP="00B462C3">
      <w:pPr>
        <w:pStyle w:val="Corpodetexto"/>
        <w:ind w:right="49"/>
        <w:rPr>
          <w:rFonts w:cs="Arial"/>
          <w:szCs w:val="22"/>
          <w:highlight w:val="green"/>
          <w:lang w:eastAsia="pt-BR"/>
        </w:rPr>
      </w:pPr>
    </w:p>
    <w:p w14:paraId="32B8BE8A" w14:textId="77777777" w:rsidR="007F152D" w:rsidRPr="00246A75" w:rsidRDefault="007F152D" w:rsidP="00B462C3">
      <w:pPr>
        <w:pStyle w:val="Corpodetexto"/>
        <w:ind w:right="49"/>
        <w:rPr>
          <w:rFonts w:cs="Arial"/>
          <w:szCs w:val="22"/>
          <w:lang w:eastAsia="pt-BR"/>
        </w:rPr>
      </w:pPr>
      <w:r w:rsidRPr="00246A75">
        <w:rPr>
          <w:rFonts w:cs="Arial"/>
          <w:szCs w:val="22"/>
          <w:lang w:eastAsia="pt-BR"/>
        </w:rPr>
        <w:t>A qualidade do crédito a receber é avaliada com base em sistema interno de classificação de crédito e os valores contábeis apresentados correspondem a expectativa de realização da Companhia.</w:t>
      </w:r>
    </w:p>
    <w:p w14:paraId="747294A3" w14:textId="77777777" w:rsidR="007F152D" w:rsidRPr="00246A75" w:rsidRDefault="007F152D" w:rsidP="00B462C3">
      <w:pPr>
        <w:pStyle w:val="Corpodetexto"/>
        <w:ind w:right="49"/>
        <w:rPr>
          <w:rFonts w:cs="Arial"/>
          <w:szCs w:val="22"/>
          <w:highlight w:val="green"/>
          <w:lang w:eastAsia="pt-BR"/>
        </w:rPr>
      </w:pPr>
    </w:p>
    <w:p w14:paraId="6ABD2F9E" w14:textId="77777777" w:rsidR="007F152D" w:rsidRPr="00246A75" w:rsidRDefault="007F152D" w:rsidP="00B462C3">
      <w:pPr>
        <w:pStyle w:val="Corpodetexto"/>
        <w:ind w:right="49"/>
        <w:rPr>
          <w:rFonts w:cs="Arial"/>
          <w:szCs w:val="22"/>
          <w:lang w:eastAsia="pt-BR"/>
        </w:rPr>
      </w:pPr>
      <w:r w:rsidRPr="00246A75">
        <w:rPr>
          <w:rFonts w:cs="Arial"/>
          <w:szCs w:val="22"/>
          <w:lang w:eastAsia="pt-BR"/>
        </w:rPr>
        <w:t>c) Risco de Liquidez</w:t>
      </w:r>
    </w:p>
    <w:p w14:paraId="76D8AAB8" w14:textId="77777777" w:rsidR="007F152D" w:rsidRPr="00246A75" w:rsidRDefault="007F152D" w:rsidP="00B462C3">
      <w:pPr>
        <w:pStyle w:val="Corpodetexto"/>
        <w:ind w:right="49"/>
        <w:rPr>
          <w:rFonts w:cs="Arial"/>
          <w:szCs w:val="22"/>
          <w:lang w:eastAsia="pt-BR"/>
        </w:rPr>
      </w:pPr>
    </w:p>
    <w:p w14:paraId="711A4B61" w14:textId="77777777" w:rsidR="007F152D" w:rsidRPr="00246A75" w:rsidRDefault="007F152D" w:rsidP="00B462C3">
      <w:pPr>
        <w:pStyle w:val="Corpodetexto"/>
        <w:ind w:right="49"/>
        <w:rPr>
          <w:rFonts w:cs="Arial"/>
          <w:szCs w:val="22"/>
          <w:lang w:eastAsia="pt-BR"/>
        </w:rPr>
      </w:pPr>
      <w:r w:rsidRPr="00246A75">
        <w:rPr>
          <w:rFonts w:cs="Arial"/>
          <w:szCs w:val="22"/>
          <w:lang w:eastAsia="pt-BR"/>
        </w:rPr>
        <w:t>A previsão de fluxo de caixa é realizada para assegurar que a Companhia tenha caixa suficiente para atender às necessidades operacionais, sendo considerado nas sua</w:t>
      </w:r>
      <w:ins w:id="94" w:author="Celso Lobo" w:date="2023-04-24T10:15:00Z">
        <w:r>
          <w:rPr>
            <w:rFonts w:cs="Arial"/>
            <w:szCs w:val="22"/>
            <w:lang w:eastAsia="pt-BR"/>
          </w:rPr>
          <w:t>s</w:t>
        </w:r>
      </w:ins>
      <w:r w:rsidRPr="00246A75">
        <w:rPr>
          <w:rFonts w:cs="Arial"/>
          <w:szCs w:val="22"/>
          <w:lang w:eastAsia="pt-BR"/>
        </w:rPr>
        <w:t xml:space="preserve"> estimativa</w:t>
      </w:r>
      <w:ins w:id="95" w:author="Celso Lobo" w:date="2023-04-24T10:15:00Z">
        <w:r>
          <w:rPr>
            <w:rFonts w:cs="Arial"/>
            <w:szCs w:val="22"/>
            <w:lang w:eastAsia="pt-BR"/>
          </w:rPr>
          <w:t>s</w:t>
        </w:r>
      </w:ins>
      <w:r w:rsidRPr="00246A75">
        <w:rPr>
          <w:rFonts w:cs="Arial"/>
          <w:szCs w:val="22"/>
          <w:lang w:eastAsia="pt-BR"/>
        </w:rPr>
        <w:t xml:space="preserve"> a arrecadação por meio de recursos próprios e os créditos oriundos do Tesouro Nacional previstos na Lei Orçamentária Anual. </w:t>
      </w:r>
    </w:p>
    <w:p w14:paraId="18CAAFDE" w14:textId="77777777" w:rsidR="007F152D" w:rsidRPr="00246A75" w:rsidRDefault="007F152D" w:rsidP="00B462C3">
      <w:pPr>
        <w:pStyle w:val="Corpodetexto"/>
        <w:ind w:right="49"/>
        <w:rPr>
          <w:rFonts w:cs="Arial"/>
          <w:szCs w:val="22"/>
          <w:highlight w:val="yellow"/>
          <w:lang w:eastAsia="pt-BR"/>
        </w:rPr>
      </w:pPr>
    </w:p>
    <w:p w14:paraId="32C99338" w14:textId="77777777" w:rsidR="007F152D" w:rsidRPr="00246A75" w:rsidRDefault="007F152D" w:rsidP="00B462C3">
      <w:pPr>
        <w:pStyle w:val="Corpodetexto"/>
        <w:ind w:right="49"/>
        <w:rPr>
          <w:rFonts w:cs="Arial"/>
          <w:szCs w:val="22"/>
          <w:lang w:eastAsia="pt-BR"/>
        </w:rPr>
      </w:pPr>
      <w:r w:rsidRPr="00246A75">
        <w:rPr>
          <w:rFonts w:cs="Arial"/>
          <w:szCs w:val="22"/>
          <w:lang w:eastAsia="pt-BR"/>
        </w:rPr>
        <w:t>A Administração monitora de forma contínua o fluxo de caixa da Companhia para assegurar que ela tenha caixa suficiente para fazer frente à necessidades operacionais e suas obrigações, no entanto, está sujeita a limitações orçamentárias impostas pelo Governo Federal.</w:t>
      </w:r>
    </w:p>
    <w:p w14:paraId="7A218E54" w14:textId="77777777" w:rsidR="007F152D" w:rsidRPr="00246A75" w:rsidRDefault="007F152D" w:rsidP="00B462C3">
      <w:pPr>
        <w:pStyle w:val="Corpodetexto"/>
        <w:ind w:right="49"/>
        <w:rPr>
          <w:rFonts w:cs="Arial"/>
          <w:szCs w:val="22"/>
          <w:lang w:eastAsia="pt-BR"/>
        </w:rPr>
      </w:pPr>
    </w:p>
    <w:p w14:paraId="745E1530" w14:textId="77777777" w:rsidR="007F152D" w:rsidRPr="00246A75" w:rsidRDefault="007F152D" w:rsidP="00B462C3">
      <w:pPr>
        <w:pStyle w:val="Corpodetexto"/>
        <w:ind w:right="49"/>
        <w:rPr>
          <w:rFonts w:cs="Arial"/>
          <w:szCs w:val="22"/>
          <w:lang w:eastAsia="pt-BR"/>
        </w:rPr>
      </w:pPr>
      <w:r w:rsidRPr="00246A75">
        <w:rPr>
          <w:rFonts w:cs="Arial"/>
          <w:szCs w:val="22"/>
          <w:lang w:eastAsia="pt-BR"/>
        </w:rPr>
        <w:t xml:space="preserve"> O prazo médio de vencimentos de fornecedores aplicados na Companhia é de 30 dias.</w:t>
      </w:r>
    </w:p>
    <w:p w14:paraId="585FC933" w14:textId="77777777" w:rsidR="007F152D" w:rsidRPr="00044818" w:rsidRDefault="007F152D" w:rsidP="00B462C3">
      <w:pPr>
        <w:pStyle w:val="Corpodetexto"/>
        <w:ind w:right="49"/>
        <w:rPr>
          <w:rFonts w:cs="Arial"/>
          <w:szCs w:val="22"/>
          <w:highlight w:val="yellow"/>
          <w:lang w:eastAsia="pt-BR"/>
        </w:rPr>
      </w:pPr>
    </w:p>
    <w:p w14:paraId="6DB67F9E" w14:textId="77777777" w:rsidR="007F152D" w:rsidRPr="00044818" w:rsidRDefault="007F152D" w:rsidP="00B462C3">
      <w:pPr>
        <w:pStyle w:val="Corpodetexto"/>
        <w:ind w:right="49"/>
        <w:rPr>
          <w:rFonts w:cs="Arial"/>
          <w:szCs w:val="22"/>
          <w:lang w:eastAsia="pt-BR"/>
        </w:rPr>
      </w:pPr>
      <w:r w:rsidRPr="00044818">
        <w:rPr>
          <w:rFonts w:cs="Arial"/>
          <w:szCs w:val="22"/>
          <w:lang w:eastAsia="pt-BR"/>
        </w:rPr>
        <w:t xml:space="preserve">A Companhia mantém como penhora ou garantia em causas trabalhistas bens do ativo imobilizado no total de </w:t>
      </w:r>
      <w:r w:rsidRPr="00044818">
        <w:rPr>
          <w:szCs w:val="22"/>
        </w:rPr>
        <w:t>R$ 236.096.722.</w:t>
      </w:r>
    </w:p>
    <w:p w14:paraId="0D4AC54A" w14:textId="77777777" w:rsidR="007F152D" w:rsidRPr="007B6543" w:rsidRDefault="007F152D" w:rsidP="00B462C3">
      <w:pPr>
        <w:pStyle w:val="Corpodetexto"/>
        <w:ind w:right="49"/>
        <w:rPr>
          <w:rFonts w:cs="Arial"/>
          <w:color w:val="FF0000"/>
          <w:szCs w:val="22"/>
          <w:lang w:eastAsia="pt-BR"/>
        </w:rPr>
      </w:pPr>
    </w:p>
    <w:p w14:paraId="087F6926" w14:textId="77777777" w:rsidR="007F152D" w:rsidRPr="00246A75" w:rsidRDefault="007F152D" w:rsidP="003A15B7">
      <w:pPr>
        <w:jc w:val="both"/>
        <w:rPr>
          <w:rFonts w:ascii="Arial" w:hAnsi="Arial" w:cs="Arial"/>
        </w:rPr>
      </w:pPr>
      <w:r w:rsidRPr="00246A75">
        <w:rPr>
          <w:rFonts w:ascii="Arial" w:hAnsi="Arial" w:cs="Arial"/>
        </w:rPr>
        <w:t xml:space="preserve">d) Risco de taxas de juros </w:t>
      </w:r>
    </w:p>
    <w:p w14:paraId="1AF1924D" w14:textId="77777777" w:rsidR="007F152D" w:rsidRPr="00246A75" w:rsidRDefault="007F152D" w:rsidP="00B462C3">
      <w:pPr>
        <w:pStyle w:val="Corpodetexto"/>
        <w:ind w:right="49"/>
        <w:rPr>
          <w:rFonts w:cs="Arial"/>
          <w:szCs w:val="22"/>
          <w:lang w:eastAsia="pt-BR"/>
        </w:rPr>
      </w:pPr>
    </w:p>
    <w:p w14:paraId="40864FFE" w14:textId="77777777" w:rsidR="007F152D" w:rsidRPr="00246A75" w:rsidRDefault="007F152D" w:rsidP="00B462C3">
      <w:pPr>
        <w:pStyle w:val="Corpodetexto"/>
        <w:ind w:right="49"/>
        <w:rPr>
          <w:rFonts w:cs="Arial"/>
          <w:szCs w:val="22"/>
          <w:lang w:eastAsia="pt-BR"/>
        </w:rPr>
      </w:pPr>
      <w:r w:rsidRPr="00246A75">
        <w:rPr>
          <w:rFonts w:cs="Arial"/>
          <w:szCs w:val="22"/>
          <w:lang w:eastAsia="pt-BR"/>
        </w:rPr>
        <w:t>A Companhia não possui montantes em empréstimos e financiamentos contratados na data das demonstrações financeiras, e portanto, não está exposta a tal risco de forma significativa.</w:t>
      </w:r>
    </w:p>
    <w:p w14:paraId="7BB789B4" w14:textId="77777777" w:rsidR="007F152D" w:rsidRPr="007B6543" w:rsidRDefault="007F152D" w:rsidP="009D4D52">
      <w:pPr>
        <w:ind w:right="-142"/>
        <w:jc w:val="both"/>
        <w:rPr>
          <w:rFonts w:ascii="Arial" w:hAnsi="Arial"/>
          <w:b/>
          <w:color w:val="FF0000"/>
        </w:rPr>
      </w:pPr>
    </w:p>
    <w:p w14:paraId="4B2AB4B4" w14:textId="77777777" w:rsidR="007F152D" w:rsidRPr="00044818" w:rsidRDefault="007F152D" w:rsidP="007F152D">
      <w:pPr>
        <w:numPr>
          <w:ilvl w:val="0"/>
          <w:numId w:val="6"/>
        </w:numPr>
        <w:suppressAutoHyphens/>
        <w:spacing w:after="0" w:line="240" w:lineRule="auto"/>
        <w:ind w:left="0" w:right="-142" w:firstLine="0"/>
        <w:jc w:val="both"/>
        <w:rPr>
          <w:rFonts w:ascii="Arial" w:hAnsi="Arial"/>
          <w:b/>
        </w:rPr>
      </w:pPr>
      <w:r w:rsidRPr="00044818">
        <w:rPr>
          <w:rFonts w:ascii="Arial" w:hAnsi="Arial"/>
          <w:b/>
        </w:rPr>
        <w:t>SEGUROS</w:t>
      </w:r>
      <w:r>
        <w:rPr>
          <w:rFonts w:ascii="Arial" w:hAnsi="Arial"/>
          <w:b/>
        </w:rPr>
        <w:t xml:space="preserve"> (NÃO AUDITADO)</w:t>
      </w:r>
    </w:p>
    <w:p w14:paraId="40633009" w14:textId="77777777" w:rsidR="007F152D" w:rsidRPr="00044818" w:rsidRDefault="007F152D" w:rsidP="009D4D52">
      <w:pPr>
        <w:ind w:right="-142"/>
        <w:jc w:val="both"/>
        <w:rPr>
          <w:rFonts w:ascii="Arial" w:hAnsi="Arial"/>
          <w:b/>
        </w:rPr>
      </w:pPr>
    </w:p>
    <w:p w14:paraId="3836B086" w14:textId="77777777" w:rsidR="007F152D" w:rsidRPr="00044818" w:rsidRDefault="007F152D" w:rsidP="009D4D52">
      <w:pPr>
        <w:ind w:right="51"/>
        <w:jc w:val="both"/>
        <w:rPr>
          <w:rFonts w:ascii="Arial" w:hAnsi="Arial"/>
          <w:bCs/>
        </w:rPr>
      </w:pPr>
      <w:r w:rsidRPr="00044818">
        <w:rPr>
          <w:rFonts w:ascii="Arial" w:hAnsi="Arial"/>
          <w:bCs/>
        </w:rPr>
        <w:t>A Companhia contratou cobertura de seguros para riscos operacionais e outros a fim de cobrir eventuais perdas no ativo imobilizado.</w:t>
      </w:r>
    </w:p>
    <w:p w14:paraId="251EC3B2" w14:textId="77777777" w:rsidR="007F152D" w:rsidRDefault="007F152D" w:rsidP="009D4D52">
      <w:pPr>
        <w:ind w:right="51"/>
        <w:jc w:val="both"/>
        <w:rPr>
          <w:rFonts w:ascii="Arial" w:hAnsi="Arial"/>
          <w:bCs/>
        </w:rPr>
      </w:pPr>
      <w:r w:rsidRPr="00044818">
        <w:rPr>
          <w:rFonts w:ascii="Arial" w:hAnsi="Arial"/>
          <w:bCs/>
        </w:rPr>
        <w:t>A Administração da Companhia entende que as coberturas contratadas são suficientes para cobrir eventuais perdas, considerando a natureza da atividade da Companhia. As premissas de riscos adotadas, dada a sua natureza, não fazem parte do escopo de uma auditoria de demonstrações financeiras, consequentemente, não foram examinadas pelos auditores independentes.</w:t>
      </w:r>
    </w:p>
    <w:p w14:paraId="04DB92D9" w14:textId="77777777" w:rsidR="00997D0E" w:rsidRPr="00044818" w:rsidRDefault="00997D0E" w:rsidP="009D4D52">
      <w:pPr>
        <w:ind w:right="51"/>
        <w:jc w:val="both"/>
        <w:rPr>
          <w:rFonts w:ascii="Arial" w:hAnsi="Arial"/>
          <w:bCs/>
        </w:rPr>
      </w:pPr>
    </w:p>
    <w:p w14:paraId="2D1C5F72" w14:textId="77777777" w:rsidR="007F152D" w:rsidRPr="00C94D8B" w:rsidRDefault="007F152D" w:rsidP="007F152D">
      <w:pPr>
        <w:numPr>
          <w:ilvl w:val="0"/>
          <w:numId w:val="6"/>
        </w:numPr>
        <w:suppressAutoHyphens/>
        <w:spacing w:after="0" w:line="240" w:lineRule="auto"/>
        <w:ind w:left="0" w:right="-142" w:firstLine="0"/>
        <w:jc w:val="both"/>
        <w:rPr>
          <w:rFonts w:ascii="Arial" w:hAnsi="Arial"/>
          <w:b/>
        </w:rPr>
      </w:pPr>
      <w:r w:rsidRPr="00C94D8B">
        <w:rPr>
          <w:rFonts w:ascii="Arial" w:hAnsi="Arial"/>
          <w:b/>
        </w:rPr>
        <w:t>TRANSAÇÕES COM PARTES RELACIONADAS</w:t>
      </w:r>
    </w:p>
    <w:p w14:paraId="05CADB34" w14:textId="77777777" w:rsidR="00997D0E" w:rsidRDefault="00997D0E" w:rsidP="00CE348A">
      <w:pPr>
        <w:jc w:val="both"/>
        <w:rPr>
          <w:rFonts w:ascii="Arial" w:hAnsi="Arial" w:cs="Arial"/>
          <w:lang w:eastAsia="pt-BR"/>
        </w:rPr>
      </w:pPr>
    </w:p>
    <w:p w14:paraId="20424E2F" w14:textId="4CEB9BF5" w:rsidR="007F152D" w:rsidRPr="00C94D8B" w:rsidRDefault="007F152D" w:rsidP="00CE348A">
      <w:pPr>
        <w:jc w:val="both"/>
        <w:rPr>
          <w:rFonts w:ascii="Arial" w:hAnsi="Arial" w:cs="Arial"/>
          <w:lang w:eastAsia="pt-BR"/>
        </w:rPr>
      </w:pPr>
      <w:r w:rsidRPr="00C94D8B">
        <w:rPr>
          <w:rFonts w:ascii="Arial" w:hAnsi="Arial" w:cs="Arial"/>
          <w:lang w:eastAsia="pt-BR"/>
        </w:rPr>
        <w:t>Em conformidade com a política de transações com partes relacionadas da empresa e conforme estabelece o Pronunciamento Técnico CPC 05 (R1) – Divulgação sobre Partes Relacionadas, enquadram-se nesse conceito a transferência de recursos, serviços ou obrigações entre partes relacionadas, havendo ou não valor alocado à transação.</w:t>
      </w:r>
    </w:p>
    <w:p w14:paraId="58B71BF0" w14:textId="77777777" w:rsidR="007F152D" w:rsidRPr="00C94D8B" w:rsidRDefault="007F152D" w:rsidP="00542B1E">
      <w:pPr>
        <w:jc w:val="both"/>
        <w:rPr>
          <w:rFonts w:ascii="Arial" w:hAnsi="Arial" w:cs="Arial"/>
          <w:lang w:eastAsia="pt-BR"/>
        </w:rPr>
      </w:pPr>
      <w:r w:rsidRPr="00C94D8B">
        <w:rPr>
          <w:rFonts w:ascii="Arial" w:hAnsi="Arial" w:cs="Arial"/>
          <w:lang w:eastAsia="pt-BR"/>
        </w:rPr>
        <w:t>As transações com partes relacionadas da Trensurb no exercício de 2022 e 2021 foram:</w:t>
      </w:r>
    </w:p>
    <w:p w14:paraId="34015D43" w14:textId="77777777" w:rsidR="00B002AD" w:rsidRDefault="00B002AD" w:rsidP="00542B1E">
      <w:pPr>
        <w:jc w:val="both"/>
        <w:rPr>
          <w:rFonts w:ascii="Arial" w:hAnsi="Arial" w:cs="Arial"/>
          <w:lang w:eastAsia="pt-BR"/>
        </w:rPr>
      </w:pPr>
    </w:p>
    <w:p w14:paraId="2EB3DAC4" w14:textId="77777777" w:rsidR="00997D0E" w:rsidRDefault="00997D0E" w:rsidP="00542B1E">
      <w:pPr>
        <w:jc w:val="both"/>
        <w:rPr>
          <w:rFonts w:ascii="Arial" w:hAnsi="Arial" w:cs="Arial"/>
          <w:lang w:eastAsia="pt-BR"/>
        </w:rPr>
      </w:pPr>
    </w:p>
    <w:p w14:paraId="531823CD" w14:textId="77777777" w:rsidR="00997D0E" w:rsidRDefault="00997D0E" w:rsidP="00542B1E">
      <w:pPr>
        <w:jc w:val="both"/>
        <w:rPr>
          <w:rFonts w:ascii="Arial" w:hAnsi="Arial" w:cs="Arial"/>
          <w:lang w:eastAsia="pt-BR"/>
        </w:rPr>
      </w:pPr>
    </w:p>
    <w:p w14:paraId="2123940D" w14:textId="77777777" w:rsidR="00997D0E" w:rsidRDefault="00997D0E" w:rsidP="00542B1E">
      <w:pPr>
        <w:jc w:val="both"/>
        <w:rPr>
          <w:rFonts w:ascii="Arial" w:hAnsi="Arial" w:cs="Arial"/>
          <w:lang w:eastAsia="pt-BR"/>
        </w:rPr>
      </w:pPr>
    </w:p>
    <w:p w14:paraId="5517EBD7" w14:textId="77777777" w:rsidR="00997D0E" w:rsidRDefault="00997D0E" w:rsidP="00542B1E">
      <w:pPr>
        <w:jc w:val="both"/>
        <w:rPr>
          <w:rFonts w:ascii="Arial" w:hAnsi="Arial" w:cs="Arial"/>
          <w:lang w:eastAsia="pt-BR"/>
        </w:rPr>
      </w:pPr>
    </w:p>
    <w:p w14:paraId="79317C03" w14:textId="77777777" w:rsidR="00997D0E" w:rsidRDefault="00997D0E" w:rsidP="00542B1E">
      <w:pPr>
        <w:jc w:val="both"/>
        <w:rPr>
          <w:rFonts w:ascii="Arial" w:hAnsi="Arial" w:cs="Arial"/>
          <w:lang w:eastAsia="pt-BR"/>
        </w:rPr>
      </w:pPr>
    </w:p>
    <w:p w14:paraId="22ACAF69" w14:textId="77777777" w:rsidR="00997D0E" w:rsidRDefault="00997D0E" w:rsidP="00542B1E">
      <w:pPr>
        <w:jc w:val="both"/>
        <w:rPr>
          <w:rFonts w:ascii="Arial" w:hAnsi="Arial" w:cs="Arial"/>
          <w:lang w:eastAsia="pt-BR"/>
        </w:rPr>
      </w:pPr>
    </w:p>
    <w:p w14:paraId="74DDDDE1" w14:textId="77777777" w:rsidR="00997D0E" w:rsidRDefault="00997D0E" w:rsidP="00542B1E">
      <w:pPr>
        <w:jc w:val="both"/>
        <w:rPr>
          <w:rFonts w:ascii="Arial" w:hAnsi="Arial" w:cs="Arial"/>
          <w:lang w:eastAsia="pt-BR"/>
        </w:rPr>
      </w:pPr>
    </w:p>
    <w:p w14:paraId="59F44336" w14:textId="77777777" w:rsidR="00997D0E" w:rsidRDefault="00997D0E" w:rsidP="00542B1E">
      <w:pPr>
        <w:jc w:val="both"/>
        <w:rPr>
          <w:rFonts w:ascii="Arial" w:hAnsi="Arial" w:cs="Arial"/>
          <w:lang w:eastAsia="pt-BR"/>
        </w:rPr>
      </w:pPr>
    </w:p>
    <w:p w14:paraId="2E7B203F" w14:textId="77777777" w:rsidR="00997D0E" w:rsidRPr="00C94D8B" w:rsidRDefault="00997D0E" w:rsidP="00542B1E">
      <w:pPr>
        <w:jc w:val="both"/>
        <w:rPr>
          <w:rFonts w:ascii="Arial" w:hAnsi="Arial" w:cs="Arial"/>
          <w:lang w:eastAsia="pt-BR"/>
        </w:rPr>
      </w:pPr>
    </w:p>
    <w:tbl>
      <w:tblPr>
        <w:tblpPr w:leftFromText="141" w:rightFromText="141" w:vertAnchor="text" w:tblpY="1"/>
        <w:tblOverlap w:val="never"/>
        <w:tblW w:w="9781" w:type="dxa"/>
        <w:tblLayout w:type="fixed"/>
        <w:tblCellMar>
          <w:left w:w="70" w:type="dxa"/>
          <w:right w:w="70" w:type="dxa"/>
        </w:tblCellMar>
        <w:tblLook w:val="04A0" w:firstRow="1" w:lastRow="0" w:firstColumn="1" w:lastColumn="0" w:noHBand="0" w:noVBand="1"/>
      </w:tblPr>
      <w:tblGrid>
        <w:gridCol w:w="1985"/>
        <w:gridCol w:w="160"/>
        <w:gridCol w:w="1116"/>
        <w:gridCol w:w="160"/>
        <w:gridCol w:w="964"/>
        <w:gridCol w:w="160"/>
        <w:gridCol w:w="1041"/>
        <w:gridCol w:w="160"/>
        <w:gridCol w:w="1489"/>
        <w:gridCol w:w="160"/>
        <w:gridCol w:w="863"/>
        <w:gridCol w:w="160"/>
        <w:gridCol w:w="1363"/>
      </w:tblGrid>
      <w:tr w:rsidR="007F152D" w:rsidRPr="007B6543" w14:paraId="45046BFB" w14:textId="77777777" w:rsidTr="003F46AF">
        <w:trPr>
          <w:trHeight w:val="170"/>
        </w:trPr>
        <w:tc>
          <w:tcPr>
            <w:tcW w:w="1985" w:type="dxa"/>
            <w:vMerge w:val="restart"/>
            <w:tcBorders>
              <w:top w:val="nil"/>
              <w:left w:val="nil"/>
              <w:bottom w:val="single" w:sz="8" w:space="0" w:color="000000"/>
              <w:right w:val="nil"/>
            </w:tcBorders>
            <w:shd w:val="clear" w:color="000000" w:fill="FFFFFF"/>
            <w:noWrap/>
            <w:vAlign w:val="bottom"/>
            <w:hideMark/>
          </w:tcPr>
          <w:p w14:paraId="37889272" w14:textId="77777777" w:rsidR="007F152D" w:rsidRPr="00C94D8B" w:rsidRDefault="007F152D" w:rsidP="008E3C97">
            <w:pPr>
              <w:jc w:val="center"/>
              <w:rPr>
                <w:rFonts w:ascii="Arial" w:hAnsi="Arial" w:cs="Arial"/>
                <w:b/>
                <w:bCs/>
                <w:sz w:val="16"/>
                <w:szCs w:val="16"/>
                <w:lang w:eastAsia="pt-BR"/>
              </w:rPr>
            </w:pPr>
            <w:r w:rsidRPr="00C94D8B">
              <w:rPr>
                <w:rFonts w:ascii="Arial" w:hAnsi="Arial" w:cs="Arial"/>
                <w:b/>
                <w:bCs/>
                <w:sz w:val="16"/>
                <w:szCs w:val="16"/>
                <w:lang w:eastAsia="pt-BR"/>
              </w:rPr>
              <w:t>Parte Relacionada</w:t>
            </w:r>
          </w:p>
        </w:tc>
        <w:tc>
          <w:tcPr>
            <w:tcW w:w="160" w:type="dxa"/>
            <w:vMerge w:val="restart"/>
            <w:tcBorders>
              <w:top w:val="nil"/>
              <w:left w:val="nil"/>
              <w:bottom w:val="nil"/>
              <w:right w:val="nil"/>
            </w:tcBorders>
            <w:shd w:val="clear" w:color="000000" w:fill="FFFFFF"/>
            <w:noWrap/>
            <w:vAlign w:val="bottom"/>
            <w:hideMark/>
          </w:tcPr>
          <w:p w14:paraId="0D67016C" w14:textId="77777777" w:rsidR="007F152D" w:rsidRPr="00C94D8B" w:rsidRDefault="007F152D" w:rsidP="008E3C97">
            <w:pPr>
              <w:jc w:val="center"/>
              <w:rPr>
                <w:rFonts w:ascii="Arial" w:hAnsi="Arial" w:cs="Arial"/>
                <w:sz w:val="16"/>
                <w:szCs w:val="16"/>
                <w:lang w:eastAsia="pt-BR"/>
              </w:rPr>
            </w:pPr>
          </w:p>
        </w:tc>
        <w:tc>
          <w:tcPr>
            <w:tcW w:w="1116" w:type="dxa"/>
            <w:vMerge w:val="restart"/>
            <w:tcBorders>
              <w:top w:val="nil"/>
              <w:left w:val="nil"/>
              <w:bottom w:val="single" w:sz="8" w:space="0" w:color="000000"/>
              <w:right w:val="nil"/>
            </w:tcBorders>
            <w:shd w:val="clear" w:color="000000" w:fill="FFFFFF"/>
            <w:noWrap/>
            <w:vAlign w:val="bottom"/>
            <w:hideMark/>
          </w:tcPr>
          <w:p w14:paraId="43AE5630" w14:textId="77777777" w:rsidR="007F152D" w:rsidRPr="008E3C97" w:rsidRDefault="007F152D" w:rsidP="008E3C97">
            <w:pPr>
              <w:jc w:val="center"/>
              <w:rPr>
                <w:rFonts w:ascii="Arial" w:hAnsi="Arial" w:cs="Arial"/>
                <w:b/>
                <w:bCs/>
                <w:sz w:val="16"/>
                <w:szCs w:val="16"/>
                <w:lang w:eastAsia="pt-BR"/>
              </w:rPr>
            </w:pPr>
            <w:r w:rsidRPr="008E3C97">
              <w:rPr>
                <w:rFonts w:ascii="Arial" w:hAnsi="Arial" w:cs="Arial"/>
                <w:b/>
                <w:bCs/>
                <w:sz w:val="16"/>
                <w:szCs w:val="16"/>
                <w:lang w:eastAsia="pt-BR"/>
              </w:rPr>
              <w:t>Contrato</w:t>
            </w:r>
          </w:p>
        </w:tc>
        <w:tc>
          <w:tcPr>
            <w:tcW w:w="160" w:type="dxa"/>
            <w:vMerge w:val="restart"/>
            <w:tcBorders>
              <w:top w:val="nil"/>
              <w:left w:val="nil"/>
              <w:bottom w:val="nil"/>
              <w:right w:val="nil"/>
            </w:tcBorders>
            <w:shd w:val="clear" w:color="000000" w:fill="FFFFFF"/>
            <w:noWrap/>
            <w:vAlign w:val="bottom"/>
            <w:hideMark/>
          </w:tcPr>
          <w:p w14:paraId="122D53FF" w14:textId="77777777" w:rsidR="007F152D" w:rsidRPr="008E3C97" w:rsidRDefault="007F152D" w:rsidP="008E3C97">
            <w:pPr>
              <w:jc w:val="center"/>
              <w:rPr>
                <w:rFonts w:ascii="Arial" w:hAnsi="Arial" w:cs="Arial"/>
                <w:b/>
                <w:bCs/>
                <w:sz w:val="16"/>
                <w:szCs w:val="16"/>
                <w:lang w:eastAsia="pt-BR"/>
              </w:rPr>
            </w:pPr>
          </w:p>
        </w:tc>
        <w:tc>
          <w:tcPr>
            <w:tcW w:w="964" w:type="dxa"/>
            <w:vMerge w:val="restart"/>
            <w:tcBorders>
              <w:top w:val="nil"/>
              <w:left w:val="nil"/>
              <w:bottom w:val="single" w:sz="8" w:space="0" w:color="000000"/>
              <w:right w:val="nil"/>
            </w:tcBorders>
            <w:shd w:val="clear" w:color="000000" w:fill="FFFFFF"/>
            <w:vAlign w:val="bottom"/>
            <w:hideMark/>
          </w:tcPr>
          <w:p w14:paraId="6FFC07F8" w14:textId="77777777" w:rsidR="007F152D" w:rsidRPr="008E3C97" w:rsidRDefault="007F152D" w:rsidP="008E3C97">
            <w:pPr>
              <w:jc w:val="center"/>
              <w:rPr>
                <w:rFonts w:ascii="Arial" w:hAnsi="Arial" w:cs="Arial"/>
                <w:b/>
                <w:bCs/>
                <w:sz w:val="16"/>
                <w:szCs w:val="16"/>
                <w:lang w:eastAsia="pt-BR"/>
              </w:rPr>
            </w:pPr>
            <w:r w:rsidRPr="008E3C97">
              <w:rPr>
                <w:rFonts w:ascii="Arial" w:hAnsi="Arial" w:cs="Arial"/>
                <w:b/>
                <w:bCs/>
                <w:sz w:val="16"/>
                <w:szCs w:val="16"/>
                <w:lang w:eastAsia="pt-BR"/>
              </w:rPr>
              <w:t>Valor Contratual</w:t>
            </w:r>
          </w:p>
        </w:tc>
        <w:tc>
          <w:tcPr>
            <w:tcW w:w="160" w:type="dxa"/>
            <w:vMerge w:val="restart"/>
            <w:tcBorders>
              <w:top w:val="nil"/>
              <w:left w:val="nil"/>
              <w:bottom w:val="nil"/>
              <w:right w:val="nil"/>
            </w:tcBorders>
            <w:shd w:val="clear" w:color="000000" w:fill="FFFFFF"/>
            <w:noWrap/>
            <w:vAlign w:val="bottom"/>
            <w:hideMark/>
          </w:tcPr>
          <w:p w14:paraId="32CAA6FC" w14:textId="77777777" w:rsidR="007F152D" w:rsidRPr="008E3C97" w:rsidRDefault="007F152D" w:rsidP="008E3C97">
            <w:pPr>
              <w:jc w:val="center"/>
              <w:rPr>
                <w:rFonts w:ascii="Arial" w:hAnsi="Arial" w:cs="Arial"/>
                <w:b/>
                <w:bCs/>
                <w:sz w:val="16"/>
                <w:szCs w:val="16"/>
                <w:lang w:eastAsia="pt-BR"/>
              </w:rPr>
            </w:pPr>
          </w:p>
        </w:tc>
        <w:tc>
          <w:tcPr>
            <w:tcW w:w="1041" w:type="dxa"/>
            <w:vMerge w:val="restart"/>
            <w:tcBorders>
              <w:top w:val="nil"/>
              <w:left w:val="nil"/>
              <w:bottom w:val="single" w:sz="8" w:space="0" w:color="000000"/>
              <w:right w:val="nil"/>
            </w:tcBorders>
            <w:shd w:val="clear" w:color="000000" w:fill="FFFFFF"/>
            <w:vAlign w:val="bottom"/>
            <w:hideMark/>
          </w:tcPr>
          <w:p w14:paraId="2374EEFC" w14:textId="77777777" w:rsidR="007F152D" w:rsidRPr="008E3C97" w:rsidRDefault="007F152D" w:rsidP="008E3C97">
            <w:pPr>
              <w:jc w:val="center"/>
              <w:rPr>
                <w:rFonts w:ascii="Arial" w:hAnsi="Arial" w:cs="Arial"/>
                <w:b/>
                <w:bCs/>
                <w:sz w:val="16"/>
                <w:szCs w:val="16"/>
                <w:lang w:eastAsia="pt-BR"/>
              </w:rPr>
            </w:pPr>
            <w:r w:rsidRPr="008E3C97">
              <w:rPr>
                <w:rFonts w:ascii="Arial" w:hAnsi="Arial" w:cs="Arial"/>
                <w:b/>
                <w:bCs/>
                <w:sz w:val="16"/>
                <w:szCs w:val="16"/>
                <w:lang w:eastAsia="pt-BR"/>
              </w:rPr>
              <w:t>Valores Recebidos  2022</w:t>
            </w:r>
          </w:p>
        </w:tc>
        <w:tc>
          <w:tcPr>
            <w:tcW w:w="160" w:type="dxa"/>
            <w:tcBorders>
              <w:top w:val="nil"/>
              <w:left w:val="nil"/>
              <w:bottom w:val="nil"/>
              <w:right w:val="nil"/>
            </w:tcBorders>
            <w:shd w:val="clear" w:color="000000" w:fill="FFFFFF"/>
            <w:noWrap/>
            <w:vAlign w:val="bottom"/>
            <w:hideMark/>
          </w:tcPr>
          <w:p w14:paraId="5801006E" w14:textId="77777777" w:rsidR="007F152D" w:rsidRPr="008E3C97" w:rsidRDefault="007F152D" w:rsidP="008E3C97">
            <w:pPr>
              <w:jc w:val="center"/>
              <w:rPr>
                <w:rFonts w:ascii="Arial" w:hAnsi="Arial" w:cs="Arial"/>
                <w:b/>
                <w:bCs/>
                <w:sz w:val="16"/>
                <w:szCs w:val="16"/>
                <w:lang w:eastAsia="pt-BR"/>
              </w:rPr>
            </w:pPr>
          </w:p>
        </w:tc>
        <w:tc>
          <w:tcPr>
            <w:tcW w:w="1489" w:type="dxa"/>
            <w:vMerge w:val="restart"/>
            <w:tcBorders>
              <w:top w:val="nil"/>
              <w:left w:val="nil"/>
              <w:bottom w:val="single" w:sz="8" w:space="0" w:color="000000"/>
              <w:right w:val="nil"/>
            </w:tcBorders>
            <w:shd w:val="clear" w:color="000000" w:fill="FFFFFF"/>
            <w:vAlign w:val="bottom"/>
            <w:hideMark/>
          </w:tcPr>
          <w:p w14:paraId="397A4F5B" w14:textId="77777777" w:rsidR="007F152D" w:rsidRPr="008E3C97" w:rsidRDefault="007F152D" w:rsidP="008E3C97">
            <w:pPr>
              <w:jc w:val="center"/>
              <w:rPr>
                <w:rFonts w:ascii="Arial" w:hAnsi="Arial" w:cs="Arial"/>
                <w:b/>
                <w:bCs/>
                <w:sz w:val="16"/>
                <w:szCs w:val="16"/>
                <w:lang w:eastAsia="pt-BR"/>
              </w:rPr>
            </w:pPr>
            <w:r w:rsidRPr="008E3C97">
              <w:rPr>
                <w:rFonts w:ascii="Arial" w:hAnsi="Arial" w:cs="Arial"/>
                <w:b/>
                <w:bCs/>
                <w:sz w:val="16"/>
                <w:szCs w:val="16"/>
                <w:lang w:eastAsia="pt-BR"/>
              </w:rPr>
              <w:t>Valores Recebidos 2021</w:t>
            </w:r>
            <w:r>
              <w:rPr>
                <w:rFonts w:ascii="Arial" w:hAnsi="Arial" w:cs="Arial"/>
                <w:b/>
                <w:bCs/>
                <w:sz w:val="16"/>
                <w:szCs w:val="16"/>
                <w:lang w:eastAsia="pt-BR"/>
              </w:rPr>
              <w:t xml:space="preserve"> </w:t>
            </w:r>
          </w:p>
        </w:tc>
        <w:tc>
          <w:tcPr>
            <w:tcW w:w="160" w:type="dxa"/>
            <w:vMerge w:val="restart"/>
            <w:tcBorders>
              <w:top w:val="nil"/>
              <w:left w:val="nil"/>
              <w:bottom w:val="nil"/>
              <w:right w:val="nil"/>
            </w:tcBorders>
            <w:shd w:val="clear" w:color="000000" w:fill="FFFFFF"/>
            <w:noWrap/>
            <w:vAlign w:val="bottom"/>
            <w:hideMark/>
          </w:tcPr>
          <w:p w14:paraId="24433645" w14:textId="77777777" w:rsidR="007F152D" w:rsidRPr="008E3C97" w:rsidRDefault="007F152D" w:rsidP="008E3C97">
            <w:pPr>
              <w:jc w:val="center"/>
              <w:rPr>
                <w:rFonts w:ascii="Arial" w:hAnsi="Arial" w:cs="Arial"/>
                <w:b/>
                <w:bCs/>
                <w:sz w:val="16"/>
                <w:szCs w:val="16"/>
                <w:lang w:eastAsia="pt-BR"/>
              </w:rPr>
            </w:pPr>
          </w:p>
        </w:tc>
        <w:tc>
          <w:tcPr>
            <w:tcW w:w="863" w:type="dxa"/>
            <w:vMerge w:val="restart"/>
            <w:tcBorders>
              <w:top w:val="nil"/>
              <w:left w:val="nil"/>
              <w:bottom w:val="single" w:sz="8" w:space="0" w:color="000000"/>
              <w:right w:val="nil"/>
            </w:tcBorders>
            <w:shd w:val="clear" w:color="000000" w:fill="FFFFFF"/>
            <w:vAlign w:val="bottom"/>
            <w:hideMark/>
          </w:tcPr>
          <w:p w14:paraId="4185B13C" w14:textId="77777777" w:rsidR="007F152D" w:rsidRPr="008E3C97" w:rsidRDefault="007F152D" w:rsidP="008E3C97">
            <w:pPr>
              <w:jc w:val="center"/>
              <w:rPr>
                <w:rFonts w:ascii="Arial" w:hAnsi="Arial" w:cs="Arial"/>
                <w:b/>
                <w:bCs/>
                <w:sz w:val="16"/>
                <w:szCs w:val="16"/>
                <w:lang w:eastAsia="pt-BR"/>
              </w:rPr>
            </w:pPr>
            <w:r w:rsidRPr="008E3C97">
              <w:rPr>
                <w:rFonts w:ascii="Arial" w:hAnsi="Arial" w:cs="Arial"/>
                <w:b/>
                <w:bCs/>
                <w:sz w:val="16"/>
                <w:szCs w:val="16"/>
                <w:lang w:eastAsia="pt-BR"/>
              </w:rPr>
              <w:t>Valores Pagos 2022</w:t>
            </w:r>
          </w:p>
        </w:tc>
        <w:tc>
          <w:tcPr>
            <w:tcW w:w="160" w:type="dxa"/>
            <w:tcBorders>
              <w:top w:val="nil"/>
              <w:left w:val="nil"/>
              <w:bottom w:val="nil"/>
              <w:right w:val="nil"/>
            </w:tcBorders>
            <w:shd w:val="clear" w:color="000000" w:fill="FFFFFF"/>
            <w:vAlign w:val="bottom"/>
            <w:hideMark/>
          </w:tcPr>
          <w:p w14:paraId="40ED1F2B" w14:textId="77777777" w:rsidR="007F152D" w:rsidRPr="008E3C97" w:rsidRDefault="007F152D" w:rsidP="008E3C97">
            <w:pPr>
              <w:jc w:val="center"/>
              <w:rPr>
                <w:rFonts w:ascii="Arial" w:hAnsi="Arial" w:cs="Arial"/>
                <w:b/>
                <w:bCs/>
                <w:sz w:val="16"/>
                <w:szCs w:val="16"/>
                <w:lang w:eastAsia="pt-BR"/>
              </w:rPr>
            </w:pPr>
          </w:p>
        </w:tc>
        <w:tc>
          <w:tcPr>
            <w:tcW w:w="1363" w:type="dxa"/>
            <w:vMerge w:val="restart"/>
            <w:tcBorders>
              <w:top w:val="nil"/>
              <w:left w:val="nil"/>
              <w:bottom w:val="single" w:sz="8" w:space="0" w:color="000000"/>
              <w:right w:val="nil"/>
            </w:tcBorders>
            <w:shd w:val="clear" w:color="000000" w:fill="FFFFFF"/>
            <w:vAlign w:val="bottom"/>
            <w:hideMark/>
          </w:tcPr>
          <w:p w14:paraId="63D17C53" w14:textId="77777777" w:rsidR="007F152D" w:rsidDel="00EA4A35" w:rsidRDefault="007F152D" w:rsidP="008E3C97">
            <w:pPr>
              <w:jc w:val="center"/>
              <w:rPr>
                <w:del w:id="96" w:author="Talitha Da Silveira Menger" w:date="2023-04-24T14:38:00Z"/>
                <w:rFonts w:ascii="Arial" w:hAnsi="Arial" w:cs="Arial"/>
                <w:b/>
                <w:bCs/>
                <w:sz w:val="16"/>
                <w:szCs w:val="16"/>
                <w:lang w:eastAsia="pt-BR"/>
              </w:rPr>
            </w:pPr>
            <w:r w:rsidRPr="008E3C97">
              <w:rPr>
                <w:rFonts w:ascii="Arial" w:hAnsi="Arial" w:cs="Arial"/>
                <w:b/>
                <w:bCs/>
                <w:sz w:val="16"/>
                <w:szCs w:val="16"/>
                <w:lang w:eastAsia="pt-BR"/>
              </w:rPr>
              <w:t>Valores Pagos 2021</w:t>
            </w:r>
          </w:p>
          <w:p w14:paraId="769B75D5" w14:textId="77777777" w:rsidR="007F152D" w:rsidRPr="008E3C97" w:rsidRDefault="007F152D" w:rsidP="00EA4A35">
            <w:pPr>
              <w:jc w:val="center"/>
              <w:rPr>
                <w:rFonts w:ascii="Arial" w:hAnsi="Arial" w:cs="Arial"/>
                <w:b/>
                <w:bCs/>
                <w:sz w:val="16"/>
                <w:szCs w:val="16"/>
                <w:lang w:eastAsia="pt-BR"/>
              </w:rPr>
            </w:pPr>
          </w:p>
        </w:tc>
      </w:tr>
      <w:tr w:rsidR="007F152D" w:rsidRPr="007B6543" w14:paraId="3DB6D6F8" w14:textId="77777777" w:rsidTr="003F46AF">
        <w:trPr>
          <w:trHeight w:val="170"/>
        </w:trPr>
        <w:tc>
          <w:tcPr>
            <w:tcW w:w="1985" w:type="dxa"/>
            <w:vMerge/>
            <w:tcBorders>
              <w:top w:val="nil"/>
              <w:left w:val="nil"/>
              <w:bottom w:val="single" w:sz="8" w:space="0" w:color="000000"/>
              <w:right w:val="nil"/>
            </w:tcBorders>
            <w:vAlign w:val="center"/>
            <w:hideMark/>
          </w:tcPr>
          <w:p w14:paraId="55AF62E9" w14:textId="77777777" w:rsidR="007F152D" w:rsidRPr="00C94D8B" w:rsidRDefault="007F152D" w:rsidP="008E3C97">
            <w:pPr>
              <w:rPr>
                <w:rFonts w:ascii="Arial" w:hAnsi="Arial" w:cs="Arial"/>
                <w:b/>
                <w:bCs/>
                <w:sz w:val="16"/>
                <w:szCs w:val="16"/>
                <w:lang w:eastAsia="pt-BR"/>
              </w:rPr>
            </w:pPr>
          </w:p>
        </w:tc>
        <w:tc>
          <w:tcPr>
            <w:tcW w:w="160" w:type="dxa"/>
            <w:vMerge/>
            <w:tcBorders>
              <w:top w:val="nil"/>
              <w:left w:val="nil"/>
              <w:bottom w:val="nil"/>
              <w:right w:val="nil"/>
            </w:tcBorders>
            <w:vAlign w:val="center"/>
            <w:hideMark/>
          </w:tcPr>
          <w:p w14:paraId="44725F9C" w14:textId="77777777" w:rsidR="007F152D" w:rsidRPr="00C94D8B" w:rsidRDefault="007F152D" w:rsidP="008E3C97">
            <w:pPr>
              <w:rPr>
                <w:rFonts w:ascii="Arial" w:hAnsi="Arial" w:cs="Arial"/>
                <w:sz w:val="16"/>
                <w:szCs w:val="16"/>
                <w:lang w:eastAsia="pt-BR"/>
              </w:rPr>
            </w:pPr>
          </w:p>
        </w:tc>
        <w:tc>
          <w:tcPr>
            <w:tcW w:w="1116" w:type="dxa"/>
            <w:vMerge/>
            <w:tcBorders>
              <w:top w:val="nil"/>
              <w:left w:val="nil"/>
              <w:bottom w:val="single" w:sz="8" w:space="0" w:color="000000"/>
              <w:right w:val="nil"/>
            </w:tcBorders>
            <w:vAlign w:val="center"/>
            <w:hideMark/>
          </w:tcPr>
          <w:p w14:paraId="72CAAAC7" w14:textId="77777777" w:rsidR="007F152D" w:rsidRPr="008E3C97" w:rsidRDefault="007F152D" w:rsidP="008E3C97">
            <w:pPr>
              <w:rPr>
                <w:rFonts w:ascii="Arial" w:hAnsi="Arial" w:cs="Arial"/>
                <w:b/>
                <w:bCs/>
                <w:sz w:val="16"/>
                <w:szCs w:val="16"/>
                <w:lang w:eastAsia="pt-BR"/>
              </w:rPr>
            </w:pPr>
          </w:p>
        </w:tc>
        <w:tc>
          <w:tcPr>
            <w:tcW w:w="160" w:type="dxa"/>
            <w:vMerge/>
            <w:tcBorders>
              <w:top w:val="nil"/>
              <w:left w:val="nil"/>
              <w:bottom w:val="nil"/>
              <w:right w:val="nil"/>
            </w:tcBorders>
            <w:vAlign w:val="center"/>
            <w:hideMark/>
          </w:tcPr>
          <w:p w14:paraId="64067C97" w14:textId="77777777" w:rsidR="007F152D" w:rsidRPr="008E3C97" w:rsidRDefault="007F152D" w:rsidP="008E3C97">
            <w:pPr>
              <w:rPr>
                <w:rFonts w:ascii="Arial" w:hAnsi="Arial" w:cs="Arial"/>
                <w:b/>
                <w:bCs/>
                <w:sz w:val="16"/>
                <w:szCs w:val="16"/>
                <w:lang w:eastAsia="pt-BR"/>
              </w:rPr>
            </w:pPr>
          </w:p>
        </w:tc>
        <w:tc>
          <w:tcPr>
            <w:tcW w:w="964" w:type="dxa"/>
            <w:vMerge/>
            <w:tcBorders>
              <w:top w:val="nil"/>
              <w:left w:val="nil"/>
              <w:bottom w:val="single" w:sz="8" w:space="0" w:color="000000"/>
              <w:right w:val="nil"/>
            </w:tcBorders>
            <w:vAlign w:val="center"/>
            <w:hideMark/>
          </w:tcPr>
          <w:p w14:paraId="67E6A710" w14:textId="77777777" w:rsidR="007F152D" w:rsidRPr="008E3C97" w:rsidRDefault="007F152D" w:rsidP="008E3C97">
            <w:pPr>
              <w:rPr>
                <w:rFonts w:ascii="Arial" w:hAnsi="Arial" w:cs="Arial"/>
                <w:b/>
                <w:bCs/>
                <w:sz w:val="16"/>
                <w:szCs w:val="16"/>
                <w:lang w:eastAsia="pt-BR"/>
              </w:rPr>
            </w:pPr>
          </w:p>
        </w:tc>
        <w:tc>
          <w:tcPr>
            <w:tcW w:w="160" w:type="dxa"/>
            <w:vMerge/>
            <w:tcBorders>
              <w:top w:val="nil"/>
              <w:left w:val="nil"/>
              <w:bottom w:val="nil"/>
              <w:right w:val="nil"/>
            </w:tcBorders>
            <w:vAlign w:val="center"/>
            <w:hideMark/>
          </w:tcPr>
          <w:p w14:paraId="16A3F478" w14:textId="77777777" w:rsidR="007F152D" w:rsidRPr="008E3C97" w:rsidRDefault="007F152D" w:rsidP="008E3C97">
            <w:pPr>
              <w:rPr>
                <w:rFonts w:ascii="Arial" w:hAnsi="Arial" w:cs="Arial"/>
                <w:b/>
                <w:bCs/>
                <w:sz w:val="16"/>
                <w:szCs w:val="16"/>
                <w:lang w:eastAsia="pt-BR"/>
              </w:rPr>
            </w:pPr>
          </w:p>
        </w:tc>
        <w:tc>
          <w:tcPr>
            <w:tcW w:w="1041" w:type="dxa"/>
            <w:vMerge/>
            <w:tcBorders>
              <w:top w:val="nil"/>
              <w:left w:val="nil"/>
              <w:bottom w:val="single" w:sz="8" w:space="0" w:color="000000"/>
              <w:right w:val="nil"/>
            </w:tcBorders>
            <w:vAlign w:val="center"/>
            <w:hideMark/>
          </w:tcPr>
          <w:p w14:paraId="2AE66966" w14:textId="77777777" w:rsidR="007F152D" w:rsidRPr="008E3C97" w:rsidRDefault="007F152D" w:rsidP="008E3C97">
            <w:pPr>
              <w:rPr>
                <w:rFonts w:ascii="Arial" w:hAnsi="Arial" w:cs="Arial"/>
                <w:b/>
                <w:bCs/>
                <w:sz w:val="16"/>
                <w:szCs w:val="16"/>
                <w:lang w:eastAsia="pt-BR"/>
              </w:rPr>
            </w:pPr>
          </w:p>
        </w:tc>
        <w:tc>
          <w:tcPr>
            <w:tcW w:w="160" w:type="dxa"/>
            <w:tcBorders>
              <w:top w:val="nil"/>
              <w:left w:val="nil"/>
              <w:bottom w:val="nil"/>
              <w:right w:val="nil"/>
            </w:tcBorders>
            <w:shd w:val="clear" w:color="000000" w:fill="FFFFFF"/>
            <w:noWrap/>
            <w:vAlign w:val="center"/>
            <w:hideMark/>
          </w:tcPr>
          <w:p w14:paraId="646644AB" w14:textId="77777777" w:rsidR="007F152D" w:rsidRPr="008E3C97" w:rsidRDefault="007F152D" w:rsidP="008E3C97">
            <w:pPr>
              <w:rPr>
                <w:rFonts w:ascii="Arial" w:hAnsi="Arial" w:cs="Arial"/>
                <w:b/>
                <w:bCs/>
                <w:sz w:val="16"/>
                <w:szCs w:val="16"/>
                <w:lang w:eastAsia="pt-BR"/>
              </w:rPr>
            </w:pPr>
            <w:r w:rsidRPr="008E3C97">
              <w:rPr>
                <w:rFonts w:ascii="Arial" w:hAnsi="Arial" w:cs="Arial"/>
                <w:b/>
                <w:bCs/>
                <w:sz w:val="16"/>
                <w:szCs w:val="16"/>
                <w:lang w:eastAsia="pt-BR"/>
              </w:rPr>
              <w:t> </w:t>
            </w:r>
          </w:p>
        </w:tc>
        <w:tc>
          <w:tcPr>
            <w:tcW w:w="1489" w:type="dxa"/>
            <w:vMerge/>
            <w:tcBorders>
              <w:top w:val="nil"/>
              <w:left w:val="nil"/>
              <w:bottom w:val="single" w:sz="8" w:space="0" w:color="000000"/>
              <w:right w:val="nil"/>
            </w:tcBorders>
            <w:vAlign w:val="center"/>
            <w:hideMark/>
          </w:tcPr>
          <w:p w14:paraId="4265536D" w14:textId="77777777" w:rsidR="007F152D" w:rsidRPr="008E3C97" w:rsidRDefault="007F152D" w:rsidP="008E3C97">
            <w:pPr>
              <w:rPr>
                <w:rFonts w:ascii="Arial" w:hAnsi="Arial" w:cs="Arial"/>
                <w:b/>
                <w:bCs/>
                <w:sz w:val="16"/>
                <w:szCs w:val="16"/>
                <w:lang w:eastAsia="pt-BR"/>
              </w:rPr>
            </w:pPr>
          </w:p>
        </w:tc>
        <w:tc>
          <w:tcPr>
            <w:tcW w:w="160" w:type="dxa"/>
            <w:vMerge/>
            <w:tcBorders>
              <w:top w:val="nil"/>
              <w:left w:val="nil"/>
              <w:bottom w:val="nil"/>
              <w:right w:val="nil"/>
            </w:tcBorders>
            <w:vAlign w:val="center"/>
            <w:hideMark/>
          </w:tcPr>
          <w:p w14:paraId="443E4760" w14:textId="77777777" w:rsidR="007F152D" w:rsidRPr="008E3C97" w:rsidRDefault="007F152D" w:rsidP="008E3C97">
            <w:pPr>
              <w:rPr>
                <w:rFonts w:ascii="Arial" w:hAnsi="Arial" w:cs="Arial"/>
                <w:b/>
                <w:bCs/>
                <w:sz w:val="16"/>
                <w:szCs w:val="16"/>
                <w:lang w:eastAsia="pt-BR"/>
              </w:rPr>
            </w:pPr>
          </w:p>
        </w:tc>
        <w:tc>
          <w:tcPr>
            <w:tcW w:w="863" w:type="dxa"/>
            <w:vMerge/>
            <w:tcBorders>
              <w:top w:val="nil"/>
              <w:left w:val="nil"/>
              <w:bottom w:val="single" w:sz="8" w:space="0" w:color="000000"/>
              <w:right w:val="nil"/>
            </w:tcBorders>
            <w:vAlign w:val="center"/>
            <w:hideMark/>
          </w:tcPr>
          <w:p w14:paraId="2445125B" w14:textId="77777777" w:rsidR="007F152D" w:rsidRPr="008E3C97" w:rsidRDefault="007F152D" w:rsidP="008E3C97">
            <w:pPr>
              <w:rPr>
                <w:rFonts w:ascii="Arial" w:hAnsi="Arial" w:cs="Arial"/>
                <w:b/>
                <w:bCs/>
                <w:sz w:val="16"/>
                <w:szCs w:val="16"/>
                <w:lang w:eastAsia="pt-BR"/>
              </w:rPr>
            </w:pPr>
          </w:p>
        </w:tc>
        <w:tc>
          <w:tcPr>
            <w:tcW w:w="160" w:type="dxa"/>
            <w:tcBorders>
              <w:top w:val="nil"/>
              <w:left w:val="nil"/>
              <w:bottom w:val="nil"/>
              <w:right w:val="nil"/>
            </w:tcBorders>
            <w:shd w:val="clear" w:color="000000" w:fill="FFFFFF"/>
            <w:vAlign w:val="center"/>
            <w:hideMark/>
          </w:tcPr>
          <w:p w14:paraId="08DDF6CB" w14:textId="77777777" w:rsidR="007F152D" w:rsidRPr="008E3C97" w:rsidRDefault="007F152D" w:rsidP="008E3C97">
            <w:pPr>
              <w:rPr>
                <w:rFonts w:ascii="Arial" w:hAnsi="Arial" w:cs="Arial"/>
                <w:sz w:val="16"/>
                <w:szCs w:val="16"/>
                <w:lang w:eastAsia="pt-BR"/>
              </w:rPr>
            </w:pPr>
            <w:r w:rsidRPr="008E3C97">
              <w:rPr>
                <w:rFonts w:ascii="Arial" w:hAnsi="Arial" w:cs="Arial"/>
                <w:sz w:val="16"/>
                <w:szCs w:val="16"/>
                <w:lang w:eastAsia="pt-BR"/>
              </w:rPr>
              <w:t> </w:t>
            </w:r>
          </w:p>
        </w:tc>
        <w:tc>
          <w:tcPr>
            <w:tcW w:w="1363" w:type="dxa"/>
            <w:vMerge/>
            <w:tcBorders>
              <w:top w:val="nil"/>
              <w:left w:val="nil"/>
              <w:bottom w:val="single" w:sz="8" w:space="0" w:color="000000"/>
              <w:right w:val="nil"/>
            </w:tcBorders>
            <w:vAlign w:val="center"/>
            <w:hideMark/>
          </w:tcPr>
          <w:p w14:paraId="46517308" w14:textId="77777777" w:rsidR="007F152D" w:rsidRPr="008E3C97" w:rsidRDefault="007F152D" w:rsidP="008E3C97">
            <w:pPr>
              <w:rPr>
                <w:rFonts w:ascii="Arial" w:hAnsi="Arial" w:cs="Arial"/>
                <w:b/>
                <w:bCs/>
                <w:sz w:val="16"/>
                <w:szCs w:val="16"/>
                <w:lang w:eastAsia="pt-BR"/>
              </w:rPr>
            </w:pPr>
          </w:p>
        </w:tc>
      </w:tr>
      <w:tr w:rsidR="007F152D" w:rsidRPr="007B6543" w14:paraId="25D4133F" w14:textId="77777777" w:rsidTr="003F46AF">
        <w:trPr>
          <w:trHeight w:val="170"/>
        </w:trPr>
        <w:tc>
          <w:tcPr>
            <w:tcW w:w="1985" w:type="dxa"/>
            <w:vMerge/>
            <w:tcBorders>
              <w:top w:val="nil"/>
              <w:left w:val="nil"/>
              <w:bottom w:val="single" w:sz="8" w:space="0" w:color="000000"/>
              <w:right w:val="nil"/>
            </w:tcBorders>
            <w:vAlign w:val="center"/>
            <w:hideMark/>
          </w:tcPr>
          <w:p w14:paraId="2A61B280" w14:textId="77777777" w:rsidR="007F152D" w:rsidRPr="00C94D8B" w:rsidRDefault="007F152D" w:rsidP="008E3C97">
            <w:pPr>
              <w:rPr>
                <w:rFonts w:ascii="Arial" w:hAnsi="Arial" w:cs="Arial"/>
                <w:b/>
                <w:bCs/>
                <w:sz w:val="16"/>
                <w:szCs w:val="16"/>
                <w:lang w:eastAsia="pt-BR"/>
              </w:rPr>
            </w:pPr>
          </w:p>
        </w:tc>
        <w:tc>
          <w:tcPr>
            <w:tcW w:w="160" w:type="dxa"/>
            <w:vMerge/>
            <w:tcBorders>
              <w:top w:val="nil"/>
              <w:left w:val="nil"/>
              <w:bottom w:val="nil"/>
              <w:right w:val="nil"/>
            </w:tcBorders>
            <w:vAlign w:val="center"/>
            <w:hideMark/>
          </w:tcPr>
          <w:p w14:paraId="01099A24" w14:textId="77777777" w:rsidR="007F152D" w:rsidRPr="00C94D8B" w:rsidRDefault="007F152D" w:rsidP="008E3C97">
            <w:pPr>
              <w:rPr>
                <w:rFonts w:ascii="Arial" w:hAnsi="Arial" w:cs="Arial"/>
                <w:sz w:val="16"/>
                <w:szCs w:val="16"/>
                <w:lang w:eastAsia="pt-BR"/>
              </w:rPr>
            </w:pPr>
          </w:p>
        </w:tc>
        <w:tc>
          <w:tcPr>
            <w:tcW w:w="1116" w:type="dxa"/>
            <w:vMerge/>
            <w:tcBorders>
              <w:top w:val="nil"/>
              <w:left w:val="nil"/>
              <w:bottom w:val="single" w:sz="8" w:space="0" w:color="000000"/>
              <w:right w:val="nil"/>
            </w:tcBorders>
            <w:vAlign w:val="center"/>
            <w:hideMark/>
          </w:tcPr>
          <w:p w14:paraId="686B0F0C" w14:textId="77777777" w:rsidR="007F152D" w:rsidRPr="008E3C97" w:rsidRDefault="007F152D" w:rsidP="008E3C97">
            <w:pPr>
              <w:rPr>
                <w:rFonts w:ascii="Arial" w:hAnsi="Arial" w:cs="Arial"/>
                <w:b/>
                <w:bCs/>
                <w:sz w:val="16"/>
                <w:szCs w:val="16"/>
                <w:lang w:eastAsia="pt-BR"/>
              </w:rPr>
            </w:pPr>
          </w:p>
        </w:tc>
        <w:tc>
          <w:tcPr>
            <w:tcW w:w="160" w:type="dxa"/>
            <w:vMerge/>
            <w:tcBorders>
              <w:top w:val="nil"/>
              <w:left w:val="nil"/>
              <w:bottom w:val="nil"/>
              <w:right w:val="nil"/>
            </w:tcBorders>
            <w:vAlign w:val="center"/>
            <w:hideMark/>
          </w:tcPr>
          <w:p w14:paraId="6E2D337F" w14:textId="77777777" w:rsidR="007F152D" w:rsidRPr="008E3C97" w:rsidRDefault="007F152D" w:rsidP="008E3C97">
            <w:pPr>
              <w:rPr>
                <w:rFonts w:ascii="Arial" w:hAnsi="Arial" w:cs="Arial"/>
                <w:b/>
                <w:bCs/>
                <w:sz w:val="16"/>
                <w:szCs w:val="16"/>
                <w:lang w:eastAsia="pt-BR"/>
              </w:rPr>
            </w:pPr>
          </w:p>
        </w:tc>
        <w:tc>
          <w:tcPr>
            <w:tcW w:w="964" w:type="dxa"/>
            <w:vMerge/>
            <w:tcBorders>
              <w:top w:val="nil"/>
              <w:left w:val="nil"/>
              <w:bottom w:val="single" w:sz="8" w:space="0" w:color="000000"/>
              <w:right w:val="nil"/>
            </w:tcBorders>
            <w:vAlign w:val="center"/>
            <w:hideMark/>
          </w:tcPr>
          <w:p w14:paraId="571D8945" w14:textId="77777777" w:rsidR="007F152D" w:rsidRPr="008E3C97" w:rsidRDefault="007F152D" w:rsidP="008E3C97">
            <w:pPr>
              <w:rPr>
                <w:rFonts w:ascii="Arial" w:hAnsi="Arial" w:cs="Arial"/>
                <w:b/>
                <w:bCs/>
                <w:sz w:val="16"/>
                <w:szCs w:val="16"/>
                <w:lang w:eastAsia="pt-BR"/>
              </w:rPr>
            </w:pPr>
          </w:p>
        </w:tc>
        <w:tc>
          <w:tcPr>
            <w:tcW w:w="160" w:type="dxa"/>
            <w:vMerge/>
            <w:tcBorders>
              <w:top w:val="nil"/>
              <w:left w:val="nil"/>
              <w:bottom w:val="nil"/>
              <w:right w:val="nil"/>
            </w:tcBorders>
            <w:vAlign w:val="center"/>
            <w:hideMark/>
          </w:tcPr>
          <w:p w14:paraId="2327F8E8" w14:textId="77777777" w:rsidR="007F152D" w:rsidRPr="008E3C97" w:rsidRDefault="007F152D" w:rsidP="008E3C97">
            <w:pPr>
              <w:rPr>
                <w:rFonts w:ascii="Arial" w:hAnsi="Arial" w:cs="Arial"/>
                <w:b/>
                <w:bCs/>
                <w:sz w:val="16"/>
                <w:szCs w:val="16"/>
                <w:lang w:eastAsia="pt-BR"/>
              </w:rPr>
            </w:pPr>
          </w:p>
        </w:tc>
        <w:tc>
          <w:tcPr>
            <w:tcW w:w="1041" w:type="dxa"/>
            <w:vMerge/>
            <w:tcBorders>
              <w:top w:val="nil"/>
              <w:left w:val="nil"/>
              <w:bottom w:val="single" w:sz="8" w:space="0" w:color="000000"/>
              <w:right w:val="nil"/>
            </w:tcBorders>
            <w:vAlign w:val="center"/>
            <w:hideMark/>
          </w:tcPr>
          <w:p w14:paraId="4F8491C8" w14:textId="77777777" w:rsidR="007F152D" w:rsidRPr="008E3C97" w:rsidRDefault="007F152D" w:rsidP="008E3C97">
            <w:pPr>
              <w:rPr>
                <w:rFonts w:ascii="Arial" w:hAnsi="Arial" w:cs="Arial"/>
                <w:b/>
                <w:bCs/>
                <w:sz w:val="16"/>
                <w:szCs w:val="16"/>
                <w:lang w:eastAsia="pt-BR"/>
              </w:rPr>
            </w:pPr>
          </w:p>
        </w:tc>
        <w:tc>
          <w:tcPr>
            <w:tcW w:w="160" w:type="dxa"/>
            <w:tcBorders>
              <w:top w:val="nil"/>
              <w:left w:val="nil"/>
              <w:bottom w:val="nil"/>
              <w:right w:val="nil"/>
            </w:tcBorders>
            <w:shd w:val="clear" w:color="000000" w:fill="FFFFFF"/>
            <w:noWrap/>
            <w:vAlign w:val="center"/>
            <w:hideMark/>
          </w:tcPr>
          <w:p w14:paraId="2BD973A8" w14:textId="77777777" w:rsidR="007F152D" w:rsidRPr="008E3C97" w:rsidRDefault="007F152D" w:rsidP="008E3C97">
            <w:pPr>
              <w:rPr>
                <w:rFonts w:ascii="Arial" w:hAnsi="Arial" w:cs="Arial"/>
                <w:b/>
                <w:bCs/>
                <w:sz w:val="16"/>
                <w:szCs w:val="16"/>
                <w:lang w:eastAsia="pt-BR"/>
              </w:rPr>
            </w:pPr>
            <w:r w:rsidRPr="008E3C97">
              <w:rPr>
                <w:rFonts w:ascii="Arial" w:hAnsi="Arial" w:cs="Arial"/>
                <w:b/>
                <w:bCs/>
                <w:sz w:val="16"/>
                <w:szCs w:val="16"/>
                <w:lang w:eastAsia="pt-BR"/>
              </w:rPr>
              <w:t> </w:t>
            </w:r>
          </w:p>
        </w:tc>
        <w:tc>
          <w:tcPr>
            <w:tcW w:w="1489" w:type="dxa"/>
            <w:vMerge/>
            <w:tcBorders>
              <w:top w:val="nil"/>
              <w:left w:val="nil"/>
              <w:bottom w:val="single" w:sz="8" w:space="0" w:color="000000"/>
              <w:right w:val="nil"/>
            </w:tcBorders>
            <w:vAlign w:val="center"/>
            <w:hideMark/>
          </w:tcPr>
          <w:p w14:paraId="5036D13E" w14:textId="77777777" w:rsidR="007F152D" w:rsidRPr="008E3C97" w:rsidRDefault="007F152D" w:rsidP="008E3C97">
            <w:pPr>
              <w:rPr>
                <w:rFonts w:ascii="Arial" w:hAnsi="Arial" w:cs="Arial"/>
                <w:b/>
                <w:bCs/>
                <w:sz w:val="16"/>
                <w:szCs w:val="16"/>
                <w:lang w:eastAsia="pt-BR"/>
              </w:rPr>
            </w:pPr>
          </w:p>
        </w:tc>
        <w:tc>
          <w:tcPr>
            <w:tcW w:w="160" w:type="dxa"/>
            <w:vMerge/>
            <w:tcBorders>
              <w:top w:val="nil"/>
              <w:left w:val="nil"/>
              <w:bottom w:val="nil"/>
              <w:right w:val="nil"/>
            </w:tcBorders>
            <w:vAlign w:val="center"/>
            <w:hideMark/>
          </w:tcPr>
          <w:p w14:paraId="62060FDD" w14:textId="77777777" w:rsidR="007F152D" w:rsidRPr="008E3C97" w:rsidRDefault="007F152D" w:rsidP="008E3C97">
            <w:pPr>
              <w:rPr>
                <w:rFonts w:ascii="Arial" w:hAnsi="Arial" w:cs="Arial"/>
                <w:b/>
                <w:bCs/>
                <w:sz w:val="16"/>
                <w:szCs w:val="16"/>
                <w:lang w:eastAsia="pt-BR"/>
              </w:rPr>
            </w:pPr>
          </w:p>
        </w:tc>
        <w:tc>
          <w:tcPr>
            <w:tcW w:w="863" w:type="dxa"/>
            <w:vMerge/>
            <w:tcBorders>
              <w:top w:val="nil"/>
              <w:left w:val="nil"/>
              <w:bottom w:val="single" w:sz="8" w:space="0" w:color="000000"/>
              <w:right w:val="nil"/>
            </w:tcBorders>
            <w:vAlign w:val="center"/>
            <w:hideMark/>
          </w:tcPr>
          <w:p w14:paraId="1D9B710C" w14:textId="77777777" w:rsidR="007F152D" w:rsidRPr="008E3C97" w:rsidRDefault="007F152D" w:rsidP="008E3C97">
            <w:pPr>
              <w:rPr>
                <w:rFonts w:ascii="Arial" w:hAnsi="Arial" w:cs="Arial"/>
                <w:b/>
                <w:bCs/>
                <w:sz w:val="16"/>
                <w:szCs w:val="16"/>
                <w:lang w:eastAsia="pt-BR"/>
              </w:rPr>
            </w:pPr>
          </w:p>
        </w:tc>
        <w:tc>
          <w:tcPr>
            <w:tcW w:w="160" w:type="dxa"/>
            <w:tcBorders>
              <w:top w:val="nil"/>
              <w:left w:val="nil"/>
              <w:bottom w:val="nil"/>
              <w:right w:val="nil"/>
            </w:tcBorders>
            <w:shd w:val="clear" w:color="000000" w:fill="FFFFFF"/>
            <w:vAlign w:val="center"/>
            <w:hideMark/>
          </w:tcPr>
          <w:p w14:paraId="6F4C9214" w14:textId="77777777" w:rsidR="007F152D" w:rsidRPr="008E3C97" w:rsidRDefault="007F152D" w:rsidP="008E3C97">
            <w:pPr>
              <w:rPr>
                <w:rFonts w:ascii="Arial" w:hAnsi="Arial" w:cs="Arial"/>
                <w:sz w:val="16"/>
                <w:szCs w:val="16"/>
                <w:lang w:eastAsia="pt-BR"/>
              </w:rPr>
            </w:pPr>
            <w:r w:rsidRPr="008E3C97">
              <w:rPr>
                <w:rFonts w:ascii="Arial" w:hAnsi="Arial" w:cs="Arial"/>
                <w:sz w:val="16"/>
                <w:szCs w:val="16"/>
                <w:lang w:eastAsia="pt-BR"/>
              </w:rPr>
              <w:t> </w:t>
            </w:r>
          </w:p>
        </w:tc>
        <w:tc>
          <w:tcPr>
            <w:tcW w:w="1363" w:type="dxa"/>
            <w:vMerge/>
            <w:tcBorders>
              <w:top w:val="nil"/>
              <w:left w:val="nil"/>
              <w:bottom w:val="single" w:sz="8" w:space="0" w:color="000000"/>
              <w:right w:val="nil"/>
            </w:tcBorders>
            <w:vAlign w:val="center"/>
            <w:hideMark/>
          </w:tcPr>
          <w:p w14:paraId="678CF65C" w14:textId="77777777" w:rsidR="007F152D" w:rsidRPr="008E3C97" w:rsidRDefault="007F152D" w:rsidP="008E3C97">
            <w:pPr>
              <w:rPr>
                <w:rFonts w:ascii="Arial" w:hAnsi="Arial" w:cs="Arial"/>
                <w:b/>
                <w:bCs/>
                <w:sz w:val="16"/>
                <w:szCs w:val="16"/>
                <w:lang w:eastAsia="pt-BR"/>
              </w:rPr>
            </w:pPr>
          </w:p>
        </w:tc>
      </w:tr>
      <w:tr w:rsidR="007F152D" w:rsidRPr="007B6543" w14:paraId="66DB8E22" w14:textId="77777777" w:rsidTr="003F46AF">
        <w:trPr>
          <w:trHeight w:val="170"/>
        </w:trPr>
        <w:tc>
          <w:tcPr>
            <w:tcW w:w="1985" w:type="dxa"/>
            <w:tcBorders>
              <w:top w:val="nil"/>
              <w:left w:val="nil"/>
              <w:bottom w:val="nil"/>
              <w:right w:val="nil"/>
            </w:tcBorders>
            <w:shd w:val="clear" w:color="000000" w:fill="FFFFFF"/>
            <w:noWrap/>
            <w:vAlign w:val="center"/>
            <w:hideMark/>
          </w:tcPr>
          <w:p w14:paraId="53F319F9" w14:textId="77777777" w:rsidR="007F152D" w:rsidRPr="00C94D8B" w:rsidRDefault="007F152D" w:rsidP="008E3C97">
            <w:pPr>
              <w:rPr>
                <w:rFonts w:ascii="Arial" w:hAnsi="Arial" w:cs="Arial"/>
                <w:sz w:val="16"/>
                <w:szCs w:val="16"/>
                <w:lang w:eastAsia="pt-BR"/>
              </w:rPr>
            </w:pPr>
            <w:r w:rsidRPr="00C94D8B">
              <w:rPr>
                <w:rFonts w:ascii="Arial" w:hAnsi="Arial" w:cs="Arial"/>
                <w:sz w:val="16"/>
                <w:szCs w:val="16"/>
                <w:lang w:eastAsia="pt-BR"/>
              </w:rPr>
              <w:t>EBC - Empresa Brasileira de Comunicação</w:t>
            </w:r>
          </w:p>
        </w:tc>
        <w:tc>
          <w:tcPr>
            <w:tcW w:w="160" w:type="dxa"/>
            <w:tcBorders>
              <w:top w:val="nil"/>
              <w:left w:val="nil"/>
              <w:bottom w:val="nil"/>
              <w:right w:val="nil"/>
            </w:tcBorders>
            <w:shd w:val="clear" w:color="000000" w:fill="FFFFFF"/>
            <w:noWrap/>
            <w:vAlign w:val="center"/>
            <w:hideMark/>
          </w:tcPr>
          <w:p w14:paraId="3038473D" w14:textId="77777777" w:rsidR="007F152D" w:rsidRPr="00C94D8B" w:rsidRDefault="007F152D" w:rsidP="008E3C97">
            <w:pPr>
              <w:rPr>
                <w:rFonts w:ascii="Arial" w:hAnsi="Arial" w:cs="Arial"/>
                <w:sz w:val="16"/>
                <w:szCs w:val="16"/>
                <w:lang w:eastAsia="pt-BR"/>
              </w:rPr>
            </w:pPr>
            <w:r w:rsidRPr="00C94D8B">
              <w:rPr>
                <w:rFonts w:ascii="Arial" w:hAnsi="Arial" w:cs="Arial"/>
                <w:sz w:val="16"/>
                <w:szCs w:val="16"/>
                <w:lang w:eastAsia="pt-BR"/>
              </w:rPr>
              <w:t> </w:t>
            </w:r>
          </w:p>
        </w:tc>
        <w:tc>
          <w:tcPr>
            <w:tcW w:w="1116" w:type="dxa"/>
            <w:tcBorders>
              <w:top w:val="nil"/>
              <w:left w:val="nil"/>
              <w:bottom w:val="nil"/>
              <w:right w:val="nil"/>
            </w:tcBorders>
            <w:shd w:val="clear" w:color="000000" w:fill="FFFFFF"/>
            <w:noWrap/>
            <w:vAlign w:val="center"/>
            <w:hideMark/>
          </w:tcPr>
          <w:p w14:paraId="7A11CA92" w14:textId="77777777" w:rsidR="007F152D" w:rsidRPr="008E3C97" w:rsidRDefault="007F152D" w:rsidP="008E3C97">
            <w:pPr>
              <w:jc w:val="center"/>
              <w:rPr>
                <w:rFonts w:ascii="Arial" w:hAnsi="Arial" w:cs="Arial"/>
                <w:sz w:val="16"/>
                <w:szCs w:val="16"/>
                <w:lang w:eastAsia="pt-BR"/>
              </w:rPr>
            </w:pPr>
            <w:r w:rsidRPr="008E3C97">
              <w:rPr>
                <w:rFonts w:ascii="Arial" w:hAnsi="Arial" w:cs="Arial"/>
                <w:sz w:val="16"/>
                <w:szCs w:val="16"/>
                <w:lang w:eastAsia="pt-BR"/>
              </w:rPr>
              <w:t>120.17/2015</w:t>
            </w:r>
          </w:p>
        </w:tc>
        <w:tc>
          <w:tcPr>
            <w:tcW w:w="160" w:type="dxa"/>
            <w:tcBorders>
              <w:top w:val="nil"/>
              <w:left w:val="nil"/>
              <w:bottom w:val="nil"/>
              <w:right w:val="nil"/>
            </w:tcBorders>
            <w:shd w:val="clear" w:color="000000" w:fill="FFFFFF"/>
            <w:noWrap/>
            <w:vAlign w:val="center"/>
            <w:hideMark/>
          </w:tcPr>
          <w:p w14:paraId="179533F5" w14:textId="77777777" w:rsidR="007F152D" w:rsidRPr="008E3C97" w:rsidRDefault="007F152D" w:rsidP="008E3C97">
            <w:pPr>
              <w:rPr>
                <w:rFonts w:ascii="Arial" w:hAnsi="Arial" w:cs="Arial"/>
                <w:sz w:val="16"/>
                <w:szCs w:val="16"/>
                <w:lang w:eastAsia="pt-BR"/>
              </w:rPr>
            </w:pPr>
            <w:r w:rsidRPr="008E3C97">
              <w:rPr>
                <w:rFonts w:ascii="Arial" w:hAnsi="Arial" w:cs="Arial"/>
                <w:sz w:val="16"/>
                <w:szCs w:val="16"/>
                <w:lang w:eastAsia="pt-BR"/>
              </w:rPr>
              <w:t> </w:t>
            </w:r>
          </w:p>
        </w:tc>
        <w:tc>
          <w:tcPr>
            <w:tcW w:w="964" w:type="dxa"/>
            <w:tcBorders>
              <w:top w:val="nil"/>
              <w:left w:val="nil"/>
              <w:bottom w:val="nil"/>
              <w:right w:val="nil"/>
            </w:tcBorders>
            <w:shd w:val="clear" w:color="000000" w:fill="FFFFFF"/>
            <w:noWrap/>
            <w:vAlign w:val="center"/>
            <w:hideMark/>
          </w:tcPr>
          <w:p w14:paraId="51F70DA7" w14:textId="77777777" w:rsidR="007F152D" w:rsidRPr="008E3C97" w:rsidRDefault="007F152D" w:rsidP="008E3C97">
            <w:pPr>
              <w:jc w:val="right"/>
              <w:rPr>
                <w:rFonts w:ascii="Arial" w:hAnsi="Arial" w:cs="Arial"/>
                <w:sz w:val="16"/>
                <w:szCs w:val="16"/>
                <w:lang w:eastAsia="pt-BR"/>
              </w:rPr>
            </w:pPr>
            <w:r w:rsidRPr="008E3C97">
              <w:rPr>
                <w:rFonts w:ascii="Arial" w:hAnsi="Arial" w:cs="Arial"/>
                <w:sz w:val="16"/>
                <w:szCs w:val="16"/>
                <w:lang w:eastAsia="pt-BR"/>
              </w:rPr>
              <w:t>1.750.000</w:t>
            </w:r>
          </w:p>
        </w:tc>
        <w:tc>
          <w:tcPr>
            <w:tcW w:w="160" w:type="dxa"/>
            <w:tcBorders>
              <w:top w:val="nil"/>
              <w:left w:val="nil"/>
              <w:bottom w:val="nil"/>
              <w:right w:val="nil"/>
            </w:tcBorders>
            <w:shd w:val="clear" w:color="000000" w:fill="FFFFFF"/>
            <w:noWrap/>
            <w:vAlign w:val="center"/>
            <w:hideMark/>
          </w:tcPr>
          <w:p w14:paraId="0DD39CBB" w14:textId="77777777" w:rsidR="007F152D" w:rsidRPr="008E3C97" w:rsidRDefault="007F152D" w:rsidP="008E3C97">
            <w:pPr>
              <w:rPr>
                <w:rFonts w:ascii="Arial" w:hAnsi="Arial" w:cs="Arial"/>
                <w:sz w:val="16"/>
                <w:szCs w:val="16"/>
                <w:lang w:eastAsia="pt-BR"/>
              </w:rPr>
            </w:pPr>
            <w:r w:rsidRPr="008E3C97">
              <w:rPr>
                <w:rFonts w:ascii="Arial" w:hAnsi="Arial" w:cs="Arial"/>
                <w:sz w:val="16"/>
                <w:szCs w:val="16"/>
                <w:lang w:eastAsia="pt-BR"/>
              </w:rPr>
              <w:t> </w:t>
            </w:r>
          </w:p>
        </w:tc>
        <w:tc>
          <w:tcPr>
            <w:tcW w:w="1041" w:type="dxa"/>
            <w:tcBorders>
              <w:top w:val="nil"/>
              <w:left w:val="nil"/>
              <w:bottom w:val="nil"/>
              <w:right w:val="nil"/>
            </w:tcBorders>
            <w:shd w:val="clear" w:color="000000" w:fill="FFFFFF"/>
            <w:noWrap/>
            <w:vAlign w:val="center"/>
            <w:hideMark/>
          </w:tcPr>
          <w:p w14:paraId="0A307C57" w14:textId="77777777" w:rsidR="007F152D" w:rsidRPr="008E3C97" w:rsidRDefault="007F152D" w:rsidP="008E3C97">
            <w:pPr>
              <w:jc w:val="right"/>
              <w:rPr>
                <w:rFonts w:ascii="Arial" w:hAnsi="Arial" w:cs="Arial"/>
                <w:sz w:val="16"/>
                <w:szCs w:val="16"/>
                <w:lang w:eastAsia="pt-BR"/>
              </w:rPr>
            </w:pPr>
            <w:r w:rsidRPr="008E3C97">
              <w:rPr>
                <w:rFonts w:ascii="Arial" w:hAnsi="Arial" w:cs="Arial"/>
                <w:sz w:val="16"/>
                <w:szCs w:val="16"/>
                <w:lang w:eastAsia="pt-BR"/>
              </w:rPr>
              <w:t>-</w:t>
            </w:r>
          </w:p>
        </w:tc>
        <w:tc>
          <w:tcPr>
            <w:tcW w:w="160" w:type="dxa"/>
            <w:tcBorders>
              <w:top w:val="nil"/>
              <w:left w:val="nil"/>
              <w:bottom w:val="nil"/>
              <w:right w:val="nil"/>
            </w:tcBorders>
            <w:shd w:val="clear" w:color="000000" w:fill="FFFFFF"/>
            <w:noWrap/>
            <w:vAlign w:val="center"/>
            <w:hideMark/>
          </w:tcPr>
          <w:p w14:paraId="011ED73F" w14:textId="77777777" w:rsidR="007F152D" w:rsidRPr="008E3C97" w:rsidRDefault="007F152D" w:rsidP="008E3C97">
            <w:pPr>
              <w:rPr>
                <w:rFonts w:ascii="Arial" w:hAnsi="Arial" w:cs="Arial"/>
                <w:sz w:val="16"/>
                <w:szCs w:val="16"/>
                <w:lang w:eastAsia="pt-BR"/>
              </w:rPr>
            </w:pPr>
            <w:r w:rsidRPr="008E3C97">
              <w:rPr>
                <w:rFonts w:ascii="Arial" w:hAnsi="Arial" w:cs="Arial"/>
                <w:sz w:val="16"/>
                <w:szCs w:val="16"/>
                <w:lang w:eastAsia="pt-BR"/>
              </w:rPr>
              <w:t> </w:t>
            </w:r>
          </w:p>
        </w:tc>
        <w:tc>
          <w:tcPr>
            <w:tcW w:w="1489" w:type="dxa"/>
            <w:tcBorders>
              <w:top w:val="nil"/>
              <w:left w:val="nil"/>
              <w:bottom w:val="nil"/>
              <w:right w:val="nil"/>
            </w:tcBorders>
            <w:shd w:val="clear" w:color="000000" w:fill="FFFFFF"/>
            <w:noWrap/>
            <w:vAlign w:val="center"/>
            <w:hideMark/>
          </w:tcPr>
          <w:p w14:paraId="173443DC" w14:textId="77777777" w:rsidR="007F152D" w:rsidRPr="008E3C97" w:rsidRDefault="007F152D" w:rsidP="008E3C97">
            <w:pPr>
              <w:jc w:val="right"/>
              <w:rPr>
                <w:rFonts w:ascii="Arial" w:hAnsi="Arial" w:cs="Arial"/>
                <w:sz w:val="16"/>
                <w:szCs w:val="16"/>
                <w:lang w:eastAsia="pt-BR"/>
              </w:rPr>
            </w:pPr>
            <w:r w:rsidRPr="008E3C97">
              <w:rPr>
                <w:rFonts w:ascii="Arial" w:hAnsi="Arial" w:cs="Arial"/>
                <w:sz w:val="16"/>
                <w:szCs w:val="16"/>
                <w:lang w:eastAsia="pt-BR"/>
              </w:rPr>
              <w:t>-</w:t>
            </w:r>
          </w:p>
        </w:tc>
        <w:tc>
          <w:tcPr>
            <w:tcW w:w="160" w:type="dxa"/>
            <w:tcBorders>
              <w:top w:val="nil"/>
              <w:left w:val="nil"/>
              <w:bottom w:val="nil"/>
              <w:right w:val="nil"/>
            </w:tcBorders>
            <w:shd w:val="clear" w:color="000000" w:fill="FFFFFF"/>
            <w:noWrap/>
            <w:vAlign w:val="center"/>
            <w:hideMark/>
          </w:tcPr>
          <w:p w14:paraId="4B1C1CB3" w14:textId="77777777" w:rsidR="007F152D" w:rsidRPr="008E3C97" w:rsidRDefault="007F152D" w:rsidP="008E3C97">
            <w:pPr>
              <w:jc w:val="right"/>
              <w:rPr>
                <w:rFonts w:ascii="Arial" w:hAnsi="Arial" w:cs="Arial"/>
                <w:sz w:val="16"/>
                <w:szCs w:val="16"/>
                <w:lang w:eastAsia="pt-BR"/>
              </w:rPr>
            </w:pPr>
            <w:r w:rsidRPr="008E3C97">
              <w:rPr>
                <w:rFonts w:ascii="Arial" w:hAnsi="Arial" w:cs="Arial"/>
                <w:sz w:val="16"/>
                <w:szCs w:val="16"/>
                <w:lang w:eastAsia="pt-BR"/>
              </w:rPr>
              <w:t> </w:t>
            </w:r>
          </w:p>
        </w:tc>
        <w:tc>
          <w:tcPr>
            <w:tcW w:w="863" w:type="dxa"/>
            <w:tcBorders>
              <w:top w:val="nil"/>
              <w:left w:val="nil"/>
              <w:bottom w:val="nil"/>
              <w:right w:val="nil"/>
            </w:tcBorders>
            <w:shd w:val="clear" w:color="000000" w:fill="FFFFFF"/>
            <w:vAlign w:val="center"/>
            <w:hideMark/>
          </w:tcPr>
          <w:p w14:paraId="1085D2D6" w14:textId="77777777" w:rsidR="007F152D" w:rsidRPr="008E3C97" w:rsidRDefault="007F152D" w:rsidP="008E3C97">
            <w:pPr>
              <w:jc w:val="right"/>
              <w:rPr>
                <w:rFonts w:ascii="Arial" w:hAnsi="Arial" w:cs="Arial"/>
                <w:sz w:val="16"/>
                <w:szCs w:val="16"/>
                <w:lang w:eastAsia="pt-BR"/>
              </w:rPr>
            </w:pPr>
          </w:p>
          <w:p w14:paraId="78F628C4" w14:textId="77777777" w:rsidR="007F152D" w:rsidRPr="008E3C97" w:rsidRDefault="007F152D" w:rsidP="008E3C97">
            <w:pPr>
              <w:jc w:val="right"/>
              <w:rPr>
                <w:rFonts w:ascii="Arial" w:hAnsi="Arial" w:cs="Arial"/>
                <w:sz w:val="16"/>
                <w:szCs w:val="16"/>
                <w:lang w:eastAsia="pt-BR"/>
              </w:rPr>
            </w:pPr>
            <w:r w:rsidRPr="008E3C97">
              <w:rPr>
                <w:rFonts w:ascii="Arial" w:hAnsi="Arial" w:cs="Arial"/>
                <w:sz w:val="16"/>
                <w:szCs w:val="16"/>
                <w:lang w:eastAsia="pt-BR"/>
              </w:rPr>
              <w:t>115.448</w:t>
            </w:r>
          </w:p>
        </w:tc>
        <w:tc>
          <w:tcPr>
            <w:tcW w:w="160" w:type="dxa"/>
            <w:tcBorders>
              <w:top w:val="nil"/>
              <w:left w:val="nil"/>
              <w:bottom w:val="nil"/>
              <w:right w:val="nil"/>
            </w:tcBorders>
            <w:shd w:val="clear" w:color="000000" w:fill="FFFFFF"/>
            <w:vAlign w:val="center"/>
            <w:hideMark/>
          </w:tcPr>
          <w:p w14:paraId="1686DCEB" w14:textId="77777777" w:rsidR="007F152D" w:rsidRPr="008E3C97" w:rsidRDefault="007F152D" w:rsidP="008E3C97">
            <w:pPr>
              <w:rPr>
                <w:rFonts w:ascii="Arial" w:hAnsi="Arial" w:cs="Arial"/>
                <w:sz w:val="16"/>
                <w:szCs w:val="16"/>
                <w:lang w:eastAsia="pt-BR"/>
              </w:rPr>
            </w:pPr>
            <w:r w:rsidRPr="008E3C97">
              <w:rPr>
                <w:rFonts w:ascii="Arial" w:hAnsi="Arial" w:cs="Arial"/>
                <w:sz w:val="16"/>
                <w:szCs w:val="16"/>
                <w:lang w:eastAsia="pt-BR"/>
              </w:rPr>
              <w:t> </w:t>
            </w:r>
          </w:p>
        </w:tc>
        <w:tc>
          <w:tcPr>
            <w:tcW w:w="1363" w:type="dxa"/>
            <w:tcBorders>
              <w:top w:val="nil"/>
              <w:left w:val="nil"/>
              <w:bottom w:val="nil"/>
              <w:right w:val="nil"/>
            </w:tcBorders>
            <w:shd w:val="clear" w:color="000000" w:fill="FFFFFF"/>
            <w:vAlign w:val="center"/>
            <w:hideMark/>
          </w:tcPr>
          <w:p w14:paraId="4ED5E4A2" w14:textId="77777777" w:rsidR="007F152D" w:rsidRPr="008E3C97" w:rsidRDefault="007F152D" w:rsidP="008E3C97">
            <w:pPr>
              <w:jc w:val="right"/>
              <w:rPr>
                <w:rFonts w:ascii="Arial" w:hAnsi="Arial" w:cs="Arial"/>
                <w:sz w:val="16"/>
                <w:szCs w:val="16"/>
                <w:lang w:eastAsia="pt-BR"/>
              </w:rPr>
            </w:pPr>
          </w:p>
          <w:p w14:paraId="7EB0FCB4" w14:textId="77777777" w:rsidR="007F152D" w:rsidRPr="008E3C97" w:rsidRDefault="007F152D" w:rsidP="008E3C97">
            <w:pPr>
              <w:jc w:val="right"/>
              <w:rPr>
                <w:rFonts w:ascii="Arial" w:hAnsi="Arial" w:cs="Arial"/>
                <w:sz w:val="16"/>
                <w:szCs w:val="16"/>
                <w:lang w:eastAsia="pt-BR"/>
              </w:rPr>
            </w:pPr>
            <w:r w:rsidRPr="008E3C97">
              <w:rPr>
                <w:rFonts w:ascii="Arial" w:hAnsi="Arial" w:cs="Arial"/>
                <w:sz w:val="16"/>
                <w:szCs w:val="16"/>
                <w:lang w:eastAsia="pt-BR"/>
              </w:rPr>
              <w:t>113.891</w:t>
            </w:r>
          </w:p>
        </w:tc>
      </w:tr>
      <w:tr w:rsidR="007F152D" w:rsidRPr="007B6543" w14:paraId="03AFC3F1" w14:textId="77777777" w:rsidTr="003F46AF">
        <w:trPr>
          <w:trHeight w:val="170"/>
        </w:trPr>
        <w:tc>
          <w:tcPr>
            <w:tcW w:w="1985" w:type="dxa"/>
            <w:tcBorders>
              <w:top w:val="nil"/>
              <w:left w:val="nil"/>
              <w:bottom w:val="nil"/>
              <w:right w:val="nil"/>
            </w:tcBorders>
            <w:shd w:val="clear" w:color="000000" w:fill="FFFFFF"/>
            <w:noWrap/>
            <w:vAlign w:val="center"/>
          </w:tcPr>
          <w:p w14:paraId="0FE89B3A" w14:textId="77777777" w:rsidR="007F152D" w:rsidRPr="00C94D8B" w:rsidRDefault="007F152D" w:rsidP="008E3C97">
            <w:pPr>
              <w:rPr>
                <w:rFonts w:ascii="Arial" w:hAnsi="Arial" w:cs="Arial"/>
                <w:sz w:val="16"/>
                <w:szCs w:val="16"/>
                <w:lang w:eastAsia="pt-BR"/>
              </w:rPr>
            </w:pPr>
            <w:r w:rsidRPr="00C94D8B">
              <w:rPr>
                <w:rFonts w:ascii="Arial" w:hAnsi="Arial" w:cs="Arial"/>
                <w:sz w:val="16"/>
                <w:szCs w:val="16"/>
                <w:lang w:eastAsia="pt-BR"/>
              </w:rPr>
              <w:t xml:space="preserve">EBCT - Empresa Brasileira de Correios e </w:t>
            </w:r>
            <w:proofErr w:type="spellStart"/>
            <w:r w:rsidRPr="00C94D8B">
              <w:rPr>
                <w:rFonts w:ascii="Arial" w:hAnsi="Arial" w:cs="Arial"/>
                <w:sz w:val="16"/>
                <w:szCs w:val="16"/>
                <w:lang w:eastAsia="pt-BR"/>
              </w:rPr>
              <w:t>Telegrafos</w:t>
            </w:r>
            <w:proofErr w:type="spellEnd"/>
          </w:p>
        </w:tc>
        <w:tc>
          <w:tcPr>
            <w:tcW w:w="160" w:type="dxa"/>
            <w:tcBorders>
              <w:top w:val="nil"/>
              <w:left w:val="nil"/>
              <w:bottom w:val="nil"/>
              <w:right w:val="nil"/>
            </w:tcBorders>
            <w:shd w:val="clear" w:color="000000" w:fill="FFFFFF"/>
            <w:noWrap/>
            <w:vAlign w:val="center"/>
          </w:tcPr>
          <w:p w14:paraId="6997B09F" w14:textId="77777777" w:rsidR="007F152D" w:rsidRPr="00C94D8B" w:rsidRDefault="007F152D" w:rsidP="008E3C97">
            <w:pPr>
              <w:rPr>
                <w:rFonts w:ascii="Arial" w:hAnsi="Arial" w:cs="Arial"/>
                <w:sz w:val="16"/>
                <w:szCs w:val="16"/>
                <w:lang w:eastAsia="pt-BR"/>
              </w:rPr>
            </w:pPr>
          </w:p>
        </w:tc>
        <w:tc>
          <w:tcPr>
            <w:tcW w:w="1116" w:type="dxa"/>
            <w:tcBorders>
              <w:top w:val="nil"/>
              <w:left w:val="nil"/>
              <w:bottom w:val="nil"/>
              <w:right w:val="nil"/>
            </w:tcBorders>
            <w:shd w:val="clear" w:color="000000" w:fill="FFFFFF"/>
            <w:noWrap/>
            <w:vAlign w:val="center"/>
          </w:tcPr>
          <w:p w14:paraId="7B5FB892" w14:textId="77777777" w:rsidR="007F152D" w:rsidRPr="008E3C97" w:rsidRDefault="007F152D" w:rsidP="008E3C97">
            <w:pPr>
              <w:jc w:val="center"/>
              <w:rPr>
                <w:rFonts w:ascii="Arial" w:hAnsi="Arial" w:cs="Arial"/>
                <w:sz w:val="16"/>
                <w:szCs w:val="16"/>
                <w:lang w:eastAsia="pt-BR"/>
              </w:rPr>
            </w:pPr>
            <w:r w:rsidRPr="008E3C97">
              <w:rPr>
                <w:rFonts w:ascii="Arial" w:hAnsi="Arial" w:cs="Arial"/>
                <w:sz w:val="16"/>
                <w:szCs w:val="16"/>
                <w:lang w:eastAsia="pt-BR"/>
              </w:rPr>
              <w:t>120.17/17-1</w:t>
            </w:r>
          </w:p>
        </w:tc>
        <w:tc>
          <w:tcPr>
            <w:tcW w:w="160" w:type="dxa"/>
            <w:tcBorders>
              <w:top w:val="nil"/>
              <w:left w:val="nil"/>
              <w:bottom w:val="nil"/>
              <w:right w:val="nil"/>
            </w:tcBorders>
            <w:shd w:val="clear" w:color="000000" w:fill="FFFFFF"/>
            <w:noWrap/>
            <w:vAlign w:val="center"/>
          </w:tcPr>
          <w:p w14:paraId="2238C010" w14:textId="77777777" w:rsidR="007F152D" w:rsidRPr="008E3C97" w:rsidRDefault="007F152D" w:rsidP="008E3C97">
            <w:pPr>
              <w:rPr>
                <w:rFonts w:ascii="Arial" w:hAnsi="Arial" w:cs="Arial"/>
                <w:sz w:val="16"/>
                <w:szCs w:val="16"/>
                <w:lang w:eastAsia="pt-BR"/>
              </w:rPr>
            </w:pPr>
            <w:r w:rsidRPr="008E3C97">
              <w:rPr>
                <w:rFonts w:ascii="Arial" w:hAnsi="Arial" w:cs="Arial"/>
                <w:sz w:val="16"/>
                <w:szCs w:val="16"/>
                <w:lang w:eastAsia="pt-BR"/>
              </w:rPr>
              <w:t> </w:t>
            </w:r>
          </w:p>
        </w:tc>
        <w:tc>
          <w:tcPr>
            <w:tcW w:w="964" w:type="dxa"/>
            <w:tcBorders>
              <w:top w:val="nil"/>
              <w:left w:val="nil"/>
              <w:bottom w:val="nil"/>
              <w:right w:val="nil"/>
            </w:tcBorders>
            <w:shd w:val="clear" w:color="000000" w:fill="FFFFFF"/>
            <w:noWrap/>
            <w:vAlign w:val="center"/>
          </w:tcPr>
          <w:p w14:paraId="762CE593" w14:textId="77777777" w:rsidR="007F152D" w:rsidRPr="008E3C97" w:rsidRDefault="007F152D" w:rsidP="008E3C97">
            <w:pPr>
              <w:jc w:val="right"/>
              <w:rPr>
                <w:rFonts w:ascii="Arial" w:hAnsi="Arial" w:cs="Arial"/>
                <w:sz w:val="16"/>
                <w:szCs w:val="16"/>
                <w:lang w:eastAsia="pt-BR"/>
              </w:rPr>
            </w:pPr>
            <w:r w:rsidRPr="008E3C97">
              <w:rPr>
                <w:rFonts w:ascii="Arial" w:hAnsi="Arial" w:cs="Arial"/>
                <w:sz w:val="16"/>
                <w:szCs w:val="16"/>
                <w:lang w:eastAsia="pt-BR"/>
              </w:rPr>
              <w:t>30.000</w:t>
            </w:r>
          </w:p>
        </w:tc>
        <w:tc>
          <w:tcPr>
            <w:tcW w:w="160" w:type="dxa"/>
            <w:tcBorders>
              <w:top w:val="nil"/>
              <w:left w:val="nil"/>
              <w:bottom w:val="nil"/>
              <w:right w:val="nil"/>
            </w:tcBorders>
            <w:shd w:val="clear" w:color="000000" w:fill="FFFFFF"/>
            <w:noWrap/>
            <w:vAlign w:val="center"/>
          </w:tcPr>
          <w:p w14:paraId="33702859" w14:textId="77777777" w:rsidR="007F152D" w:rsidRPr="008E3C97" w:rsidRDefault="007F152D" w:rsidP="008E3C97">
            <w:pPr>
              <w:rPr>
                <w:rFonts w:ascii="Arial" w:hAnsi="Arial" w:cs="Arial"/>
                <w:sz w:val="16"/>
                <w:szCs w:val="16"/>
                <w:lang w:eastAsia="pt-BR"/>
              </w:rPr>
            </w:pPr>
            <w:r w:rsidRPr="008E3C97">
              <w:rPr>
                <w:rFonts w:ascii="Arial" w:hAnsi="Arial" w:cs="Arial"/>
                <w:sz w:val="16"/>
                <w:szCs w:val="16"/>
                <w:lang w:eastAsia="pt-BR"/>
              </w:rPr>
              <w:t> </w:t>
            </w:r>
          </w:p>
        </w:tc>
        <w:tc>
          <w:tcPr>
            <w:tcW w:w="1041" w:type="dxa"/>
            <w:tcBorders>
              <w:top w:val="nil"/>
              <w:left w:val="nil"/>
              <w:bottom w:val="nil"/>
              <w:right w:val="nil"/>
            </w:tcBorders>
            <w:shd w:val="clear" w:color="000000" w:fill="FFFFFF"/>
            <w:noWrap/>
            <w:vAlign w:val="center"/>
          </w:tcPr>
          <w:p w14:paraId="70C8A031" w14:textId="77777777" w:rsidR="007F152D" w:rsidRPr="008E3C97" w:rsidRDefault="007F152D" w:rsidP="008E3C97">
            <w:pPr>
              <w:jc w:val="right"/>
              <w:rPr>
                <w:rFonts w:ascii="Arial" w:hAnsi="Arial" w:cs="Arial"/>
                <w:sz w:val="16"/>
                <w:szCs w:val="16"/>
                <w:lang w:eastAsia="pt-BR"/>
              </w:rPr>
            </w:pPr>
            <w:r w:rsidRPr="008E3C97">
              <w:rPr>
                <w:rFonts w:ascii="Arial" w:hAnsi="Arial" w:cs="Arial"/>
                <w:sz w:val="16"/>
                <w:szCs w:val="16"/>
                <w:lang w:eastAsia="pt-BR"/>
              </w:rPr>
              <w:t>-</w:t>
            </w:r>
          </w:p>
        </w:tc>
        <w:tc>
          <w:tcPr>
            <w:tcW w:w="160" w:type="dxa"/>
            <w:tcBorders>
              <w:top w:val="nil"/>
              <w:left w:val="nil"/>
              <w:bottom w:val="nil"/>
              <w:right w:val="nil"/>
            </w:tcBorders>
            <w:shd w:val="clear" w:color="000000" w:fill="FFFFFF"/>
            <w:noWrap/>
            <w:vAlign w:val="center"/>
          </w:tcPr>
          <w:p w14:paraId="5BB66B0A" w14:textId="77777777" w:rsidR="007F152D" w:rsidRPr="008E3C97" w:rsidRDefault="007F152D" w:rsidP="008E3C97">
            <w:pPr>
              <w:rPr>
                <w:rFonts w:ascii="Arial" w:hAnsi="Arial" w:cs="Arial"/>
                <w:sz w:val="16"/>
                <w:szCs w:val="16"/>
                <w:lang w:eastAsia="pt-BR"/>
              </w:rPr>
            </w:pPr>
            <w:r w:rsidRPr="008E3C97">
              <w:rPr>
                <w:rFonts w:ascii="Arial" w:hAnsi="Arial" w:cs="Arial"/>
                <w:sz w:val="16"/>
                <w:szCs w:val="16"/>
                <w:lang w:eastAsia="pt-BR"/>
              </w:rPr>
              <w:t> </w:t>
            </w:r>
          </w:p>
        </w:tc>
        <w:tc>
          <w:tcPr>
            <w:tcW w:w="1489" w:type="dxa"/>
            <w:tcBorders>
              <w:top w:val="nil"/>
              <w:left w:val="nil"/>
              <w:bottom w:val="nil"/>
              <w:right w:val="nil"/>
            </w:tcBorders>
            <w:shd w:val="clear" w:color="000000" w:fill="FFFFFF"/>
            <w:noWrap/>
            <w:vAlign w:val="center"/>
          </w:tcPr>
          <w:p w14:paraId="00354690" w14:textId="77777777" w:rsidR="007F152D" w:rsidRPr="008E3C97" w:rsidRDefault="007F152D" w:rsidP="008E3C97">
            <w:pPr>
              <w:jc w:val="right"/>
              <w:rPr>
                <w:rFonts w:ascii="Arial" w:hAnsi="Arial" w:cs="Arial"/>
                <w:sz w:val="16"/>
                <w:szCs w:val="16"/>
                <w:lang w:eastAsia="pt-BR"/>
              </w:rPr>
            </w:pPr>
            <w:r w:rsidRPr="008E3C97">
              <w:rPr>
                <w:rFonts w:ascii="Arial" w:hAnsi="Arial" w:cs="Arial"/>
                <w:sz w:val="16"/>
                <w:szCs w:val="16"/>
                <w:lang w:eastAsia="pt-BR"/>
              </w:rPr>
              <w:t>-</w:t>
            </w:r>
          </w:p>
        </w:tc>
        <w:tc>
          <w:tcPr>
            <w:tcW w:w="160" w:type="dxa"/>
            <w:tcBorders>
              <w:top w:val="nil"/>
              <w:left w:val="nil"/>
              <w:bottom w:val="nil"/>
              <w:right w:val="nil"/>
            </w:tcBorders>
            <w:shd w:val="clear" w:color="000000" w:fill="FFFFFF"/>
            <w:noWrap/>
            <w:vAlign w:val="center"/>
          </w:tcPr>
          <w:p w14:paraId="16E0B352" w14:textId="77777777" w:rsidR="007F152D" w:rsidRPr="008E3C97" w:rsidRDefault="007F152D" w:rsidP="008E3C97">
            <w:pPr>
              <w:jc w:val="right"/>
              <w:rPr>
                <w:rFonts w:ascii="Arial" w:hAnsi="Arial" w:cs="Arial"/>
                <w:sz w:val="16"/>
                <w:szCs w:val="16"/>
                <w:lang w:eastAsia="pt-BR"/>
              </w:rPr>
            </w:pPr>
            <w:r w:rsidRPr="008E3C97">
              <w:rPr>
                <w:rFonts w:ascii="Arial" w:hAnsi="Arial" w:cs="Arial"/>
                <w:sz w:val="16"/>
                <w:szCs w:val="16"/>
                <w:lang w:eastAsia="pt-BR"/>
              </w:rPr>
              <w:t> </w:t>
            </w:r>
          </w:p>
        </w:tc>
        <w:tc>
          <w:tcPr>
            <w:tcW w:w="863" w:type="dxa"/>
            <w:tcBorders>
              <w:top w:val="nil"/>
              <w:left w:val="nil"/>
              <w:bottom w:val="nil"/>
              <w:right w:val="nil"/>
            </w:tcBorders>
            <w:shd w:val="clear" w:color="000000" w:fill="FFFFFF"/>
            <w:vAlign w:val="center"/>
          </w:tcPr>
          <w:p w14:paraId="454BFC53" w14:textId="77777777" w:rsidR="007F152D" w:rsidRPr="008E3C97" w:rsidRDefault="007F152D" w:rsidP="008E3C97">
            <w:pPr>
              <w:jc w:val="right"/>
              <w:rPr>
                <w:rFonts w:ascii="Arial" w:hAnsi="Arial" w:cs="Arial"/>
                <w:sz w:val="16"/>
                <w:szCs w:val="16"/>
                <w:lang w:eastAsia="pt-BR"/>
              </w:rPr>
            </w:pPr>
            <w:r w:rsidRPr="008E3C97">
              <w:rPr>
                <w:rFonts w:ascii="Arial" w:hAnsi="Arial" w:cs="Arial"/>
                <w:sz w:val="16"/>
                <w:szCs w:val="16"/>
                <w:lang w:eastAsia="pt-BR"/>
              </w:rPr>
              <w:t>4.942</w:t>
            </w:r>
          </w:p>
        </w:tc>
        <w:tc>
          <w:tcPr>
            <w:tcW w:w="160" w:type="dxa"/>
            <w:tcBorders>
              <w:top w:val="nil"/>
              <w:left w:val="nil"/>
              <w:bottom w:val="nil"/>
              <w:right w:val="nil"/>
            </w:tcBorders>
            <w:shd w:val="clear" w:color="000000" w:fill="FFFFFF"/>
            <w:vAlign w:val="center"/>
          </w:tcPr>
          <w:p w14:paraId="0F1BD274" w14:textId="77777777" w:rsidR="007F152D" w:rsidRPr="008E3C97" w:rsidRDefault="007F152D" w:rsidP="008E3C97">
            <w:pPr>
              <w:rPr>
                <w:rFonts w:ascii="Arial" w:hAnsi="Arial" w:cs="Arial"/>
                <w:sz w:val="16"/>
                <w:szCs w:val="16"/>
                <w:lang w:eastAsia="pt-BR"/>
              </w:rPr>
            </w:pPr>
          </w:p>
        </w:tc>
        <w:tc>
          <w:tcPr>
            <w:tcW w:w="1363" w:type="dxa"/>
            <w:tcBorders>
              <w:top w:val="nil"/>
              <w:left w:val="nil"/>
              <w:bottom w:val="nil"/>
              <w:right w:val="nil"/>
            </w:tcBorders>
            <w:shd w:val="clear" w:color="000000" w:fill="FFFFFF"/>
            <w:vAlign w:val="center"/>
          </w:tcPr>
          <w:p w14:paraId="39657113" w14:textId="77777777" w:rsidR="007F152D" w:rsidRPr="008E3C97" w:rsidRDefault="007F152D" w:rsidP="008E3C97">
            <w:pPr>
              <w:jc w:val="right"/>
              <w:rPr>
                <w:rFonts w:ascii="Arial" w:hAnsi="Arial" w:cs="Arial"/>
                <w:sz w:val="16"/>
                <w:szCs w:val="16"/>
                <w:lang w:eastAsia="pt-BR"/>
              </w:rPr>
            </w:pPr>
            <w:r w:rsidRPr="008E3C97">
              <w:rPr>
                <w:rFonts w:ascii="Arial" w:hAnsi="Arial" w:cs="Arial"/>
                <w:sz w:val="16"/>
                <w:szCs w:val="16"/>
                <w:lang w:eastAsia="pt-BR"/>
              </w:rPr>
              <w:t>4.851</w:t>
            </w:r>
          </w:p>
        </w:tc>
      </w:tr>
      <w:tr w:rsidR="007F152D" w:rsidRPr="007B6543" w14:paraId="76445562" w14:textId="77777777" w:rsidTr="003F46AF">
        <w:trPr>
          <w:trHeight w:val="170"/>
        </w:trPr>
        <w:tc>
          <w:tcPr>
            <w:tcW w:w="1985" w:type="dxa"/>
            <w:tcBorders>
              <w:top w:val="nil"/>
              <w:left w:val="nil"/>
              <w:bottom w:val="nil"/>
              <w:right w:val="nil"/>
            </w:tcBorders>
            <w:shd w:val="clear" w:color="000000" w:fill="FFFFFF"/>
            <w:noWrap/>
            <w:vAlign w:val="center"/>
          </w:tcPr>
          <w:p w14:paraId="08FCA675" w14:textId="77777777" w:rsidR="007F152D" w:rsidRPr="00C94D8B" w:rsidRDefault="007F152D" w:rsidP="008E3C97">
            <w:pPr>
              <w:rPr>
                <w:rFonts w:ascii="Arial" w:hAnsi="Arial" w:cs="Arial"/>
                <w:b/>
                <w:bCs/>
                <w:sz w:val="16"/>
                <w:szCs w:val="16"/>
                <w:highlight w:val="yellow"/>
                <w:lang w:eastAsia="pt-BR"/>
              </w:rPr>
            </w:pPr>
            <w:r w:rsidRPr="00C94D8B">
              <w:rPr>
                <w:rFonts w:ascii="Arial" w:hAnsi="Arial" w:cs="Arial"/>
                <w:b/>
                <w:bCs/>
                <w:sz w:val="16"/>
                <w:szCs w:val="16"/>
                <w:lang w:eastAsia="pt-BR"/>
              </w:rPr>
              <w:t>Total</w:t>
            </w:r>
          </w:p>
        </w:tc>
        <w:tc>
          <w:tcPr>
            <w:tcW w:w="160" w:type="dxa"/>
            <w:tcBorders>
              <w:top w:val="nil"/>
              <w:left w:val="nil"/>
              <w:bottom w:val="nil"/>
              <w:right w:val="nil"/>
            </w:tcBorders>
            <w:shd w:val="clear" w:color="000000" w:fill="FFFFFF"/>
            <w:noWrap/>
            <w:vAlign w:val="center"/>
          </w:tcPr>
          <w:p w14:paraId="5F8A88EE" w14:textId="77777777" w:rsidR="007F152D" w:rsidRPr="00C94D8B" w:rsidRDefault="007F152D" w:rsidP="008E3C97">
            <w:pPr>
              <w:rPr>
                <w:rFonts w:ascii="Arial" w:hAnsi="Arial" w:cs="Arial"/>
                <w:sz w:val="16"/>
                <w:szCs w:val="16"/>
                <w:highlight w:val="yellow"/>
                <w:lang w:eastAsia="pt-BR"/>
              </w:rPr>
            </w:pPr>
          </w:p>
        </w:tc>
        <w:tc>
          <w:tcPr>
            <w:tcW w:w="1116" w:type="dxa"/>
            <w:tcBorders>
              <w:top w:val="nil"/>
              <w:left w:val="nil"/>
              <w:bottom w:val="nil"/>
              <w:right w:val="nil"/>
            </w:tcBorders>
            <w:shd w:val="clear" w:color="000000" w:fill="FFFFFF"/>
            <w:noWrap/>
            <w:vAlign w:val="center"/>
          </w:tcPr>
          <w:p w14:paraId="60B3F5AA" w14:textId="77777777" w:rsidR="007F152D" w:rsidRPr="00C94D8B" w:rsidRDefault="007F152D" w:rsidP="008E3C97">
            <w:pPr>
              <w:rPr>
                <w:rFonts w:ascii="Arial" w:hAnsi="Arial" w:cs="Arial"/>
                <w:sz w:val="16"/>
                <w:szCs w:val="16"/>
                <w:highlight w:val="yellow"/>
                <w:lang w:eastAsia="pt-BR"/>
              </w:rPr>
            </w:pPr>
          </w:p>
        </w:tc>
        <w:tc>
          <w:tcPr>
            <w:tcW w:w="160" w:type="dxa"/>
            <w:tcBorders>
              <w:top w:val="nil"/>
              <w:left w:val="nil"/>
              <w:bottom w:val="nil"/>
              <w:right w:val="nil"/>
            </w:tcBorders>
            <w:shd w:val="clear" w:color="000000" w:fill="FFFFFF"/>
            <w:noWrap/>
            <w:vAlign w:val="center"/>
          </w:tcPr>
          <w:p w14:paraId="72E4677A" w14:textId="77777777" w:rsidR="007F152D" w:rsidRPr="00C94D8B" w:rsidRDefault="007F152D" w:rsidP="008E3C97">
            <w:pPr>
              <w:rPr>
                <w:rFonts w:ascii="Arial" w:hAnsi="Arial" w:cs="Arial"/>
                <w:sz w:val="16"/>
                <w:szCs w:val="16"/>
                <w:highlight w:val="yellow"/>
                <w:lang w:eastAsia="pt-BR"/>
              </w:rPr>
            </w:pPr>
          </w:p>
        </w:tc>
        <w:tc>
          <w:tcPr>
            <w:tcW w:w="964" w:type="dxa"/>
            <w:tcBorders>
              <w:top w:val="nil"/>
              <w:left w:val="nil"/>
              <w:bottom w:val="nil"/>
              <w:right w:val="nil"/>
            </w:tcBorders>
            <w:shd w:val="clear" w:color="000000" w:fill="FFFFFF"/>
            <w:noWrap/>
            <w:vAlign w:val="center"/>
          </w:tcPr>
          <w:p w14:paraId="3F62A2AA" w14:textId="77777777" w:rsidR="007F152D" w:rsidRPr="00C94D8B" w:rsidRDefault="007F152D" w:rsidP="008E3C97">
            <w:pPr>
              <w:jc w:val="right"/>
              <w:rPr>
                <w:rFonts w:ascii="Arial" w:hAnsi="Arial" w:cs="Arial"/>
                <w:b/>
                <w:bCs/>
                <w:sz w:val="16"/>
                <w:szCs w:val="16"/>
                <w:lang w:eastAsia="pt-BR"/>
              </w:rPr>
            </w:pPr>
            <w:r w:rsidRPr="00C94D8B">
              <w:rPr>
                <w:rFonts w:ascii="Arial" w:hAnsi="Arial" w:cs="Arial"/>
                <w:b/>
                <w:bCs/>
                <w:sz w:val="16"/>
                <w:szCs w:val="16"/>
                <w:lang w:eastAsia="pt-BR"/>
              </w:rPr>
              <w:t>2.390.000</w:t>
            </w:r>
          </w:p>
        </w:tc>
        <w:tc>
          <w:tcPr>
            <w:tcW w:w="160" w:type="dxa"/>
            <w:tcBorders>
              <w:top w:val="nil"/>
              <w:left w:val="nil"/>
              <w:bottom w:val="nil"/>
              <w:right w:val="nil"/>
            </w:tcBorders>
            <w:shd w:val="clear" w:color="000000" w:fill="FFFFFF"/>
            <w:noWrap/>
            <w:vAlign w:val="center"/>
          </w:tcPr>
          <w:p w14:paraId="46072A9A" w14:textId="77777777" w:rsidR="007F152D" w:rsidRPr="00C94D8B" w:rsidRDefault="007F152D" w:rsidP="008E3C97">
            <w:pPr>
              <w:rPr>
                <w:rFonts w:ascii="Arial" w:hAnsi="Arial" w:cs="Arial"/>
                <w:b/>
                <w:bCs/>
                <w:sz w:val="16"/>
                <w:szCs w:val="16"/>
                <w:lang w:eastAsia="pt-BR"/>
              </w:rPr>
            </w:pPr>
          </w:p>
        </w:tc>
        <w:tc>
          <w:tcPr>
            <w:tcW w:w="1041" w:type="dxa"/>
            <w:tcBorders>
              <w:top w:val="nil"/>
              <w:left w:val="nil"/>
              <w:bottom w:val="nil"/>
              <w:right w:val="nil"/>
            </w:tcBorders>
            <w:shd w:val="clear" w:color="000000" w:fill="FFFFFF"/>
            <w:noWrap/>
            <w:vAlign w:val="center"/>
          </w:tcPr>
          <w:p w14:paraId="1BFA1D6E" w14:textId="77777777" w:rsidR="007F152D" w:rsidRPr="00C94D8B" w:rsidRDefault="007F152D" w:rsidP="008E3C97">
            <w:pPr>
              <w:jc w:val="right"/>
              <w:rPr>
                <w:rFonts w:ascii="Arial" w:hAnsi="Arial" w:cs="Arial"/>
                <w:b/>
                <w:bCs/>
                <w:sz w:val="16"/>
                <w:szCs w:val="16"/>
                <w:lang w:eastAsia="pt-BR"/>
              </w:rPr>
            </w:pPr>
            <w:r w:rsidRPr="00C94D8B">
              <w:rPr>
                <w:rFonts w:ascii="Arial" w:hAnsi="Arial" w:cs="Arial"/>
                <w:b/>
                <w:bCs/>
                <w:sz w:val="16"/>
                <w:szCs w:val="16"/>
                <w:lang w:eastAsia="pt-BR"/>
              </w:rPr>
              <w:t>-</w:t>
            </w:r>
          </w:p>
        </w:tc>
        <w:tc>
          <w:tcPr>
            <w:tcW w:w="160" w:type="dxa"/>
            <w:tcBorders>
              <w:top w:val="nil"/>
              <w:left w:val="nil"/>
              <w:bottom w:val="nil"/>
              <w:right w:val="nil"/>
            </w:tcBorders>
            <w:shd w:val="clear" w:color="000000" w:fill="FFFFFF"/>
            <w:noWrap/>
            <w:vAlign w:val="center"/>
          </w:tcPr>
          <w:p w14:paraId="6547C360" w14:textId="77777777" w:rsidR="007F152D" w:rsidRPr="00C94D8B" w:rsidRDefault="007F152D" w:rsidP="008E3C97">
            <w:pPr>
              <w:rPr>
                <w:rFonts w:ascii="Arial" w:hAnsi="Arial" w:cs="Arial"/>
                <w:b/>
                <w:bCs/>
                <w:sz w:val="16"/>
                <w:szCs w:val="16"/>
                <w:lang w:eastAsia="pt-BR"/>
              </w:rPr>
            </w:pPr>
          </w:p>
        </w:tc>
        <w:tc>
          <w:tcPr>
            <w:tcW w:w="1489" w:type="dxa"/>
            <w:tcBorders>
              <w:top w:val="nil"/>
              <w:left w:val="nil"/>
              <w:bottom w:val="nil"/>
              <w:right w:val="nil"/>
            </w:tcBorders>
            <w:shd w:val="clear" w:color="000000" w:fill="FFFFFF"/>
            <w:noWrap/>
            <w:vAlign w:val="center"/>
          </w:tcPr>
          <w:p w14:paraId="0D1F1F7B" w14:textId="77777777" w:rsidR="007F152D" w:rsidRPr="00C94D8B" w:rsidRDefault="007F152D" w:rsidP="008E3C97">
            <w:pPr>
              <w:jc w:val="right"/>
              <w:rPr>
                <w:rFonts w:ascii="Arial" w:hAnsi="Arial" w:cs="Arial"/>
                <w:b/>
                <w:bCs/>
                <w:sz w:val="16"/>
                <w:szCs w:val="16"/>
                <w:lang w:eastAsia="pt-BR"/>
              </w:rPr>
            </w:pPr>
            <w:r w:rsidRPr="00C94D8B">
              <w:rPr>
                <w:rFonts w:ascii="Arial" w:hAnsi="Arial" w:cs="Arial"/>
                <w:b/>
                <w:bCs/>
                <w:sz w:val="16"/>
                <w:szCs w:val="16"/>
                <w:lang w:eastAsia="pt-BR"/>
              </w:rPr>
              <w:t>-</w:t>
            </w:r>
          </w:p>
        </w:tc>
        <w:tc>
          <w:tcPr>
            <w:tcW w:w="160" w:type="dxa"/>
            <w:tcBorders>
              <w:top w:val="nil"/>
              <w:left w:val="nil"/>
              <w:bottom w:val="nil"/>
              <w:right w:val="nil"/>
            </w:tcBorders>
            <w:shd w:val="clear" w:color="000000" w:fill="FFFFFF"/>
            <w:noWrap/>
            <w:vAlign w:val="center"/>
          </w:tcPr>
          <w:p w14:paraId="7E0770D8" w14:textId="77777777" w:rsidR="007F152D" w:rsidRPr="007B6543" w:rsidRDefault="007F152D" w:rsidP="008E3C97">
            <w:pPr>
              <w:jc w:val="right"/>
              <w:rPr>
                <w:rFonts w:ascii="Arial" w:hAnsi="Arial" w:cs="Arial"/>
                <w:b/>
                <w:bCs/>
                <w:color w:val="FF0000"/>
                <w:sz w:val="16"/>
                <w:szCs w:val="16"/>
                <w:lang w:eastAsia="pt-BR"/>
              </w:rPr>
            </w:pPr>
          </w:p>
        </w:tc>
        <w:tc>
          <w:tcPr>
            <w:tcW w:w="863" w:type="dxa"/>
            <w:tcBorders>
              <w:top w:val="nil"/>
              <w:left w:val="nil"/>
              <w:bottom w:val="nil"/>
              <w:right w:val="nil"/>
            </w:tcBorders>
            <w:shd w:val="clear" w:color="000000" w:fill="FFFFFF"/>
            <w:noWrap/>
            <w:vAlign w:val="center"/>
          </w:tcPr>
          <w:p w14:paraId="7E811363" w14:textId="77777777" w:rsidR="007F152D" w:rsidRPr="008E3C97" w:rsidRDefault="007F152D" w:rsidP="008E3C97">
            <w:pPr>
              <w:jc w:val="right"/>
              <w:rPr>
                <w:rFonts w:ascii="Arial" w:hAnsi="Arial" w:cs="Arial"/>
                <w:b/>
                <w:bCs/>
                <w:sz w:val="16"/>
                <w:szCs w:val="16"/>
                <w:lang w:eastAsia="pt-BR"/>
              </w:rPr>
            </w:pPr>
            <w:r w:rsidRPr="008E3C97">
              <w:rPr>
                <w:rFonts w:ascii="Arial" w:hAnsi="Arial" w:cs="Arial"/>
                <w:b/>
                <w:bCs/>
                <w:sz w:val="16"/>
                <w:szCs w:val="16"/>
                <w:lang w:eastAsia="pt-BR"/>
              </w:rPr>
              <w:t>120.390</w:t>
            </w:r>
          </w:p>
        </w:tc>
        <w:tc>
          <w:tcPr>
            <w:tcW w:w="160" w:type="dxa"/>
            <w:tcBorders>
              <w:top w:val="nil"/>
              <w:left w:val="nil"/>
              <w:bottom w:val="nil"/>
              <w:right w:val="nil"/>
            </w:tcBorders>
            <w:shd w:val="clear" w:color="000000" w:fill="FFFFFF"/>
            <w:vAlign w:val="center"/>
          </w:tcPr>
          <w:p w14:paraId="38D1C629" w14:textId="77777777" w:rsidR="007F152D" w:rsidRPr="008E3C97" w:rsidRDefault="007F152D" w:rsidP="008E3C97">
            <w:pPr>
              <w:rPr>
                <w:rFonts w:ascii="Arial" w:hAnsi="Arial" w:cs="Arial"/>
                <w:b/>
                <w:bCs/>
                <w:sz w:val="16"/>
                <w:szCs w:val="16"/>
                <w:lang w:eastAsia="pt-BR"/>
              </w:rPr>
            </w:pPr>
          </w:p>
        </w:tc>
        <w:tc>
          <w:tcPr>
            <w:tcW w:w="1363" w:type="dxa"/>
            <w:tcBorders>
              <w:top w:val="nil"/>
              <w:left w:val="nil"/>
              <w:bottom w:val="nil"/>
              <w:right w:val="nil"/>
            </w:tcBorders>
            <w:shd w:val="clear" w:color="000000" w:fill="FFFFFF"/>
            <w:noWrap/>
            <w:vAlign w:val="center"/>
          </w:tcPr>
          <w:p w14:paraId="62ABDCD9" w14:textId="77777777" w:rsidR="007F152D" w:rsidRPr="008E3C97" w:rsidRDefault="007F152D" w:rsidP="008E3C97">
            <w:pPr>
              <w:jc w:val="right"/>
              <w:rPr>
                <w:rFonts w:ascii="Arial" w:hAnsi="Arial" w:cs="Arial"/>
                <w:b/>
                <w:bCs/>
                <w:sz w:val="16"/>
                <w:szCs w:val="16"/>
                <w:lang w:eastAsia="pt-BR"/>
              </w:rPr>
            </w:pPr>
            <w:r w:rsidRPr="008E3C97">
              <w:rPr>
                <w:rFonts w:ascii="Arial" w:hAnsi="Arial" w:cs="Arial"/>
                <w:b/>
                <w:bCs/>
                <w:sz w:val="16"/>
                <w:szCs w:val="16"/>
                <w:lang w:eastAsia="pt-BR"/>
              </w:rPr>
              <w:t>118.742</w:t>
            </w:r>
          </w:p>
        </w:tc>
      </w:tr>
    </w:tbl>
    <w:p w14:paraId="368C87AA" w14:textId="36A167FD" w:rsidR="007F152D" w:rsidRPr="007B6543" w:rsidRDefault="007F152D" w:rsidP="00D7694C">
      <w:pPr>
        <w:tabs>
          <w:tab w:val="left" w:pos="3917"/>
        </w:tabs>
        <w:ind w:right="-142"/>
        <w:jc w:val="both"/>
        <w:rPr>
          <w:rFonts w:ascii="Arial" w:hAnsi="Arial"/>
          <w:b/>
          <w:color w:val="FF0000"/>
        </w:rPr>
      </w:pPr>
    </w:p>
    <w:tbl>
      <w:tblPr>
        <w:tblW w:w="0" w:type="auto"/>
        <w:tblInd w:w="70" w:type="dxa"/>
        <w:tblLayout w:type="fixed"/>
        <w:tblCellMar>
          <w:left w:w="70" w:type="dxa"/>
          <w:right w:w="70" w:type="dxa"/>
        </w:tblCellMar>
        <w:tblLook w:val="04A0" w:firstRow="1" w:lastRow="0" w:firstColumn="1" w:lastColumn="0" w:noHBand="0" w:noVBand="1"/>
      </w:tblPr>
      <w:tblGrid>
        <w:gridCol w:w="3544"/>
        <w:gridCol w:w="160"/>
        <w:gridCol w:w="3064"/>
        <w:gridCol w:w="185"/>
        <w:gridCol w:w="825"/>
        <w:gridCol w:w="1527"/>
      </w:tblGrid>
      <w:tr w:rsidR="007F152D" w:rsidRPr="007B6543" w14:paraId="42190FF7" w14:textId="77777777" w:rsidTr="00FD5F41">
        <w:trPr>
          <w:trHeight w:val="170"/>
        </w:trPr>
        <w:tc>
          <w:tcPr>
            <w:tcW w:w="3544" w:type="dxa"/>
            <w:vMerge w:val="restart"/>
            <w:tcBorders>
              <w:top w:val="nil"/>
              <w:left w:val="nil"/>
              <w:bottom w:val="nil"/>
              <w:right w:val="nil"/>
            </w:tcBorders>
            <w:shd w:val="clear" w:color="000000" w:fill="FFFFFF"/>
            <w:noWrap/>
            <w:vAlign w:val="center"/>
            <w:hideMark/>
          </w:tcPr>
          <w:p w14:paraId="483D505C" w14:textId="77777777" w:rsidR="007F152D" w:rsidRPr="008E3C97" w:rsidRDefault="007F152D" w:rsidP="009930A5">
            <w:pPr>
              <w:rPr>
                <w:rFonts w:ascii="Arial" w:hAnsi="Arial" w:cs="Arial"/>
                <w:b/>
                <w:bCs/>
                <w:sz w:val="16"/>
                <w:szCs w:val="16"/>
                <w:u w:val="single"/>
                <w:lang w:eastAsia="pt-BR"/>
              </w:rPr>
            </w:pPr>
          </w:p>
          <w:p w14:paraId="7340BDD3" w14:textId="77777777" w:rsidR="007F152D" w:rsidRPr="008E3C97" w:rsidRDefault="007F152D" w:rsidP="009930A5">
            <w:pPr>
              <w:rPr>
                <w:rFonts w:ascii="Arial" w:hAnsi="Arial" w:cs="Arial"/>
                <w:b/>
                <w:bCs/>
                <w:sz w:val="16"/>
                <w:szCs w:val="16"/>
                <w:u w:val="single"/>
                <w:lang w:eastAsia="pt-BR"/>
              </w:rPr>
            </w:pPr>
            <w:r w:rsidRPr="008E3C97">
              <w:rPr>
                <w:rFonts w:ascii="Arial" w:hAnsi="Arial" w:cs="Arial"/>
                <w:b/>
                <w:bCs/>
                <w:sz w:val="16"/>
                <w:szCs w:val="16"/>
                <w:u w:val="single"/>
                <w:lang w:eastAsia="pt-BR"/>
              </w:rPr>
              <w:t>Administrador / Conselheiro</w:t>
            </w:r>
          </w:p>
        </w:tc>
        <w:tc>
          <w:tcPr>
            <w:tcW w:w="160" w:type="dxa"/>
            <w:vMerge w:val="restart"/>
            <w:tcBorders>
              <w:top w:val="nil"/>
              <w:left w:val="nil"/>
              <w:bottom w:val="nil"/>
              <w:right w:val="nil"/>
            </w:tcBorders>
            <w:shd w:val="clear" w:color="000000" w:fill="FFFFFF"/>
            <w:noWrap/>
            <w:vAlign w:val="bottom"/>
            <w:hideMark/>
          </w:tcPr>
          <w:p w14:paraId="15BF30C8" w14:textId="77777777" w:rsidR="007F152D" w:rsidRPr="008E3C97" w:rsidRDefault="007F152D" w:rsidP="009930A5">
            <w:pPr>
              <w:rPr>
                <w:rFonts w:ascii="Arial" w:hAnsi="Arial" w:cs="Arial"/>
                <w:b/>
                <w:sz w:val="16"/>
                <w:szCs w:val="16"/>
                <w:lang w:eastAsia="pt-BR"/>
              </w:rPr>
            </w:pPr>
            <w:r w:rsidRPr="008E3C97">
              <w:rPr>
                <w:rFonts w:ascii="Arial" w:hAnsi="Arial" w:cs="Arial"/>
                <w:b/>
                <w:sz w:val="16"/>
                <w:szCs w:val="16"/>
                <w:lang w:eastAsia="pt-BR"/>
              </w:rPr>
              <w:t> </w:t>
            </w:r>
          </w:p>
        </w:tc>
        <w:tc>
          <w:tcPr>
            <w:tcW w:w="3064" w:type="dxa"/>
            <w:vMerge w:val="restart"/>
            <w:tcBorders>
              <w:top w:val="nil"/>
              <w:left w:val="nil"/>
              <w:bottom w:val="nil"/>
              <w:right w:val="nil"/>
            </w:tcBorders>
            <w:shd w:val="clear" w:color="000000" w:fill="FFFFFF"/>
            <w:noWrap/>
            <w:vAlign w:val="center"/>
            <w:hideMark/>
          </w:tcPr>
          <w:p w14:paraId="62BF1623" w14:textId="77777777" w:rsidR="007F152D" w:rsidRPr="008E3C97" w:rsidRDefault="007F152D" w:rsidP="009930A5">
            <w:pPr>
              <w:rPr>
                <w:rFonts w:ascii="Arial" w:hAnsi="Arial" w:cs="Arial"/>
                <w:b/>
                <w:bCs/>
                <w:sz w:val="16"/>
                <w:szCs w:val="16"/>
                <w:u w:val="single"/>
                <w:lang w:eastAsia="pt-BR"/>
              </w:rPr>
            </w:pPr>
          </w:p>
          <w:p w14:paraId="57C1205E" w14:textId="77777777" w:rsidR="007F152D" w:rsidRPr="008E3C97" w:rsidRDefault="007F152D" w:rsidP="009930A5">
            <w:pPr>
              <w:rPr>
                <w:rFonts w:ascii="Arial" w:hAnsi="Arial" w:cs="Arial"/>
                <w:b/>
                <w:bCs/>
                <w:sz w:val="16"/>
                <w:szCs w:val="16"/>
                <w:u w:val="single"/>
                <w:lang w:eastAsia="pt-BR"/>
              </w:rPr>
            </w:pPr>
            <w:r w:rsidRPr="008E3C97">
              <w:rPr>
                <w:rFonts w:ascii="Arial" w:hAnsi="Arial" w:cs="Arial"/>
                <w:b/>
                <w:bCs/>
                <w:sz w:val="16"/>
                <w:szCs w:val="16"/>
                <w:u w:val="single"/>
                <w:lang w:eastAsia="pt-BR"/>
              </w:rPr>
              <w:t>Parte Relacionada</w:t>
            </w:r>
          </w:p>
        </w:tc>
        <w:tc>
          <w:tcPr>
            <w:tcW w:w="185" w:type="dxa"/>
            <w:vMerge w:val="restart"/>
            <w:tcBorders>
              <w:top w:val="nil"/>
              <w:left w:val="nil"/>
              <w:bottom w:val="nil"/>
              <w:right w:val="nil"/>
            </w:tcBorders>
            <w:shd w:val="clear" w:color="000000" w:fill="FFFFFF"/>
            <w:noWrap/>
            <w:vAlign w:val="bottom"/>
            <w:hideMark/>
          </w:tcPr>
          <w:p w14:paraId="2703A651" w14:textId="77777777" w:rsidR="007F152D" w:rsidRPr="007B6543" w:rsidRDefault="007F152D" w:rsidP="009930A5">
            <w:pPr>
              <w:rPr>
                <w:rFonts w:ascii="Arial" w:hAnsi="Arial" w:cs="Arial"/>
                <w:b/>
                <w:color w:val="FF0000"/>
                <w:sz w:val="16"/>
                <w:szCs w:val="16"/>
                <w:lang w:eastAsia="pt-BR"/>
              </w:rPr>
            </w:pPr>
            <w:r w:rsidRPr="007B6543">
              <w:rPr>
                <w:rFonts w:ascii="Arial" w:hAnsi="Arial" w:cs="Arial"/>
                <w:b/>
                <w:color w:val="FF0000"/>
                <w:sz w:val="16"/>
                <w:szCs w:val="16"/>
                <w:lang w:eastAsia="pt-BR"/>
              </w:rPr>
              <w:t> </w:t>
            </w:r>
          </w:p>
        </w:tc>
        <w:tc>
          <w:tcPr>
            <w:tcW w:w="825" w:type="dxa"/>
            <w:vMerge w:val="restart"/>
            <w:tcBorders>
              <w:top w:val="nil"/>
              <w:left w:val="nil"/>
              <w:bottom w:val="nil"/>
              <w:right w:val="nil"/>
            </w:tcBorders>
            <w:shd w:val="clear" w:color="000000" w:fill="FFFFFF"/>
            <w:vAlign w:val="bottom"/>
            <w:hideMark/>
          </w:tcPr>
          <w:p w14:paraId="5210480B" w14:textId="77777777" w:rsidR="007F152D" w:rsidRPr="00E164E4" w:rsidRDefault="007F152D" w:rsidP="003F46AF">
            <w:pPr>
              <w:jc w:val="center"/>
              <w:rPr>
                <w:rFonts w:ascii="Arial" w:hAnsi="Arial" w:cs="Arial"/>
                <w:b/>
                <w:bCs/>
                <w:sz w:val="16"/>
                <w:szCs w:val="16"/>
                <w:u w:val="single"/>
                <w:lang w:eastAsia="pt-BR"/>
              </w:rPr>
            </w:pPr>
            <w:r>
              <w:rPr>
                <w:rFonts w:ascii="Arial" w:hAnsi="Arial" w:cs="Arial"/>
                <w:b/>
                <w:bCs/>
                <w:sz w:val="16"/>
                <w:szCs w:val="16"/>
                <w:u w:val="single"/>
                <w:lang w:eastAsia="pt-BR"/>
              </w:rPr>
              <w:t xml:space="preserve">      </w:t>
            </w:r>
            <w:r w:rsidRPr="00E164E4">
              <w:rPr>
                <w:rFonts w:ascii="Arial" w:hAnsi="Arial" w:cs="Arial"/>
                <w:b/>
                <w:bCs/>
                <w:sz w:val="16"/>
                <w:szCs w:val="16"/>
                <w:u w:val="single"/>
                <w:lang w:eastAsia="pt-BR"/>
              </w:rPr>
              <w:t>2022</w:t>
            </w:r>
          </w:p>
        </w:tc>
        <w:tc>
          <w:tcPr>
            <w:tcW w:w="1527" w:type="dxa"/>
            <w:tcBorders>
              <w:top w:val="nil"/>
              <w:left w:val="nil"/>
              <w:bottom w:val="nil"/>
              <w:right w:val="nil"/>
            </w:tcBorders>
            <w:shd w:val="clear" w:color="000000" w:fill="FFFFFF"/>
            <w:vAlign w:val="bottom"/>
            <w:hideMark/>
          </w:tcPr>
          <w:p w14:paraId="55A8A6EF" w14:textId="77777777" w:rsidR="007F152D" w:rsidRPr="00E164E4" w:rsidRDefault="007F152D" w:rsidP="00986C52">
            <w:pPr>
              <w:rPr>
                <w:rFonts w:ascii="Arial" w:hAnsi="Arial" w:cs="Arial"/>
                <w:b/>
                <w:bCs/>
                <w:sz w:val="16"/>
                <w:szCs w:val="16"/>
                <w:lang w:eastAsia="pt-BR"/>
              </w:rPr>
            </w:pPr>
          </w:p>
        </w:tc>
      </w:tr>
      <w:tr w:rsidR="007F152D" w:rsidRPr="007B6543" w14:paraId="3A2499D5" w14:textId="77777777" w:rsidTr="00FD5F41">
        <w:trPr>
          <w:trHeight w:val="170"/>
        </w:trPr>
        <w:tc>
          <w:tcPr>
            <w:tcW w:w="3544" w:type="dxa"/>
            <w:vMerge/>
            <w:tcBorders>
              <w:top w:val="nil"/>
              <w:left w:val="nil"/>
              <w:bottom w:val="nil"/>
              <w:right w:val="nil"/>
            </w:tcBorders>
            <w:vAlign w:val="center"/>
            <w:hideMark/>
          </w:tcPr>
          <w:p w14:paraId="56865B35" w14:textId="77777777" w:rsidR="007F152D" w:rsidRPr="008E3C97" w:rsidRDefault="007F152D" w:rsidP="008E3C97">
            <w:pPr>
              <w:rPr>
                <w:rFonts w:ascii="Arial" w:hAnsi="Arial" w:cs="Arial"/>
                <w:b/>
                <w:bCs/>
                <w:sz w:val="16"/>
                <w:szCs w:val="16"/>
                <w:u w:val="single"/>
                <w:lang w:eastAsia="pt-BR"/>
              </w:rPr>
            </w:pPr>
          </w:p>
        </w:tc>
        <w:tc>
          <w:tcPr>
            <w:tcW w:w="160" w:type="dxa"/>
            <w:vMerge/>
            <w:tcBorders>
              <w:top w:val="nil"/>
              <w:left w:val="nil"/>
              <w:bottom w:val="nil"/>
              <w:right w:val="nil"/>
            </w:tcBorders>
            <w:vAlign w:val="center"/>
            <w:hideMark/>
          </w:tcPr>
          <w:p w14:paraId="7B65F058" w14:textId="77777777" w:rsidR="007F152D" w:rsidRPr="008E3C97" w:rsidRDefault="007F152D" w:rsidP="008E3C97">
            <w:pPr>
              <w:rPr>
                <w:rFonts w:ascii="Arial" w:hAnsi="Arial" w:cs="Arial"/>
                <w:sz w:val="16"/>
                <w:szCs w:val="16"/>
                <w:lang w:eastAsia="pt-BR"/>
              </w:rPr>
            </w:pPr>
          </w:p>
        </w:tc>
        <w:tc>
          <w:tcPr>
            <w:tcW w:w="3064" w:type="dxa"/>
            <w:vMerge/>
            <w:tcBorders>
              <w:top w:val="nil"/>
              <w:left w:val="nil"/>
              <w:bottom w:val="nil"/>
              <w:right w:val="nil"/>
            </w:tcBorders>
            <w:vAlign w:val="center"/>
            <w:hideMark/>
          </w:tcPr>
          <w:p w14:paraId="10C255FC" w14:textId="77777777" w:rsidR="007F152D" w:rsidRPr="008E3C97" w:rsidRDefault="007F152D" w:rsidP="008E3C97">
            <w:pPr>
              <w:rPr>
                <w:rFonts w:ascii="Arial" w:hAnsi="Arial" w:cs="Arial"/>
                <w:b/>
                <w:bCs/>
                <w:sz w:val="16"/>
                <w:szCs w:val="16"/>
                <w:u w:val="single"/>
                <w:lang w:eastAsia="pt-BR"/>
              </w:rPr>
            </w:pPr>
          </w:p>
        </w:tc>
        <w:tc>
          <w:tcPr>
            <w:tcW w:w="185" w:type="dxa"/>
            <w:vMerge/>
            <w:tcBorders>
              <w:top w:val="nil"/>
              <w:left w:val="nil"/>
              <w:bottom w:val="nil"/>
              <w:right w:val="nil"/>
            </w:tcBorders>
            <w:vAlign w:val="center"/>
            <w:hideMark/>
          </w:tcPr>
          <w:p w14:paraId="0A695B53" w14:textId="77777777" w:rsidR="007F152D" w:rsidRPr="007B6543" w:rsidRDefault="007F152D" w:rsidP="008E3C97">
            <w:pPr>
              <w:rPr>
                <w:rFonts w:ascii="Arial" w:hAnsi="Arial" w:cs="Arial"/>
                <w:color w:val="FF0000"/>
                <w:sz w:val="16"/>
                <w:szCs w:val="16"/>
                <w:lang w:eastAsia="pt-BR"/>
              </w:rPr>
            </w:pPr>
          </w:p>
        </w:tc>
        <w:tc>
          <w:tcPr>
            <w:tcW w:w="825" w:type="dxa"/>
            <w:vMerge/>
            <w:tcBorders>
              <w:top w:val="nil"/>
              <w:left w:val="nil"/>
              <w:bottom w:val="nil"/>
              <w:right w:val="nil"/>
            </w:tcBorders>
            <w:vAlign w:val="center"/>
            <w:hideMark/>
          </w:tcPr>
          <w:p w14:paraId="06E12A2A" w14:textId="77777777" w:rsidR="007F152D" w:rsidRPr="00E164E4" w:rsidRDefault="007F152D" w:rsidP="008E3C97">
            <w:pPr>
              <w:jc w:val="right"/>
              <w:rPr>
                <w:rFonts w:ascii="Arial" w:hAnsi="Arial" w:cs="Arial"/>
                <w:bCs/>
                <w:sz w:val="16"/>
                <w:szCs w:val="16"/>
                <w:u w:val="single"/>
                <w:lang w:eastAsia="pt-BR"/>
              </w:rPr>
            </w:pPr>
          </w:p>
        </w:tc>
        <w:tc>
          <w:tcPr>
            <w:tcW w:w="1527" w:type="dxa"/>
            <w:tcBorders>
              <w:top w:val="nil"/>
              <w:left w:val="nil"/>
              <w:bottom w:val="nil"/>
              <w:right w:val="nil"/>
            </w:tcBorders>
            <w:shd w:val="clear" w:color="000000" w:fill="FFFFFF"/>
            <w:vAlign w:val="bottom"/>
            <w:hideMark/>
          </w:tcPr>
          <w:p w14:paraId="071B4AC7" w14:textId="77777777" w:rsidR="007F152D" w:rsidRPr="00EA4A35" w:rsidDel="00EA4A35" w:rsidRDefault="007F152D" w:rsidP="008E3C97">
            <w:pPr>
              <w:jc w:val="right"/>
              <w:rPr>
                <w:del w:id="97" w:author="Talitha Da Silveira Menger" w:date="2023-04-24T14:39:00Z"/>
                <w:rFonts w:ascii="Arial" w:hAnsi="Arial" w:cs="Arial"/>
                <w:b/>
                <w:bCs/>
                <w:sz w:val="16"/>
                <w:szCs w:val="16"/>
                <w:u w:val="single"/>
                <w:lang w:eastAsia="pt-BR"/>
                <w:rPrChange w:id="98" w:author="Talitha Da Silveira Menger" w:date="2023-04-24T14:39:00Z">
                  <w:rPr>
                    <w:del w:id="99" w:author="Talitha Da Silveira Menger" w:date="2023-04-24T14:39:00Z"/>
                    <w:rFonts w:ascii="Arial" w:hAnsi="Arial" w:cs="Arial"/>
                    <w:b/>
                    <w:bCs/>
                    <w:sz w:val="16"/>
                    <w:szCs w:val="16"/>
                    <w:lang w:eastAsia="pt-BR"/>
                  </w:rPr>
                </w:rPrChange>
              </w:rPr>
            </w:pPr>
            <w:r w:rsidRPr="00EA4A35">
              <w:rPr>
                <w:rFonts w:ascii="Arial" w:hAnsi="Arial" w:cs="Arial"/>
                <w:b/>
                <w:bCs/>
                <w:sz w:val="16"/>
                <w:szCs w:val="16"/>
                <w:u w:val="single"/>
                <w:lang w:eastAsia="pt-BR"/>
                <w:rPrChange w:id="100" w:author="Talitha Da Silveira Menger" w:date="2023-04-24T14:39:00Z">
                  <w:rPr>
                    <w:rFonts w:ascii="Arial" w:hAnsi="Arial" w:cs="Arial"/>
                    <w:b/>
                    <w:bCs/>
                    <w:sz w:val="16"/>
                    <w:szCs w:val="16"/>
                    <w:lang w:eastAsia="pt-BR"/>
                  </w:rPr>
                </w:rPrChange>
              </w:rPr>
              <w:t>2021</w:t>
            </w:r>
          </w:p>
          <w:p w14:paraId="3D106CA4" w14:textId="77777777" w:rsidR="007F152D" w:rsidRPr="00E164E4" w:rsidRDefault="007F152D" w:rsidP="00EA4A35">
            <w:pPr>
              <w:jc w:val="right"/>
              <w:rPr>
                <w:rFonts w:ascii="Arial" w:hAnsi="Arial" w:cs="Arial"/>
                <w:b/>
                <w:bCs/>
                <w:sz w:val="16"/>
                <w:szCs w:val="16"/>
                <w:u w:val="single"/>
                <w:lang w:eastAsia="pt-BR"/>
              </w:rPr>
            </w:pPr>
          </w:p>
        </w:tc>
      </w:tr>
      <w:tr w:rsidR="007F152D" w:rsidRPr="007B6543" w14:paraId="4AFD982D" w14:textId="77777777" w:rsidTr="00CB2844">
        <w:trPr>
          <w:trHeight w:val="170"/>
        </w:trPr>
        <w:tc>
          <w:tcPr>
            <w:tcW w:w="3544" w:type="dxa"/>
            <w:tcBorders>
              <w:top w:val="nil"/>
              <w:left w:val="nil"/>
              <w:bottom w:val="nil"/>
              <w:right w:val="nil"/>
            </w:tcBorders>
            <w:shd w:val="clear" w:color="000000" w:fill="FFFFFF"/>
            <w:noWrap/>
            <w:vAlign w:val="center"/>
            <w:hideMark/>
          </w:tcPr>
          <w:p w14:paraId="292E5A72" w14:textId="77777777" w:rsidR="007F152D" w:rsidRPr="008E3C97" w:rsidRDefault="007F152D" w:rsidP="00E164E4">
            <w:pPr>
              <w:rPr>
                <w:rFonts w:ascii="Arial" w:hAnsi="Arial" w:cs="Arial"/>
                <w:sz w:val="16"/>
                <w:szCs w:val="16"/>
                <w:lang w:eastAsia="pt-BR"/>
              </w:rPr>
            </w:pPr>
            <w:r w:rsidRPr="008E3C97">
              <w:rPr>
                <w:rFonts w:ascii="Arial" w:hAnsi="Arial" w:cs="Arial"/>
                <w:sz w:val="16"/>
                <w:szCs w:val="16"/>
                <w:lang w:eastAsia="pt-BR"/>
              </w:rPr>
              <w:t xml:space="preserve">Roberta </w:t>
            </w:r>
            <w:proofErr w:type="spellStart"/>
            <w:r w:rsidRPr="008E3C97">
              <w:rPr>
                <w:rFonts w:ascii="Arial" w:hAnsi="Arial" w:cs="Arial"/>
                <w:sz w:val="16"/>
                <w:szCs w:val="16"/>
                <w:lang w:eastAsia="pt-BR"/>
              </w:rPr>
              <w:t>Zanenga</w:t>
            </w:r>
            <w:proofErr w:type="spellEnd"/>
            <w:r w:rsidRPr="008E3C97">
              <w:rPr>
                <w:rFonts w:ascii="Arial" w:hAnsi="Arial" w:cs="Arial"/>
                <w:sz w:val="16"/>
                <w:szCs w:val="16"/>
                <w:lang w:eastAsia="pt-BR"/>
              </w:rPr>
              <w:t xml:space="preserve"> de Godoy </w:t>
            </w:r>
            <w:proofErr w:type="spellStart"/>
            <w:r w:rsidRPr="008E3C97">
              <w:rPr>
                <w:rFonts w:ascii="Arial" w:hAnsi="Arial" w:cs="Arial"/>
                <w:sz w:val="16"/>
                <w:szCs w:val="16"/>
                <w:lang w:eastAsia="pt-BR"/>
              </w:rPr>
              <w:t>Marchesi</w:t>
            </w:r>
            <w:proofErr w:type="spellEnd"/>
          </w:p>
        </w:tc>
        <w:tc>
          <w:tcPr>
            <w:tcW w:w="160" w:type="dxa"/>
            <w:tcBorders>
              <w:top w:val="nil"/>
              <w:left w:val="nil"/>
              <w:bottom w:val="nil"/>
              <w:right w:val="nil"/>
            </w:tcBorders>
            <w:shd w:val="clear" w:color="000000" w:fill="FFFFFF"/>
            <w:noWrap/>
            <w:vAlign w:val="center"/>
            <w:hideMark/>
          </w:tcPr>
          <w:p w14:paraId="725087A0" w14:textId="77777777" w:rsidR="007F152D" w:rsidRPr="008E3C97" w:rsidRDefault="007F152D" w:rsidP="00E164E4">
            <w:pPr>
              <w:rPr>
                <w:rFonts w:ascii="Arial" w:hAnsi="Arial" w:cs="Arial"/>
                <w:sz w:val="16"/>
                <w:szCs w:val="16"/>
                <w:lang w:eastAsia="pt-BR"/>
              </w:rPr>
            </w:pPr>
            <w:r w:rsidRPr="008E3C97">
              <w:rPr>
                <w:rFonts w:ascii="Arial" w:hAnsi="Arial" w:cs="Arial"/>
                <w:sz w:val="16"/>
                <w:szCs w:val="16"/>
                <w:lang w:eastAsia="pt-BR"/>
              </w:rPr>
              <w:t> </w:t>
            </w:r>
          </w:p>
        </w:tc>
        <w:tc>
          <w:tcPr>
            <w:tcW w:w="3064" w:type="dxa"/>
            <w:tcBorders>
              <w:top w:val="nil"/>
              <w:left w:val="nil"/>
              <w:bottom w:val="nil"/>
              <w:right w:val="nil"/>
            </w:tcBorders>
            <w:shd w:val="clear" w:color="000000" w:fill="FFFFFF"/>
            <w:noWrap/>
            <w:vAlign w:val="center"/>
            <w:hideMark/>
          </w:tcPr>
          <w:p w14:paraId="166FF884" w14:textId="77777777" w:rsidR="007F152D" w:rsidRPr="008E3C97" w:rsidRDefault="007F152D" w:rsidP="00E164E4">
            <w:pPr>
              <w:rPr>
                <w:rFonts w:ascii="Arial" w:hAnsi="Arial" w:cs="Arial"/>
                <w:sz w:val="16"/>
                <w:szCs w:val="16"/>
                <w:lang w:eastAsia="pt-BR"/>
              </w:rPr>
            </w:pPr>
            <w:r w:rsidRPr="008E3C97">
              <w:rPr>
                <w:rFonts w:ascii="Arial" w:hAnsi="Arial" w:cs="Arial"/>
                <w:sz w:val="16"/>
                <w:szCs w:val="16"/>
                <w:lang w:eastAsia="pt-BR"/>
              </w:rPr>
              <w:t>Ministério do Desenvolvimento Regional</w:t>
            </w:r>
          </w:p>
        </w:tc>
        <w:tc>
          <w:tcPr>
            <w:tcW w:w="185" w:type="dxa"/>
            <w:tcBorders>
              <w:top w:val="nil"/>
              <w:left w:val="nil"/>
              <w:bottom w:val="nil"/>
              <w:right w:val="nil"/>
            </w:tcBorders>
            <w:shd w:val="clear" w:color="000000" w:fill="FFFFFF"/>
            <w:noWrap/>
            <w:vAlign w:val="center"/>
            <w:hideMark/>
          </w:tcPr>
          <w:p w14:paraId="609DAF4D" w14:textId="77777777" w:rsidR="007F152D" w:rsidRPr="007B6543" w:rsidRDefault="007F152D" w:rsidP="00E164E4">
            <w:pPr>
              <w:rPr>
                <w:rFonts w:ascii="Arial" w:hAnsi="Arial" w:cs="Arial"/>
                <w:color w:val="FF0000"/>
                <w:sz w:val="16"/>
                <w:szCs w:val="16"/>
                <w:lang w:eastAsia="pt-BR"/>
              </w:rPr>
            </w:pPr>
            <w:r w:rsidRPr="007B6543">
              <w:rPr>
                <w:rFonts w:ascii="Arial" w:hAnsi="Arial" w:cs="Arial"/>
                <w:color w:val="FF0000"/>
                <w:sz w:val="16"/>
                <w:szCs w:val="16"/>
                <w:lang w:eastAsia="pt-BR"/>
              </w:rPr>
              <w:t> </w:t>
            </w:r>
          </w:p>
        </w:tc>
        <w:tc>
          <w:tcPr>
            <w:tcW w:w="825" w:type="dxa"/>
            <w:tcBorders>
              <w:top w:val="nil"/>
              <w:left w:val="nil"/>
              <w:bottom w:val="nil"/>
              <w:right w:val="nil"/>
            </w:tcBorders>
            <w:shd w:val="clear" w:color="000000" w:fill="FFFFFF"/>
            <w:noWrap/>
            <w:vAlign w:val="bottom"/>
            <w:hideMark/>
          </w:tcPr>
          <w:p w14:paraId="1C5B0487" w14:textId="77777777" w:rsidR="007F152D" w:rsidRPr="00E164E4" w:rsidRDefault="007F152D" w:rsidP="00E164E4">
            <w:pPr>
              <w:jc w:val="right"/>
              <w:rPr>
                <w:rFonts w:ascii="Arial" w:hAnsi="Arial" w:cs="Arial"/>
                <w:sz w:val="16"/>
                <w:szCs w:val="16"/>
                <w:lang w:eastAsia="pt-BR"/>
              </w:rPr>
            </w:pPr>
            <w:r w:rsidRPr="00E164E4">
              <w:rPr>
                <w:rFonts w:ascii="Arial" w:hAnsi="Arial" w:cs="Arial"/>
                <w:sz w:val="16"/>
                <w:szCs w:val="16"/>
                <w:lang w:eastAsia="pt-BR"/>
              </w:rPr>
              <w:t>31.920</w:t>
            </w:r>
          </w:p>
        </w:tc>
        <w:tc>
          <w:tcPr>
            <w:tcW w:w="1527" w:type="dxa"/>
            <w:tcBorders>
              <w:top w:val="nil"/>
              <w:left w:val="nil"/>
              <w:bottom w:val="nil"/>
              <w:right w:val="nil"/>
            </w:tcBorders>
            <w:shd w:val="clear" w:color="000000" w:fill="FFFFFF"/>
            <w:vAlign w:val="bottom"/>
            <w:hideMark/>
          </w:tcPr>
          <w:p w14:paraId="6AC96391" w14:textId="77777777" w:rsidR="007F152D" w:rsidRPr="00E164E4" w:rsidRDefault="007F152D" w:rsidP="00E164E4">
            <w:pPr>
              <w:jc w:val="right"/>
              <w:rPr>
                <w:rFonts w:ascii="Arial" w:hAnsi="Arial" w:cs="Arial"/>
                <w:sz w:val="16"/>
                <w:szCs w:val="16"/>
                <w:lang w:eastAsia="pt-BR"/>
              </w:rPr>
            </w:pPr>
            <w:r w:rsidRPr="00E164E4">
              <w:rPr>
                <w:rFonts w:ascii="Arial" w:hAnsi="Arial" w:cs="Arial"/>
                <w:sz w:val="16"/>
                <w:szCs w:val="16"/>
                <w:lang w:eastAsia="pt-BR"/>
              </w:rPr>
              <w:t>31.920</w:t>
            </w:r>
          </w:p>
        </w:tc>
      </w:tr>
      <w:tr w:rsidR="007F152D" w:rsidRPr="007B6543" w14:paraId="3F6531FA" w14:textId="77777777" w:rsidTr="00CB2844">
        <w:trPr>
          <w:trHeight w:val="170"/>
        </w:trPr>
        <w:tc>
          <w:tcPr>
            <w:tcW w:w="3544" w:type="dxa"/>
            <w:tcBorders>
              <w:top w:val="nil"/>
              <w:left w:val="nil"/>
              <w:bottom w:val="nil"/>
              <w:right w:val="nil"/>
            </w:tcBorders>
            <w:shd w:val="clear" w:color="000000" w:fill="FFFFFF"/>
            <w:noWrap/>
            <w:vAlign w:val="center"/>
          </w:tcPr>
          <w:p w14:paraId="7DC3E2C4" w14:textId="77777777" w:rsidR="007F152D" w:rsidRPr="008E3C97" w:rsidRDefault="007F152D" w:rsidP="00E164E4">
            <w:pPr>
              <w:rPr>
                <w:rFonts w:ascii="Arial" w:hAnsi="Arial" w:cs="Arial"/>
                <w:sz w:val="16"/>
                <w:szCs w:val="16"/>
                <w:lang w:eastAsia="pt-BR"/>
              </w:rPr>
            </w:pPr>
            <w:r w:rsidRPr="008E3C97">
              <w:rPr>
                <w:rFonts w:ascii="Arial" w:hAnsi="Arial" w:cs="Arial"/>
                <w:sz w:val="16"/>
                <w:szCs w:val="16"/>
              </w:rPr>
              <w:t>Carlos Biedermann</w:t>
            </w:r>
          </w:p>
        </w:tc>
        <w:tc>
          <w:tcPr>
            <w:tcW w:w="160" w:type="dxa"/>
            <w:tcBorders>
              <w:top w:val="nil"/>
              <w:left w:val="nil"/>
              <w:bottom w:val="nil"/>
              <w:right w:val="nil"/>
            </w:tcBorders>
            <w:shd w:val="clear" w:color="000000" w:fill="FFFFFF"/>
            <w:noWrap/>
            <w:vAlign w:val="center"/>
          </w:tcPr>
          <w:p w14:paraId="5EDF7309" w14:textId="77777777" w:rsidR="007F152D" w:rsidRPr="008E3C97" w:rsidRDefault="007F152D" w:rsidP="00E164E4">
            <w:pPr>
              <w:rPr>
                <w:rFonts w:ascii="Arial" w:hAnsi="Arial" w:cs="Arial"/>
                <w:sz w:val="16"/>
                <w:szCs w:val="16"/>
                <w:lang w:eastAsia="pt-BR"/>
              </w:rPr>
            </w:pPr>
          </w:p>
        </w:tc>
        <w:tc>
          <w:tcPr>
            <w:tcW w:w="3064" w:type="dxa"/>
            <w:tcBorders>
              <w:top w:val="nil"/>
              <w:left w:val="nil"/>
              <w:bottom w:val="nil"/>
              <w:right w:val="nil"/>
            </w:tcBorders>
            <w:shd w:val="clear" w:color="000000" w:fill="FFFFFF"/>
            <w:noWrap/>
            <w:vAlign w:val="center"/>
          </w:tcPr>
          <w:p w14:paraId="3D4D0799" w14:textId="77777777" w:rsidR="007F152D" w:rsidRPr="008E3C97" w:rsidRDefault="007F152D" w:rsidP="00E164E4">
            <w:pPr>
              <w:rPr>
                <w:rFonts w:ascii="Arial" w:hAnsi="Arial" w:cs="Arial"/>
                <w:sz w:val="16"/>
                <w:szCs w:val="16"/>
                <w:lang w:eastAsia="pt-BR"/>
              </w:rPr>
            </w:pPr>
            <w:r w:rsidRPr="008E3C97">
              <w:rPr>
                <w:rFonts w:ascii="Arial" w:hAnsi="Arial" w:cs="Arial"/>
                <w:sz w:val="16"/>
                <w:szCs w:val="16"/>
                <w:lang w:eastAsia="pt-BR"/>
              </w:rPr>
              <w:t>Ministério da Economia</w:t>
            </w:r>
          </w:p>
        </w:tc>
        <w:tc>
          <w:tcPr>
            <w:tcW w:w="185" w:type="dxa"/>
            <w:tcBorders>
              <w:top w:val="nil"/>
              <w:left w:val="nil"/>
              <w:bottom w:val="nil"/>
              <w:right w:val="nil"/>
            </w:tcBorders>
            <w:shd w:val="clear" w:color="000000" w:fill="FFFFFF"/>
            <w:noWrap/>
            <w:vAlign w:val="center"/>
          </w:tcPr>
          <w:p w14:paraId="4F293E91" w14:textId="77777777" w:rsidR="007F152D" w:rsidRPr="007B6543" w:rsidRDefault="007F152D" w:rsidP="00E164E4">
            <w:pPr>
              <w:rPr>
                <w:rFonts w:ascii="Arial" w:hAnsi="Arial" w:cs="Arial"/>
                <w:color w:val="FF0000"/>
                <w:sz w:val="16"/>
                <w:szCs w:val="16"/>
                <w:lang w:eastAsia="pt-BR"/>
              </w:rPr>
            </w:pPr>
          </w:p>
        </w:tc>
        <w:tc>
          <w:tcPr>
            <w:tcW w:w="825" w:type="dxa"/>
            <w:tcBorders>
              <w:top w:val="nil"/>
              <w:left w:val="nil"/>
              <w:bottom w:val="nil"/>
              <w:right w:val="nil"/>
            </w:tcBorders>
            <w:shd w:val="clear" w:color="000000" w:fill="FFFFFF"/>
            <w:noWrap/>
            <w:vAlign w:val="bottom"/>
          </w:tcPr>
          <w:p w14:paraId="7C520D2D" w14:textId="77777777" w:rsidR="007F152D" w:rsidRPr="00E164E4" w:rsidRDefault="007F152D" w:rsidP="00E164E4">
            <w:pPr>
              <w:jc w:val="right"/>
              <w:rPr>
                <w:rFonts w:ascii="Arial" w:hAnsi="Arial" w:cs="Arial"/>
                <w:sz w:val="16"/>
                <w:szCs w:val="16"/>
                <w:lang w:eastAsia="pt-BR"/>
              </w:rPr>
            </w:pPr>
            <w:r w:rsidRPr="00E164E4">
              <w:rPr>
                <w:rFonts w:ascii="Arial" w:hAnsi="Arial" w:cs="Arial"/>
                <w:sz w:val="16"/>
                <w:szCs w:val="16"/>
                <w:lang w:eastAsia="pt-BR"/>
              </w:rPr>
              <w:t>-</w:t>
            </w:r>
          </w:p>
        </w:tc>
        <w:tc>
          <w:tcPr>
            <w:tcW w:w="1527" w:type="dxa"/>
            <w:tcBorders>
              <w:top w:val="nil"/>
              <w:left w:val="nil"/>
              <w:bottom w:val="nil"/>
              <w:right w:val="nil"/>
            </w:tcBorders>
            <w:shd w:val="clear" w:color="000000" w:fill="FFFFFF"/>
            <w:vAlign w:val="bottom"/>
          </w:tcPr>
          <w:p w14:paraId="72D062A4" w14:textId="77777777" w:rsidR="007F152D" w:rsidRPr="00E164E4" w:rsidRDefault="007F152D" w:rsidP="00E164E4">
            <w:pPr>
              <w:jc w:val="right"/>
              <w:rPr>
                <w:rFonts w:ascii="Arial" w:hAnsi="Arial" w:cs="Arial"/>
                <w:sz w:val="16"/>
                <w:szCs w:val="16"/>
                <w:lang w:eastAsia="pt-BR"/>
              </w:rPr>
            </w:pPr>
            <w:r w:rsidRPr="00E164E4">
              <w:rPr>
                <w:rFonts w:ascii="Arial" w:hAnsi="Arial" w:cs="Arial"/>
                <w:sz w:val="16"/>
                <w:szCs w:val="16"/>
                <w:lang w:eastAsia="pt-BR"/>
              </w:rPr>
              <w:t>13.300</w:t>
            </w:r>
          </w:p>
        </w:tc>
      </w:tr>
      <w:tr w:rsidR="007F152D" w:rsidRPr="007B6543" w14:paraId="1C2C8ADE" w14:textId="77777777" w:rsidTr="00CB2844">
        <w:trPr>
          <w:trHeight w:val="170"/>
        </w:trPr>
        <w:tc>
          <w:tcPr>
            <w:tcW w:w="3544" w:type="dxa"/>
            <w:tcBorders>
              <w:top w:val="nil"/>
              <w:left w:val="nil"/>
              <w:bottom w:val="nil"/>
              <w:right w:val="nil"/>
            </w:tcBorders>
            <w:shd w:val="clear" w:color="000000" w:fill="FFFFFF"/>
            <w:noWrap/>
            <w:vAlign w:val="center"/>
          </w:tcPr>
          <w:p w14:paraId="283B1C2A" w14:textId="77777777" w:rsidR="007F152D" w:rsidRPr="008E3C97" w:rsidRDefault="007F152D" w:rsidP="00E164E4">
            <w:pPr>
              <w:rPr>
                <w:rFonts w:ascii="Arial" w:hAnsi="Arial" w:cs="Arial"/>
                <w:sz w:val="16"/>
                <w:szCs w:val="16"/>
                <w:lang w:eastAsia="pt-BR"/>
              </w:rPr>
            </w:pPr>
            <w:r w:rsidRPr="008E3C97">
              <w:rPr>
                <w:rFonts w:ascii="Arial" w:hAnsi="Arial" w:cs="Arial"/>
                <w:sz w:val="16"/>
                <w:szCs w:val="16"/>
              </w:rPr>
              <w:t xml:space="preserve">Ricardo </w:t>
            </w:r>
            <w:proofErr w:type="spellStart"/>
            <w:r w:rsidRPr="008E3C97">
              <w:rPr>
                <w:rFonts w:ascii="Arial" w:hAnsi="Arial" w:cs="Arial"/>
                <w:sz w:val="16"/>
                <w:szCs w:val="16"/>
              </w:rPr>
              <w:t>Richinitti</w:t>
            </w:r>
            <w:proofErr w:type="spellEnd"/>
            <w:r w:rsidRPr="008E3C97">
              <w:rPr>
                <w:rFonts w:ascii="Arial" w:hAnsi="Arial" w:cs="Arial"/>
                <w:sz w:val="16"/>
                <w:szCs w:val="16"/>
              </w:rPr>
              <w:t xml:space="preserve"> </w:t>
            </w:r>
            <w:proofErr w:type="spellStart"/>
            <w:r w:rsidRPr="008E3C97">
              <w:rPr>
                <w:rFonts w:ascii="Arial" w:hAnsi="Arial" w:cs="Arial"/>
                <w:sz w:val="16"/>
                <w:szCs w:val="16"/>
              </w:rPr>
              <w:t>Hingel</w:t>
            </w:r>
            <w:proofErr w:type="spellEnd"/>
          </w:p>
        </w:tc>
        <w:tc>
          <w:tcPr>
            <w:tcW w:w="160" w:type="dxa"/>
            <w:tcBorders>
              <w:top w:val="nil"/>
              <w:left w:val="nil"/>
              <w:bottom w:val="nil"/>
              <w:right w:val="nil"/>
            </w:tcBorders>
            <w:shd w:val="clear" w:color="000000" w:fill="FFFFFF"/>
            <w:noWrap/>
            <w:vAlign w:val="center"/>
          </w:tcPr>
          <w:p w14:paraId="7EB430A6" w14:textId="77777777" w:rsidR="007F152D" w:rsidRPr="008E3C97" w:rsidRDefault="007F152D" w:rsidP="00E164E4">
            <w:pPr>
              <w:rPr>
                <w:rFonts w:ascii="Arial" w:hAnsi="Arial" w:cs="Arial"/>
                <w:sz w:val="16"/>
                <w:szCs w:val="16"/>
                <w:lang w:eastAsia="pt-BR"/>
              </w:rPr>
            </w:pPr>
          </w:p>
        </w:tc>
        <w:tc>
          <w:tcPr>
            <w:tcW w:w="3064" w:type="dxa"/>
            <w:tcBorders>
              <w:top w:val="nil"/>
              <w:left w:val="nil"/>
              <w:bottom w:val="nil"/>
              <w:right w:val="nil"/>
            </w:tcBorders>
            <w:shd w:val="clear" w:color="000000" w:fill="FFFFFF"/>
            <w:noWrap/>
            <w:vAlign w:val="center"/>
          </w:tcPr>
          <w:p w14:paraId="61BB55C0" w14:textId="77777777" w:rsidR="007F152D" w:rsidRPr="008E3C97" w:rsidRDefault="007F152D" w:rsidP="00E164E4">
            <w:pPr>
              <w:rPr>
                <w:rFonts w:ascii="Arial" w:hAnsi="Arial" w:cs="Arial"/>
                <w:sz w:val="16"/>
                <w:szCs w:val="16"/>
                <w:lang w:eastAsia="pt-BR"/>
              </w:rPr>
            </w:pPr>
            <w:r w:rsidRPr="008E3C97">
              <w:rPr>
                <w:rFonts w:ascii="Arial" w:hAnsi="Arial" w:cs="Arial"/>
                <w:sz w:val="16"/>
                <w:szCs w:val="16"/>
                <w:lang w:eastAsia="pt-BR"/>
              </w:rPr>
              <w:t>Ministério da Economia</w:t>
            </w:r>
          </w:p>
        </w:tc>
        <w:tc>
          <w:tcPr>
            <w:tcW w:w="185" w:type="dxa"/>
            <w:tcBorders>
              <w:top w:val="nil"/>
              <w:left w:val="nil"/>
              <w:bottom w:val="nil"/>
              <w:right w:val="nil"/>
            </w:tcBorders>
            <w:shd w:val="clear" w:color="000000" w:fill="FFFFFF"/>
            <w:noWrap/>
            <w:vAlign w:val="center"/>
          </w:tcPr>
          <w:p w14:paraId="6AD593EB" w14:textId="77777777" w:rsidR="007F152D" w:rsidRPr="007B6543" w:rsidRDefault="007F152D" w:rsidP="00E164E4">
            <w:pPr>
              <w:rPr>
                <w:rFonts w:ascii="Arial" w:hAnsi="Arial" w:cs="Arial"/>
                <w:color w:val="FF0000"/>
                <w:sz w:val="16"/>
                <w:szCs w:val="16"/>
                <w:lang w:eastAsia="pt-BR"/>
              </w:rPr>
            </w:pPr>
          </w:p>
        </w:tc>
        <w:tc>
          <w:tcPr>
            <w:tcW w:w="825" w:type="dxa"/>
            <w:tcBorders>
              <w:top w:val="nil"/>
              <w:left w:val="nil"/>
              <w:bottom w:val="nil"/>
              <w:right w:val="nil"/>
            </w:tcBorders>
            <w:shd w:val="clear" w:color="000000" w:fill="FFFFFF"/>
            <w:noWrap/>
            <w:vAlign w:val="bottom"/>
          </w:tcPr>
          <w:p w14:paraId="1E98912A" w14:textId="77777777" w:rsidR="007F152D" w:rsidRPr="00E164E4" w:rsidRDefault="007F152D" w:rsidP="00E164E4">
            <w:pPr>
              <w:jc w:val="right"/>
              <w:rPr>
                <w:rFonts w:ascii="Arial" w:hAnsi="Arial" w:cs="Arial"/>
                <w:sz w:val="16"/>
                <w:szCs w:val="16"/>
                <w:lang w:eastAsia="pt-BR"/>
              </w:rPr>
            </w:pPr>
            <w:r w:rsidRPr="00E164E4">
              <w:rPr>
                <w:rFonts w:ascii="Arial" w:hAnsi="Arial" w:cs="Arial"/>
                <w:sz w:val="16"/>
                <w:szCs w:val="16"/>
                <w:lang w:eastAsia="pt-BR"/>
              </w:rPr>
              <w:t>50.386</w:t>
            </w:r>
          </w:p>
        </w:tc>
        <w:tc>
          <w:tcPr>
            <w:tcW w:w="1527" w:type="dxa"/>
            <w:tcBorders>
              <w:top w:val="nil"/>
              <w:left w:val="nil"/>
              <w:bottom w:val="nil"/>
              <w:right w:val="nil"/>
            </w:tcBorders>
            <w:shd w:val="clear" w:color="000000" w:fill="FFFFFF"/>
            <w:vAlign w:val="bottom"/>
          </w:tcPr>
          <w:p w14:paraId="5E05B639" w14:textId="77777777" w:rsidR="007F152D" w:rsidRPr="00E164E4" w:rsidRDefault="007F152D" w:rsidP="00E164E4">
            <w:pPr>
              <w:jc w:val="right"/>
              <w:rPr>
                <w:rFonts w:ascii="Arial" w:hAnsi="Arial" w:cs="Arial"/>
                <w:sz w:val="16"/>
                <w:szCs w:val="16"/>
                <w:lang w:eastAsia="pt-BR"/>
              </w:rPr>
            </w:pPr>
            <w:r w:rsidRPr="00E164E4">
              <w:rPr>
                <w:rFonts w:ascii="Arial" w:hAnsi="Arial" w:cs="Arial"/>
                <w:sz w:val="16"/>
                <w:szCs w:val="16"/>
                <w:lang w:eastAsia="pt-BR"/>
              </w:rPr>
              <w:t>49.954</w:t>
            </w:r>
          </w:p>
        </w:tc>
      </w:tr>
      <w:tr w:rsidR="007F152D" w:rsidRPr="007B6543" w14:paraId="23AC115B" w14:textId="77777777" w:rsidTr="00CB2844">
        <w:trPr>
          <w:trHeight w:val="170"/>
        </w:trPr>
        <w:tc>
          <w:tcPr>
            <w:tcW w:w="3544" w:type="dxa"/>
            <w:tcBorders>
              <w:top w:val="nil"/>
              <w:left w:val="nil"/>
              <w:bottom w:val="nil"/>
              <w:right w:val="nil"/>
            </w:tcBorders>
            <w:shd w:val="clear" w:color="000000" w:fill="FFFFFF"/>
            <w:noWrap/>
            <w:vAlign w:val="center"/>
          </w:tcPr>
          <w:p w14:paraId="73D8182C" w14:textId="77777777" w:rsidR="007F152D" w:rsidRPr="008E3C97" w:rsidRDefault="007F152D" w:rsidP="00E164E4">
            <w:pPr>
              <w:rPr>
                <w:rFonts w:ascii="Arial" w:hAnsi="Arial" w:cs="Arial"/>
                <w:sz w:val="16"/>
                <w:szCs w:val="16"/>
                <w:lang w:eastAsia="pt-BR"/>
              </w:rPr>
            </w:pPr>
            <w:r w:rsidRPr="008E3C97">
              <w:rPr>
                <w:rFonts w:ascii="Arial" w:hAnsi="Arial" w:cs="Arial"/>
                <w:sz w:val="16"/>
                <w:szCs w:val="16"/>
              </w:rPr>
              <w:t xml:space="preserve">Ronald </w:t>
            </w:r>
            <w:proofErr w:type="spellStart"/>
            <w:r w:rsidRPr="008E3C97">
              <w:rPr>
                <w:rFonts w:ascii="Arial" w:hAnsi="Arial" w:cs="Arial"/>
                <w:sz w:val="16"/>
                <w:szCs w:val="16"/>
              </w:rPr>
              <w:t>Krummenauer</w:t>
            </w:r>
            <w:proofErr w:type="spellEnd"/>
          </w:p>
        </w:tc>
        <w:tc>
          <w:tcPr>
            <w:tcW w:w="160" w:type="dxa"/>
            <w:tcBorders>
              <w:top w:val="nil"/>
              <w:left w:val="nil"/>
              <w:bottom w:val="nil"/>
              <w:right w:val="nil"/>
            </w:tcBorders>
            <w:shd w:val="clear" w:color="000000" w:fill="FFFFFF"/>
            <w:noWrap/>
            <w:vAlign w:val="center"/>
          </w:tcPr>
          <w:p w14:paraId="442452A9" w14:textId="77777777" w:rsidR="007F152D" w:rsidRPr="008E3C97" w:rsidRDefault="007F152D" w:rsidP="00E164E4">
            <w:pPr>
              <w:rPr>
                <w:rFonts w:ascii="Arial" w:hAnsi="Arial" w:cs="Arial"/>
                <w:sz w:val="16"/>
                <w:szCs w:val="16"/>
                <w:lang w:eastAsia="pt-BR"/>
              </w:rPr>
            </w:pPr>
          </w:p>
        </w:tc>
        <w:tc>
          <w:tcPr>
            <w:tcW w:w="3064" w:type="dxa"/>
            <w:tcBorders>
              <w:top w:val="nil"/>
              <w:left w:val="nil"/>
              <w:bottom w:val="nil"/>
              <w:right w:val="nil"/>
            </w:tcBorders>
            <w:shd w:val="clear" w:color="000000" w:fill="FFFFFF"/>
            <w:noWrap/>
            <w:vAlign w:val="center"/>
          </w:tcPr>
          <w:p w14:paraId="4083EED8" w14:textId="77777777" w:rsidR="007F152D" w:rsidRPr="008E3C97" w:rsidRDefault="007F152D" w:rsidP="00E164E4">
            <w:pPr>
              <w:rPr>
                <w:rFonts w:ascii="Arial" w:hAnsi="Arial" w:cs="Arial"/>
                <w:sz w:val="16"/>
                <w:szCs w:val="16"/>
                <w:lang w:eastAsia="pt-BR"/>
              </w:rPr>
            </w:pPr>
            <w:r w:rsidRPr="008E3C97">
              <w:rPr>
                <w:rFonts w:ascii="Arial" w:hAnsi="Arial" w:cs="Arial"/>
                <w:sz w:val="16"/>
                <w:szCs w:val="16"/>
                <w:lang w:eastAsia="pt-BR"/>
              </w:rPr>
              <w:t>Ministério da Economia</w:t>
            </w:r>
          </w:p>
        </w:tc>
        <w:tc>
          <w:tcPr>
            <w:tcW w:w="185" w:type="dxa"/>
            <w:tcBorders>
              <w:top w:val="nil"/>
              <w:left w:val="nil"/>
              <w:bottom w:val="nil"/>
              <w:right w:val="nil"/>
            </w:tcBorders>
            <w:shd w:val="clear" w:color="000000" w:fill="FFFFFF"/>
            <w:noWrap/>
            <w:vAlign w:val="center"/>
          </w:tcPr>
          <w:p w14:paraId="206E98F5" w14:textId="77777777" w:rsidR="007F152D" w:rsidRPr="007B6543" w:rsidRDefault="007F152D" w:rsidP="00E164E4">
            <w:pPr>
              <w:rPr>
                <w:rFonts w:ascii="Arial" w:hAnsi="Arial" w:cs="Arial"/>
                <w:color w:val="FF0000"/>
                <w:sz w:val="16"/>
                <w:szCs w:val="16"/>
                <w:lang w:eastAsia="pt-BR"/>
              </w:rPr>
            </w:pPr>
          </w:p>
        </w:tc>
        <w:tc>
          <w:tcPr>
            <w:tcW w:w="825" w:type="dxa"/>
            <w:tcBorders>
              <w:top w:val="nil"/>
              <w:left w:val="nil"/>
              <w:bottom w:val="nil"/>
              <w:right w:val="nil"/>
            </w:tcBorders>
            <w:shd w:val="clear" w:color="000000" w:fill="FFFFFF"/>
            <w:noWrap/>
            <w:vAlign w:val="bottom"/>
          </w:tcPr>
          <w:p w14:paraId="4DEEA33A" w14:textId="77777777" w:rsidR="007F152D" w:rsidRPr="00E164E4" w:rsidRDefault="007F152D" w:rsidP="00E164E4">
            <w:pPr>
              <w:jc w:val="right"/>
              <w:rPr>
                <w:rFonts w:ascii="Arial" w:hAnsi="Arial" w:cs="Arial"/>
                <w:sz w:val="16"/>
                <w:szCs w:val="16"/>
                <w:lang w:eastAsia="pt-BR"/>
              </w:rPr>
            </w:pPr>
            <w:r w:rsidRPr="00E164E4">
              <w:rPr>
                <w:rFonts w:ascii="Arial" w:hAnsi="Arial" w:cs="Arial"/>
                <w:sz w:val="16"/>
                <w:szCs w:val="16"/>
                <w:lang w:eastAsia="pt-BR"/>
              </w:rPr>
              <w:t>31.920</w:t>
            </w:r>
          </w:p>
        </w:tc>
        <w:tc>
          <w:tcPr>
            <w:tcW w:w="1527" w:type="dxa"/>
            <w:tcBorders>
              <w:top w:val="nil"/>
              <w:left w:val="nil"/>
              <w:bottom w:val="nil"/>
              <w:right w:val="nil"/>
            </w:tcBorders>
            <w:shd w:val="clear" w:color="000000" w:fill="FFFFFF"/>
            <w:vAlign w:val="bottom"/>
          </w:tcPr>
          <w:p w14:paraId="56F8D910" w14:textId="77777777" w:rsidR="007F152D" w:rsidRPr="00E164E4" w:rsidRDefault="007F152D" w:rsidP="00E164E4">
            <w:pPr>
              <w:jc w:val="right"/>
              <w:rPr>
                <w:rFonts w:ascii="Arial" w:hAnsi="Arial" w:cs="Arial"/>
                <w:sz w:val="16"/>
                <w:szCs w:val="16"/>
                <w:lang w:eastAsia="pt-BR"/>
              </w:rPr>
            </w:pPr>
            <w:r w:rsidRPr="00E164E4">
              <w:rPr>
                <w:rFonts w:ascii="Arial" w:hAnsi="Arial" w:cs="Arial"/>
                <w:sz w:val="16"/>
                <w:szCs w:val="16"/>
                <w:lang w:eastAsia="pt-BR"/>
              </w:rPr>
              <w:t>31.920</w:t>
            </w:r>
          </w:p>
        </w:tc>
      </w:tr>
      <w:tr w:rsidR="007F152D" w:rsidRPr="007B6543" w14:paraId="0D3BAF7E" w14:textId="77777777" w:rsidTr="00CB2844">
        <w:trPr>
          <w:trHeight w:val="170"/>
        </w:trPr>
        <w:tc>
          <w:tcPr>
            <w:tcW w:w="3544" w:type="dxa"/>
            <w:tcBorders>
              <w:top w:val="nil"/>
              <w:left w:val="nil"/>
              <w:bottom w:val="nil"/>
              <w:right w:val="nil"/>
            </w:tcBorders>
            <w:shd w:val="clear" w:color="000000" w:fill="FFFFFF"/>
            <w:noWrap/>
            <w:vAlign w:val="center"/>
          </w:tcPr>
          <w:p w14:paraId="1B22A208" w14:textId="77777777" w:rsidR="007F152D" w:rsidRPr="008E3C97" w:rsidRDefault="007F152D" w:rsidP="00E164E4">
            <w:pPr>
              <w:rPr>
                <w:rFonts w:ascii="Arial" w:hAnsi="Arial" w:cs="Arial"/>
                <w:sz w:val="16"/>
                <w:szCs w:val="16"/>
                <w:lang w:eastAsia="pt-BR"/>
              </w:rPr>
            </w:pPr>
            <w:r w:rsidRPr="008E3C97">
              <w:rPr>
                <w:rFonts w:ascii="Arial" w:hAnsi="Arial" w:cs="Arial"/>
                <w:sz w:val="16"/>
                <w:szCs w:val="16"/>
              </w:rPr>
              <w:lastRenderedPageBreak/>
              <w:t>Rafael Bicca Machado</w:t>
            </w:r>
          </w:p>
        </w:tc>
        <w:tc>
          <w:tcPr>
            <w:tcW w:w="160" w:type="dxa"/>
            <w:tcBorders>
              <w:top w:val="nil"/>
              <w:left w:val="nil"/>
              <w:bottom w:val="nil"/>
              <w:right w:val="nil"/>
            </w:tcBorders>
            <w:shd w:val="clear" w:color="000000" w:fill="FFFFFF"/>
            <w:noWrap/>
            <w:vAlign w:val="center"/>
          </w:tcPr>
          <w:p w14:paraId="1AAEDBCF" w14:textId="77777777" w:rsidR="007F152D" w:rsidRPr="008E3C97" w:rsidRDefault="007F152D" w:rsidP="00E164E4">
            <w:pPr>
              <w:rPr>
                <w:rFonts w:ascii="Arial" w:hAnsi="Arial" w:cs="Arial"/>
                <w:sz w:val="16"/>
                <w:szCs w:val="16"/>
                <w:lang w:eastAsia="pt-BR"/>
              </w:rPr>
            </w:pPr>
          </w:p>
        </w:tc>
        <w:tc>
          <w:tcPr>
            <w:tcW w:w="3064" w:type="dxa"/>
            <w:tcBorders>
              <w:top w:val="nil"/>
              <w:left w:val="nil"/>
              <w:bottom w:val="nil"/>
              <w:right w:val="nil"/>
            </w:tcBorders>
            <w:shd w:val="clear" w:color="000000" w:fill="FFFFFF"/>
            <w:noWrap/>
            <w:vAlign w:val="center"/>
          </w:tcPr>
          <w:p w14:paraId="413351F1" w14:textId="77777777" w:rsidR="007F152D" w:rsidRPr="008E3C97" w:rsidRDefault="007F152D" w:rsidP="00E164E4">
            <w:pPr>
              <w:rPr>
                <w:rFonts w:ascii="Arial" w:hAnsi="Arial" w:cs="Arial"/>
                <w:sz w:val="16"/>
                <w:szCs w:val="16"/>
                <w:lang w:eastAsia="pt-BR"/>
              </w:rPr>
            </w:pPr>
            <w:r w:rsidRPr="008E3C97">
              <w:rPr>
                <w:rFonts w:ascii="Arial" w:hAnsi="Arial" w:cs="Arial"/>
                <w:sz w:val="16"/>
                <w:szCs w:val="16"/>
                <w:lang w:eastAsia="pt-BR"/>
              </w:rPr>
              <w:t>Ministério da Economia</w:t>
            </w:r>
          </w:p>
        </w:tc>
        <w:tc>
          <w:tcPr>
            <w:tcW w:w="185" w:type="dxa"/>
            <w:tcBorders>
              <w:top w:val="nil"/>
              <w:left w:val="nil"/>
              <w:bottom w:val="nil"/>
              <w:right w:val="nil"/>
            </w:tcBorders>
            <w:shd w:val="clear" w:color="000000" w:fill="FFFFFF"/>
            <w:noWrap/>
            <w:vAlign w:val="center"/>
          </w:tcPr>
          <w:p w14:paraId="68DB57CD" w14:textId="77777777" w:rsidR="007F152D" w:rsidRPr="007B6543" w:rsidRDefault="007F152D" w:rsidP="00E164E4">
            <w:pPr>
              <w:rPr>
                <w:rFonts w:ascii="Arial" w:hAnsi="Arial" w:cs="Arial"/>
                <w:color w:val="FF0000"/>
                <w:sz w:val="16"/>
                <w:szCs w:val="16"/>
                <w:lang w:eastAsia="pt-BR"/>
              </w:rPr>
            </w:pPr>
          </w:p>
        </w:tc>
        <w:tc>
          <w:tcPr>
            <w:tcW w:w="825" w:type="dxa"/>
            <w:tcBorders>
              <w:top w:val="nil"/>
              <w:left w:val="nil"/>
              <w:bottom w:val="nil"/>
              <w:right w:val="nil"/>
            </w:tcBorders>
            <w:shd w:val="clear" w:color="000000" w:fill="FFFFFF"/>
            <w:noWrap/>
            <w:vAlign w:val="bottom"/>
          </w:tcPr>
          <w:p w14:paraId="41C437BA" w14:textId="77777777" w:rsidR="007F152D" w:rsidRPr="00E164E4" w:rsidRDefault="007F152D" w:rsidP="00E164E4">
            <w:pPr>
              <w:jc w:val="right"/>
              <w:rPr>
                <w:rFonts w:ascii="Arial" w:hAnsi="Arial" w:cs="Arial"/>
                <w:sz w:val="16"/>
                <w:szCs w:val="16"/>
                <w:lang w:eastAsia="pt-BR"/>
              </w:rPr>
            </w:pPr>
            <w:r w:rsidRPr="00E164E4">
              <w:rPr>
                <w:rFonts w:ascii="Arial" w:hAnsi="Arial" w:cs="Arial"/>
                <w:sz w:val="16"/>
                <w:szCs w:val="16"/>
                <w:lang w:eastAsia="pt-BR"/>
              </w:rPr>
              <w:t>-</w:t>
            </w:r>
          </w:p>
        </w:tc>
        <w:tc>
          <w:tcPr>
            <w:tcW w:w="1527" w:type="dxa"/>
            <w:tcBorders>
              <w:top w:val="nil"/>
              <w:left w:val="nil"/>
              <w:bottom w:val="nil"/>
              <w:right w:val="nil"/>
            </w:tcBorders>
            <w:shd w:val="clear" w:color="000000" w:fill="FFFFFF"/>
            <w:vAlign w:val="bottom"/>
          </w:tcPr>
          <w:p w14:paraId="1F9AB5C3" w14:textId="77777777" w:rsidR="007F152D" w:rsidRPr="00E164E4" w:rsidRDefault="007F152D" w:rsidP="00E164E4">
            <w:pPr>
              <w:jc w:val="right"/>
              <w:rPr>
                <w:rFonts w:ascii="Arial" w:hAnsi="Arial" w:cs="Arial"/>
                <w:sz w:val="16"/>
                <w:szCs w:val="16"/>
                <w:lang w:eastAsia="pt-BR"/>
              </w:rPr>
            </w:pPr>
            <w:r w:rsidRPr="00E164E4">
              <w:rPr>
                <w:rFonts w:ascii="Arial" w:hAnsi="Arial" w:cs="Arial"/>
                <w:sz w:val="16"/>
                <w:szCs w:val="16"/>
                <w:lang w:eastAsia="pt-BR"/>
              </w:rPr>
              <w:t>10.640</w:t>
            </w:r>
          </w:p>
        </w:tc>
      </w:tr>
      <w:tr w:rsidR="007F152D" w:rsidRPr="007B6543" w14:paraId="7C97FAD2" w14:textId="77777777" w:rsidTr="00CB2844">
        <w:trPr>
          <w:trHeight w:val="170"/>
        </w:trPr>
        <w:tc>
          <w:tcPr>
            <w:tcW w:w="3544" w:type="dxa"/>
            <w:tcBorders>
              <w:top w:val="nil"/>
              <w:left w:val="nil"/>
              <w:bottom w:val="nil"/>
              <w:right w:val="nil"/>
            </w:tcBorders>
            <w:shd w:val="clear" w:color="000000" w:fill="FFFFFF"/>
            <w:noWrap/>
            <w:vAlign w:val="center"/>
          </w:tcPr>
          <w:p w14:paraId="45C82A59" w14:textId="77777777" w:rsidR="007F152D" w:rsidRPr="008E3C97" w:rsidRDefault="007F152D" w:rsidP="00E164E4">
            <w:pPr>
              <w:rPr>
                <w:rFonts w:ascii="Arial" w:hAnsi="Arial" w:cs="Arial"/>
                <w:sz w:val="16"/>
                <w:szCs w:val="16"/>
              </w:rPr>
            </w:pPr>
            <w:r w:rsidRPr="008E3C97">
              <w:rPr>
                <w:rFonts w:ascii="Arial" w:hAnsi="Arial" w:cs="Arial"/>
                <w:sz w:val="16"/>
                <w:szCs w:val="16"/>
              </w:rPr>
              <w:t xml:space="preserve">Daniel de Oliveira Duarte Ferreira </w:t>
            </w:r>
          </w:p>
        </w:tc>
        <w:tc>
          <w:tcPr>
            <w:tcW w:w="160" w:type="dxa"/>
            <w:tcBorders>
              <w:top w:val="nil"/>
              <w:left w:val="nil"/>
              <w:bottom w:val="nil"/>
              <w:right w:val="nil"/>
            </w:tcBorders>
            <w:shd w:val="clear" w:color="000000" w:fill="FFFFFF"/>
            <w:noWrap/>
            <w:vAlign w:val="center"/>
          </w:tcPr>
          <w:p w14:paraId="2B0D6D4D" w14:textId="77777777" w:rsidR="007F152D" w:rsidRPr="008E3C97" w:rsidRDefault="007F152D" w:rsidP="00E164E4">
            <w:pPr>
              <w:rPr>
                <w:rFonts w:ascii="Arial" w:hAnsi="Arial" w:cs="Arial"/>
                <w:sz w:val="16"/>
                <w:szCs w:val="16"/>
                <w:highlight w:val="yellow"/>
                <w:lang w:eastAsia="pt-BR"/>
              </w:rPr>
            </w:pPr>
          </w:p>
        </w:tc>
        <w:tc>
          <w:tcPr>
            <w:tcW w:w="3064" w:type="dxa"/>
            <w:tcBorders>
              <w:top w:val="nil"/>
              <w:left w:val="nil"/>
              <w:bottom w:val="nil"/>
              <w:right w:val="nil"/>
            </w:tcBorders>
            <w:shd w:val="clear" w:color="000000" w:fill="FFFFFF"/>
            <w:noWrap/>
            <w:vAlign w:val="center"/>
          </w:tcPr>
          <w:p w14:paraId="3D26FC10" w14:textId="77777777" w:rsidR="007F152D" w:rsidRPr="008E3C97" w:rsidRDefault="007F152D" w:rsidP="00E164E4">
            <w:pPr>
              <w:rPr>
                <w:rFonts w:ascii="Arial" w:hAnsi="Arial" w:cs="Arial"/>
                <w:sz w:val="16"/>
                <w:szCs w:val="16"/>
                <w:highlight w:val="yellow"/>
                <w:lang w:eastAsia="pt-BR"/>
              </w:rPr>
            </w:pPr>
            <w:r w:rsidRPr="008E3C97">
              <w:rPr>
                <w:rFonts w:ascii="Arial" w:hAnsi="Arial" w:cs="Arial"/>
                <w:sz w:val="16"/>
                <w:szCs w:val="16"/>
                <w:lang w:eastAsia="pt-BR"/>
              </w:rPr>
              <w:t>Ministério da Economia</w:t>
            </w:r>
          </w:p>
        </w:tc>
        <w:tc>
          <w:tcPr>
            <w:tcW w:w="185" w:type="dxa"/>
            <w:tcBorders>
              <w:top w:val="nil"/>
              <w:left w:val="nil"/>
              <w:bottom w:val="nil"/>
              <w:right w:val="nil"/>
            </w:tcBorders>
            <w:shd w:val="clear" w:color="000000" w:fill="FFFFFF"/>
            <w:noWrap/>
            <w:vAlign w:val="center"/>
          </w:tcPr>
          <w:p w14:paraId="1BA0CA88" w14:textId="77777777" w:rsidR="007F152D" w:rsidRPr="007B6543" w:rsidRDefault="007F152D" w:rsidP="00E164E4">
            <w:pPr>
              <w:rPr>
                <w:rFonts w:ascii="Arial" w:hAnsi="Arial" w:cs="Arial"/>
                <w:color w:val="FF0000"/>
                <w:sz w:val="16"/>
                <w:szCs w:val="16"/>
                <w:lang w:eastAsia="pt-BR"/>
              </w:rPr>
            </w:pPr>
          </w:p>
        </w:tc>
        <w:tc>
          <w:tcPr>
            <w:tcW w:w="825" w:type="dxa"/>
            <w:tcBorders>
              <w:top w:val="nil"/>
              <w:left w:val="nil"/>
              <w:bottom w:val="nil"/>
              <w:right w:val="nil"/>
            </w:tcBorders>
            <w:shd w:val="clear" w:color="000000" w:fill="FFFFFF"/>
            <w:noWrap/>
            <w:vAlign w:val="bottom"/>
          </w:tcPr>
          <w:p w14:paraId="02867949" w14:textId="77777777" w:rsidR="007F152D" w:rsidRPr="00E164E4" w:rsidRDefault="007F152D" w:rsidP="00E164E4">
            <w:pPr>
              <w:jc w:val="right"/>
              <w:rPr>
                <w:rFonts w:ascii="Arial" w:hAnsi="Arial" w:cs="Arial"/>
                <w:sz w:val="16"/>
                <w:szCs w:val="16"/>
                <w:lang w:eastAsia="pt-BR"/>
              </w:rPr>
            </w:pPr>
            <w:r w:rsidRPr="00E164E4">
              <w:rPr>
                <w:rFonts w:ascii="Arial" w:hAnsi="Arial" w:cs="Arial"/>
                <w:sz w:val="16"/>
                <w:szCs w:val="16"/>
                <w:lang w:eastAsia="pt-BR"/>
              </w:rPr>
              <w:t>7.980</w:t>
            </w:r>
          </w:p>
        </w:tc>
        <w:tc>
          <w:tcPr>
            <w:tcW w:w="1527" w:type="dxa"/>
            <w:tcBorders>
              <w:top w:val="nil"/>
              <w:left w:val="nil"/>
              <w:bottom w:val="nil"/>
              <w:right w:val="nil"/>
            </w:tcBorders>
            <w:shd w:val="clear" w:color="000000" w:fill="FFFFFF"/>
            <w:vAlign w:val="bottom"/>
          </w:tcPr>
          <w:p w14:paraId="7BE789A2" w14:textId="77777777" w:rsidR="007F152D" w:rsidRPr="00E164E4" w:rsidRDefault="007F152D" w:rsidP="00E164E4">
            <w:pPr>
              <w:jc w:val="right"/>
              <w:rPr>
                <w:rFonts w:ascii="Arial" w:hAnsi="Arial" w:cs="Arial"/>
                <w:sz w:val="16"/>
                <w:szCs w:val="16"/>
                <w:lang w:eastAsia="pt-BR"/>
              </w:rPr>
            </w:pPr>
            <w:r w:rsidRPr="00E164E4">
              <w:rPr>
                <w:rFonts w:ascii="Arial" w:hAnsi="Arial" w:cs="Arial"/>
                <w:sz w:val="16"/>
                <w:szCs w:val="16"/>
                <w:lang w:eastAsia="pt-BR"/>
              </w:rPr>
              <w:t>31.920</w:t>
            </w:r>
          </w:p>
        </w:tc>
      </w:tr>
      <w:tr w:rsidR="007F152D" w:rsidRPr="007B6543" w14:paraId="18827DDE" w14:textId="77777777" w:rsidTr="00CB2844">
        <w:trPr>
          <w:trHeight w:val="170"/>
        </w:trPr>
        <w:tc>
          <w:tcPr>
            <w:tcW w:w="3544" w:type="dxa"/>
            <w:tcBorders>
              <w:top w:val="nil"/>
              <w:left w:val="nil"/>
              <w:bottom w:val="nil"/>
              <w:right w:val="nil"/>
            </w:tcBorders>
            <w:shd w:val="clear" w:color="000000" w:fill="FFFFFF"/>
            <w:noWrap/>
            <w:vAlign w:val="center"/>
          </w:tcPr>
          <w:p w14:paraId="6D7E3B81" w14:textId="77777777" w:rsidR="007F152D" w:rsidRPr="008E3C97" w:rsidRDefault="007F152D" w:rsidP="00E164E4">
            <w:pPr>
              <w:rPr>
                <w:rFonts w:ascii="Arial" w:hAnsi="Arial" w:cs="Arial"/>
                <w:sz w:val="16"/>
                <w:szCs w:val="16"/>
              </w:rPr>
            </w:pPr>
            <w:r>
              <w:rPr>
                <w:rFonts w:ascii="Arial" w:hAnsi="Arial" w:cs="Arial"/>
                <w:sz w:val="16"/>
                <w:szCs w:val="16"/>
              </w:rPr>
              <w:t xml:space="preserve">Fabiana Magalhães Almeida </w:t>
            </w:r>
            <w:proofErr w:type="spellStart"/>
            <w:r>
              <w:rPr>
                <w:rFonts w:ascii="Arial" w:hAnsi="Arial" w:cs="Arial"/>
                <w:sz w:val="16"/>
                <w:szCs w:val="16"/>
              </w:rPr>
              <w:t>Rodopoulos</w:t>
            </w:r>
            <w:proofErr w:type="spellEnd"/>
            <w:r>
              <w:rPr>
                <w:rFonts w:ascii="Arial" w:hAnsi="Arial" w:cs="Arial"/>
                <w:sz w:val="16"/>
                <w:szCs w:val="16"/>
              </w:rPr>
              <w:t xml:space="preserve"> </w:t>
            </w:r>
          </w:p>
        </w:tc>
        <w:tc>
          <w:tcPr>
            <w:tcW w:w="160" w:type="dxa"/>
            <w:tcBorders>
              <w:top w:val="nil"/>
              <w:left w:val="nil"/>
              <w:bottom w:val="nil"/>
              <w:right w:val="nil"/>
            </w:tcBorders>
            <w:shd w:val="clear" w:color="000000" w:fill="FFFFFF"/>
            <w:noWrap/>
            <w:vAlign w:val="center"/>
          </w:tcPr>
          <w:p w14:paraId="1EBDAF63" w14:textId="77777777" w:rsidR="007F152D" w:rsidRPr="008E3C97" w:rsidRDefault="007F152D" w:rsidP="00E164E4">
            <w:pPr>
              <w:rPr>
                <w:rFonts w:ascii="Arial" w:hAnsi="Arial" w:cs="Arial"/>
                <w:sz w:val="16"/>
                <w:szCs w:val="16"/>
                <w:highlight w:val="yellow"/>
                <w:lang w:eastAsia="pt-BR"/>
              </w:rPr>
            </w:pPr>
          </w:p>
        </w:tc>
        <w:tc>
          <w:tcPr>
            <w:tcW w:w="3064" w:type="dxa"/>
            <w:tcBorders>
              <w:top w:val="nil"/>
              <w:left w:val="nil"/>
              <w:bottom w:val="nil"/>
              <w:right w:val="nil"/>
            </w:tcBorders>
            <w:shd w:val="clear" w:color="000000" w:fill="FFFFFF"/>
            <w:noWrap/>
            <w:vAlign w:val="center"/>
          </w:tcPr>
          <w:p w14:paraId="6DFE359D" w14:textId="77777777" w:rsidR="007F152D" w:rsidRPr="008E3C97" w:rsidRDefault="007F152D" w:rsidP="00E164E4">
            <w:pPr>
              <w:rPr>
                <w:rFonts w:ascii="Arial" w:hAnsi="Arial" w:cs="Arial"/>
                <w:sz w:val="16"/>
                <w:szCs w:val="16"/>
                <w:lang w:eastAsia="pt-BR"/>
              </w:rPr>
            </w:pPr>
            <w:r w:rsidRPr="008E3C97">
              <w:rPr>
                <w:rFonts w:ascii="Arial" w:hAnsi="Arial" w:cs="Arial"/>
                <w:sz w:val="16"/>
                <w:szCs w:val="16"/>
                <w:lang w:eastAsia="pt-BR"/>
              </w:rPr>
              <w:t>Ministério da Economia</w:t>
            </w:r>
          </w:p>
        </w:tc>
        <w:tc>
          <w:tcPr>
            <w:tcW w:w="185" w:type="dxa"/>
            <w:tcBorders>
              <w:top w:val="nil"/>
              <w:left w:val="nil"/>
              <w:bottom w:val="nil"/>
              <w:right w:val="nil"/>
            </w:tcBorders>
            <w:shd w:val="clear" w:color="000000" w:fill="FFFFFF"/>
            <w:noWrap/>
            <w:vAlign w:val="center"/>
          </w:tcPr>
          <w:p w14:paraId="4C5BC145" w14:textId="77777777" w:rsidR="007F152D" w:rsidRPr="007B6543" w:rsidRDefault="007F152D" w:rsidP="00E164E4">
            <w:pPr>
              <w:rPr>
                <w:rFonts w:ascii="Arial" w:hAnsi="Arial" w:cs="Arial"/>
                <w:color w:val="FF0000"/>
                <w:sz w:val="16"/>
                <w:szCs w:val="16"/>
                <w:lang w:eastAsia="pt-BR"/>
              </w:rPr>
            </w:pPr>
          </w:p>
        </w:tc>
        <w:tc>
          <w:tcPr>
            <w:tcW w:w="825" w:type="dxa"/>
            <w:tcBorders>
              <w:top w:val="nil"/>
              <w:left w:val="nil"/>
              <w:bottom w:val="nil"/>
              <w:right w:val="nil"/>
            </w:tcBorders>
            <w:shd w:val="clear" w:color="000000" w:fill="FFFFFF"/>
            <w:noWrap/>
            <w:vAlign w:val="bottom"/>
          </w:tcPr>
          <w:p w14:paraId="77124A02" w14:textId="77777777" w:rsidR="007F152D" w:rsidRPr="00E164E4" w:rsidRDefault="007F152D" w:rsidP="00E164E4">
            <w:pPr>
              <w:jc w:val="right"/>
              <w:rPr>
                <w:rFonts w:ascii="Arial" w:hAnsi="Arial" w:cs="Arial"/>
                <w:sz w:val="16"/>
                <w:szCs w:val="16"/>
                <w:lang w:eastAsia="pt-BR"/>
              </w:rPr>
            </w:pPr>
            <w:r>
              <w:rPr>
                <w:rFonts w:ascii="Arial" w:hAnsi="Arial" w:cs="Arial"/>
                <w:sz w:val="16"/>
                <w:szCs w:val="16"/>
                <w:lang w:eastAsia="pt-BR"/>
              </w:rPr>
              <w:t>32.353</w:t>
            </w:r>
          </w:p>
        </w:tc>
        <w:tc>
          <w:tcPr>
            <w:tcW w:w="1527" w:type="dxa"/>
            <w:tcBorders>
              <w:top w:val="nil"/>
              <w:left w:val="nil"/>
              <w:bottom w:val="nil"/>
              <w:right w:val="nil"/>
            </w:tcBorders>
            <w:shd w:val="clear" w:color="000000" w:fill="FFFFFF"/>
            <w:vAlign w:val="bottom"/>
          </w:tcPr>
          <w:p w14:paraId="13AE15AE" w14:textId="77777777" w:rsidR="007F152D" w:rsidRPr="00E164E4" w:rsidRDefault="007F152D" w:rsidP="00E164E4">
            <w:pPr>
              <w:jc w:val="right"/>
              <w:rPr>
                <w:rFonts w:ascii="Arial" w:hAnsi="Arial" w:cs="Arial"/>
                <w:sz w:val="16"/>
                <w:szCs w:val="16"/>
                <w:lang w:eastAsia="pt-BR"/>
              </w:rPr>
            </w:pPr>
          </w:p>
        </w:tc>
      </w:tr>
      <w:tr w:rsidR="007F152D" w:rsidRPr="007B6543" w14:paraId="6CC1F014" w14:textId="77777777" w:rsidTr="00CB2844">
        <w:trPr>
          <w:trHeight w:val="170"/>
        </w:trPr>
        <w:tc>
          <w:tcPr>
            <w:tcW w:w="3544" w:type="dxa"/>
            <w:tcBorders>
              <w:top w:val="nil"/>
              <w:left w:val="nil"/>
              <w:bottom w:val="nil"/>
              <w:right w:val="nil"/>
            </w:tcBorders>
            <w:shd w:val="clear" w:color="000000" w:fill="FFFFFF"/>
            <w:noWrap/>
            <w:vAlign w:val="center"/>
          </w:tcPr>
          <w:p w14:paraId="61237654" w14:textId="77777777" w:rsidR="007F152D" w:rsidRPr="008E3C97" w:rsidRDefault="007F152D" w:rsidP="00E164E4">
            <w:pPr>
              <w:rPr>
                <w:rFonts w:ascii="Arial" w:hAnsi="Arial" w:cs="Arial"/>
                <w:sz w:val="16"/>
                <w:szCs w:val="16"/>
              </w:rPr>
            </w:pPr>
            <w:r>
              <w:rPr>
                <w:rFonts w:ascii="Arial" w:hAnsi="Arial" w:cs="Arial"/>
                <w:sz w:val="16"/>
                <w:szCs w:val="16"/>
              </w:rPr>
              <w:t xml:space="preserve">Danielle Santos de Souza Calazans </w:t>
            </w:r>
          </w:p>
        </w:tc>
        <w:tc>
          <w:tcPr>
            <w:tcW w:w="160" w:type="dxa"/>
            <w:tcBorders>
              <w:top w:val="nil"/>
              <w:left w:val="nil"/>
              <w:bottom w:val="nil"/>
              <w:right w:val="nil"/>
            </w:tcBorders>
            <w:shd w:val="clear" w:color="000000" w:fill="FFFFFF"/>
            <w:noWrap/>
            <w:vAlign w:val="center"/>
          </w:tcPr>
          <w:p w14:paraId="287F55B3" w14:textId="77777777" w:rsidR="007F152D" w:rsidRPr="008E3C97" w:rsidRDefault="007F152D" w:rsidP="00E164E4">
            <w:pPr>
              <w:rPr>
                <w:rFonts w:ascii="Arial" w:hAnsi="Arial" w:cs="Arial"/>
                <w:sz w:val="16"/>
                <w:szCs w:val="16"/>
                <w:highlight w:val="yellow"/>
                <w:lang w:eastAsia="pt-BR"/>
              </w:rPr>
            </w:pPr>
          </w:p>
        </w:tc>
        <w:tc>
          <w:tcPr>
            <w:tcW w:w="3064" w:type="dxa"/>
            <w:tcBorders>
              <w:top w:val="nil"/>
              <w:left w:val="nil"/>
              <w:bottom w:val="nil"/>
              <w:right w:val="nil"/>
            </w:tcBorders>
            <w:shd w:val="clear" w:color="000000" w:fill="FFFFFF"/>
            <w:noWrap/>
            <w:vAlign w:val="center"/>
          </w:tcPr>
          <w:p w14:paraId="38077E0F" w14:textId="77777777" w:rsidR="007F152D" w:rsidRPr="008E3C97" w:rsidRDefault="007F152D" w:rsidP="00E164E4">
            <w:pPr>
              <w:rPr>
                <w:rFonts w:ascii="Arial" w:hAnsi="Arial" w:cs="Arial"/>
                <w:sz w:val="16"/>
                <w:szCs w:val="16"/>
                <w:lang w:eastAsia="pt-BR"/>
              </w:rPr>
            </w:pPr>
            <w:r w:rsidRPr="008E3C97">
              <w:rPr>
                <w:rFonts w:ascii="Arial" w:hAnsi="Arial" w:cs="Arial"/>
                <w:sz w:val="16"/>
                <w:szCs w:val="16"/>
                <w:lang w:eastAsia="pt-BR"/>
              </w:rPr>
              <w:t>Ministério da Economia</w:t>
            </w:r>
          </w:p>
        </w:tc>
        <w:tc>
          <w:tcPr>
            <w:tcW w:w="185" w:type="dxa"/>
            <w:tcBorders>
              <w:top w:val="nil"/>
              <w:left w:val="nil"/>
              <w:bottom w:val="nil"/>
              <w:right w:val="nil"/>
            </w:tcBorders>
            <w:shd w:val="clear" w:color="000000" w:fill="FFFFFF"/>
            <w:noWrap/>
            <w:vAlign w:val="center"/>
          </w:tcPr>
          <w:p w14:paraId="127BCA9C" w14:textId="77777777" w:rsidR="007F152D" w:rsidRPr="007B6543" w:rsidRDefault="007F152D" w:rsidP="00E164E4">
            <w:pPr>
              <w:rPr>
                <w:rFonts w:ascii="Arial" w:hAnsi="Arial" w:cs="Arial"/>
                <w:color w:val="FF0000"/>
                <w:sz w:val="16"/>
                <w:szCs w:val="16"/>
                <w:lang w:eastAsia="pt-BR"/>
              </w:rPr>
            </w:pPr>
          </w:p>
        </w:tc>
        <w:tc>
          <w:tcPr>
            <w:tcW w:w="825" w:type="dxa"/>
            <w:tcBorders>
              <w:top w:val="nil"/>
              <w:left w:val="nil"/>
              <w:bottom w:val="nil"/>
              <w:right w:val="nil"/>
            </w:tcBorders>
            <w:shd w:val="clear" w:color="000000" w:fill="FFFFFF"/>
            <w:noWrap/>
            <w:vAlign w:val="bottom"/>
          </w:tcPr>
          <w:p w14:paraId="32188F40" w14:textId="77777777" w:rsidR="007F152D" w:rsidRPr="00E164E4" w:rsidRDefault="007F152D" w:rsidP="00E164E4">
            <w:pPr>
              <w:jc w:val="right"/>
              <w:rPr>
                <w:rFonts w:ascii="Arial" w:hAnsi="Arial" w:cs="Arial"/>
                <w:sz w:val="16"/>
                <w:szCs w:val="16"/>
                <w:lang w:eastAsia="pt-BR"/>
              </w:rPr>
            </w:pPr>
            <w:r>
              <w:rPr>
                <w:rFonts w:ascii="Arial" w:hAnsi="Arial" w:cs="Arial"/>
                <w:sz w:val="16"/>
                <w:szCs w:val="16"/>
                <w:lang w:eastAsia="pt-BR"/>
              </w:rPr>
              <w:t>11.176</w:t>
            </w:r>
          </w:p>
        </w:tc>
        <w:tc>
          <w:tcPr>
            <w:tcW w:w="1527" w:type="dxa"/>
            <w:tcBorders>
              <w:top w:val="nil"/>
              <w:left w:val="nil"/>
              <w:bottom w:val="nil"/>
              <w:right w:val="nil"/>
            </w:tcBorders>
            <w:shd w:val="clear" w:color="000000" w:fill="FFFFFF"/>
            <w:vAlign w:val="bottom"/>
          </w:tcPr>
          <w:p w14:paraId="733C5626" w14:textId="77777777" w:rsidR="007F152D" w:rsidRPr="00E164E4" w:rsidRDefault="007F152D" w:rsidP="00E164E4">
            <w:pPr>
              <w:jc w:val="right"/>
              <w:rPr>
                <w:rFonts w:ascii="Arial" w:hAnsi="Arial" w:cs="Arial"/>
                <w:sz w:val="16"/>
                <w:szCs w:val="16"/>
                <w:lang w:eastAsia="pt-BR"/>
              </w:rPr>
            </w:pPr>
          </w:p>
        </w:tc>
      </w:tr>
      <w:tr w:rsidR="007F152D" w:rsidRPr="007B6543" w14:paraId="0BF80BCF" w14:textId="77777777" w:rsidTr="00CB2844">
        <w:trPr>
          <w:trHeight w:val="170"/>
        </w:trPr>
        <w:tc>
          <w:tcPr>
            <w:tcW w:w="3544" w:type="dxa"/>
            <w:tcBorders>
              <w:top w:val="nil"/>
              <w:left w:val="nil"/>
              <w:bottom w:val="nil"/>
              <w:right w:val="nil"/>
            </w:tcBorders>
            <w:shd w:val="clear" w:color="000000" w:fill="FFFFFF"/>
            <w:noWrap/>
            <w:vAlign w:val="center"/>
          </w:tcPr>
          <w:p w14:paraId="67242E44" w14:textId="77777777" w:rsidR="007F152D" w:rsidRDefault="007F152D" w:rsidP="007A583A">
            <w:pPr>
              <w:rPr>
                <w:rFonts w:ascii="Arial" w:hAnsi="Arial" w:cs="Arial"/>
                <w:sz w:val="16"/>
                <w:szCs w:val="16"/>
              </w:rPr>
            </w:pPr>
            <w:r>
              <w:rPr>
                <w:rFonts w:ascii="Arial" w:hAnsi="Arial" w:cs="Arial"/>
                <w:sz w:val="16"/>
                <w:szCs w:val="16"/>
              </w:rPr>
              <w:t>Clovis Feliz Curado Junior</w:t>
            </w:r>
          </w:p>
        </w:tc>
        <w:tc>
          <w:tcPr>
            <w:tcW w:w="160" w:type="dxa"/>
            <w:tcBorders>
              <w:top w:val="nil"/>
              <w:left w:val="nil"/>
              <w:bottom w:val="nil"/>
              <w:right w:val="nil"/>
            </w:tcBorders>
            <w:shd w:val="clear" w:color="000000" w:fill="FFFFFF"/>
            <w:noWrap/>
            <w:vAlign w:val="center"/>
          </w:tcPr>
          <w:p w14:paraId="720FE268" w14:textId="77777777" w:rsidR="007F152D" w:rsidRPr="008E3C97" w:rsidRDefault="007F152D" w:rsidP="007A583A">
            <w:pPr>
              <w:rPr>
                <w:rFonts w:ascii="Arial" w:hAnsi="Arial" w:cs="Arial"/>
                <w:sz w:val="16"/>
                <w:szCs w:val="16"/>
                <w:highlight w:val="yellow"/>
                <w:lang w:eastAsia="pt-BR"/>
              </w:rPr>
            </w:pPr>
          </w:p>
        </w:tc>
        <w:tc>
          <w:tcPr>
            <w:tcW w:w="3064" w:type="dxa"/>
            <w:tcBorders>
              <w:top w:val="nil"/>
              <w:left w:val="nil"/>
              <w:bottom w:val="nil"/>
              <w:right w:val="nil"/>
            </w:tcBorders>
            <w:shd w:val="clear" w:color="000000" w:fill="FFFFFF"/>
            <w:noWrap/>
            <w:vAlign w:val="center"/>
          </w:tcPr>
          <w:p w14:paraId="666DABB6" w14:textId="77777777" w:rsidR="007F152D" w:rsidRPr="008E3C97" w:rsidRDefault="007F152D" w:rsidP="007A583A">
            <w:pPr>
              <w:rPr>
                <w:rFonts w:ascii="Arial" w:hAnsi="Arial" w:cs="Arial"/>
                <w:sz w:val="16"/>
                <w:szCs w:val="16"/>
                <w:lang w:eastAsia="pt-BR"/>
              </w:rPr>
            </w:pPr>
            <w:r w:rsidRPr="008E3C97">
              <w:rPr>
                <w:rFonts w:ascii="Arial" w:hAnsi="Arial" w:cs="Arial"/>
                <w:sz w:val="16"/>
                <w:szCs w:val="16"/>
                <w:lang w:eastAsia="pt-BR"/>
              </w:rPr>
              <w:t>Ministério da Economia</w:t>
            </w:r>
          </w:p>
        </w:tc>
        <w:tc>
          <w:tcPr>
            <w:tcW w:w="185" w:type="dxa"/>
            <w:tcBorders>
              <w:top w:val="nil"/>
              <w:left w:val="nil"/>
              <w:bottom w:val="nil"/>
              <w:right w:val="nil"/>
            </w:tcBorders>
            <w:shd w:val="clear" w:color="000000" w:fill="FFFFFF"/>
            <w:noWrap/>
            <w:vAlign w:val="center"/>
          </w:tcPr>
          <w:p w14:paraId="18614FBE" w14:textId="77777777" w:rsidR="007F152D" w:rsidRPr="007B6543" w:rsidRDefault="007F152D" w:rsidP="007A583A">
            <w:pPr>
              <w:rPr>
                <w:rFonts w:ascii="Arial" w:hAnsi="Arial" w:cs="Arial"/>
                <w:color w:val="FF0000"/>
                <w:sz w:val="16"/>
                <w:szCs w:val="16"/>
                <w:lang w:eastAsia="pt-BR"/>
              </w:rPr>
            </w:pPr>
          </w:p>
        </w:tc>
        <w:tc>
          <w:tcPr>
            <w:tcW w:w="825" w:type="dxa"/>
            <w:tcBorders>
              <w:top w:val="nil"/>
              <w:left w:val="nil"/>
              <w:bottom w:val="nil"/>
              <w:right w:val="nil"/>
            </w:tcBorders>
            <w:shd w:val="clear" w:color="000000" w:fill="FFFFFF"/>
            <w:noWrap/>
            <w:vAlign w:val="bottom"/>
          </w:tcPr>
          <w:p w14:paraId="683CF1B4" w14:textId="77777777" w:rsidR="007F152D" w:rsidRPr="00E164E4" w:rsidRDefault="007F152D" w:rsidP="007A583A">
            <w:pPr>
              <w:jc w:val="right"/>
              <w:rPr>
                <w:rFonts w:ascii="Arial" w:hAnsi="Arial" w:cs="Arial"/>
                <w:sz w:val="16"/>
                <w:szCs w:val="16"/>
                <w:lang w:eastAsia="pt-BR"/>
              </w:rPr>
            </w:pPr>
            <w:r>
              <w:rPr>
                <w:rFonts w:ascii="Arial" w:hAnsi="Arial" w:cs="Arial"/>
                <w:sz w:val="16"/>
                <w:szCs w:val="16"/>
                <w:lang w:eastAsia="pt-BR"/>
              </w:rPr>
              <w:t>5.320</w:t>
            </w:r>
          </w:p>
        </w:tc>
        <w:tc>
          <w:tcPr>
            <w:tcW w:w="1527" w:type="dxa"/>
            <w:tcBorders>
              <w:top w:val="nil"/>
              <w:left w:val="nil"/>
              <w:bottom w:val="nil"/>
              <w:right w:val="nil"/>
            </w:tcBorders>
            <w:shd w:val="clear" w:color="000000" w:fill="FFFFFF"/>
            <w:vAlign w:val="bottom"/>
          </w:tcPr>
          <w:p w14:paraId="051183C0" w14:textId="77777777" w:rsidR="007F152D" w:rsidRPr="00E164E4" w:rsidRDefault="007F152D" w:rsidP="007A583A">
            <w:pPr>
              <w:jc w:val="right"/>
              <w:rPr>
                <w:rFonts w:ascii="Arial" w:hAnsi="Arial" w:cs="Arial"/>
                <w:sz w:val="16"/>
                <w:szCs w:val="16"/>
                <w:lang w:eastAsia="pt-BR"/>
              </w:rPr>
            </w:pPr>
          </w:p>
        </w:tc>
      </w:tr>
    </w:tbl>
    <w:p w14:paraId="45E9BA5F" w14:textId="77777777" w:rsidR="007F152D" w:rsidRPr="007B6543" w:rsidRDefault="007F152D" w:rsidP="00A6515D">
      <w:pPr>
        <w:ind w:right="-142"/>
        <w:jc w:val="both"/>
        <w:rPr>
          <w:rFonts w:ascii="Arial" w:hAnsi="Arial"/>
          <w:b/>
          <w:color w:val="FF0000"/>
        </w:rPr>
      </w:pPr>
    </w:p>
    <w:p w14:paraId="418F4147" w14:textId="77777777" w:rsidR="007F152D" w:rsidRPr="00246A75" w:rsidRDefault="007F152D" w:rsidP="007F152D">
      <w:pPr>
        <w:numPr>
          <w:ilvl w:val="0"/>
          <w:numId w:val="6"/>
        </w:numPr>
        <w:suppressAutoHyphens/>
        <w:spacing w:after="0" w:line="240" w:lineRule="auto"/>
        <w:ind w:right="49"/>
        <w:jc w:val="both"/>
        <w:rPr>
          <w:rFonts w:ascii="Arial" w:hAnsi="Arial"/>
          <w:b/>
        </w:rPr>
      </w:pPr>
      <w:r w:rsidRPr="00246A75">
        <w:rPr>
          <w:rFonts w:ascii="Arial" w:hAnsi="Arial"/>
          <w:b/>
        </w:rPr>
        <w:t xml:space="preserve"> REMUNERAÇÃO DE ADMINISTRADORES E EMPREGADOS</w:t>
      </w:r>
    </w:p>
    <w:p w14:paraId="2FC82739" w14:textId="77777777" w:rsidR="007F152D" w:rsidRDefault="007F152D" w:rsidP="00785723">
      <w:pPr>
        <w:ind w:left="360" w:right="49"/>
        <w:jc w:val="both"/>
        <w:rPr>
          <w:rFonts w:ascii="Arial" w:hAnsi="Arial"/>
          <w:b/>
        </w:rPr>
      </w:pPr>
    </w:p>
    <w:p w14:paraId="2C9574CC" w14:textId="77777777" w:rsidR="007F152D" w:rsidRPr="00246A75" w:rsidRDefault="007F152D" w:rsidP="00785723">
      <w:pPr>
        <w:ind w:right="-142"/>
        <w:jc w:val="both"/>
      </w:pPr>
      <w:r w:rsidRPr="00246A75">
        <w:rPr>
          <w:rFonts w:ascii="Arial" w:hAnsi="Arial"/>
        </w:rPr>
        <w:t>As remunerações pagas a administradores e a empregados no exercício foram as seguintes:</w:t>
      </w:r>
      <w:r w:rsidRPr="00246A75">
        <w:fldChar w:fldCharType="begin"/>
      </w:r>
      <w:r w:rsidRPr="00246A75">
        <w:instrText xml:space="preserve"> LINK Excel.Sheet.8 "\\\\trensurb.com.br\\dfs\\Setores\\SECOP\\CONTABILIDADE\\Balanço_Anual\\BALANÇO2017\\DEMONSTRAÇÕES-FINANCEIRAS-2017-FINAL.xls" "Notas Explicativas !L204C3:L207C9" \a \f 4 \h  \* MERGEFORMAT </w:instrText>
      </w:r>
      <w:r w:rsidRPr="00246A75">
        <w:fldChar w:fldCharType="separate"/>
      </w:r>
    </w:p>
    <w:p w14:paraId="7CAE8DB2" w14:textId="77777777" w:rsidR="007F152D" w:rsidRPr="00246A75" w:rsidRDefault="007F152D" w:rsidP="00785723">
      <w:pPr>
        <w:ind w:right="-142"/>
        <w:jc w:val="both"/>
        <w:rPr>
          <w:rFonts w:ascii="Arial" w:hAnsi="Arial"/>
        </w:rPr>
      </w:pPr>
    </w:p>
    <w:tbl>
      <w:tblPr>
        <w:tblW w:w="9657" w:type="dxa"/>
        <w:tblInd w:w="70" w:type="dxa"/>
        <w:tblCellMar>
          <w:left w:w="70" w:type="dxa"/>
          <w:right w:w="70" w:type="dxa"/>
        </w:tblCellMar>
        <w:tblLook w:val="04A0" w:firstRow="1" w:lastRow="0" w:firstColumn="1" w:lastColumn="0" w:noHBand="0" w:noVBand="1"/>
      </w:tblPr>
      <w:tblGrid>
        <w:gridCol w:w="4156"/>
        <w:gridCol w:w="218"/>
        <w:gridCol w:w="1953"/>
        <w:gridCol w:w="218"/>
        <w:gridCol w:w="1570"/>
        <w:gridCol w:w="218"/>
        <w:gridCol w:w="1324"/>
      </w:tblGrid>
      <w:tr w:rsidR="007F152D" w:rsidRPr="00205D20" w14:paraId="3EE06650" w14:textId="77777777" w:rsidTr="00301F82">
        <w:trPr>
          <w:trHeight w:val="268"/>
        </w:trPr>
        <w:tc>
          <w:tcPr>
            <w:tcW w:w="4156" w:type="dxa"/>
            <w:tcBorders>
              <w:top w:val="nil"/>
              <w:left w:val="nil"/>
              <w:bottom w:val="nil"/>
              <w:right w:val="nil"/>
            </w:tcBorders>
            <w:shd w:val="clear" w:color="000000" w:fill="FFFFFF"/>
            <w:noWrap/>
            <w:vAlign w:val="bottom"/>
            <w:hideMark/>
          </w:tcPr>
          <w:p w14:paraId="4F7EF2D4" w14:textId="77777777" w:rsidR="007F152D" w:rsidRPr="00205D20" w:rsidRDefault="007F152D" w:rsidP="00301F82">
            <w:pPr>
              <w:jc w:val="both"/>
              <w:rPr>
                <w:rFonts w:ascii="Arial" w:hAnsi="Arial" w:cs="Arial"/>
                <w:b/>
                <w:bCs/>
                <w:lang w:eastAsia="pt-BR"/>
              </w:rPr>
            </w:pPr>
            <w:r w:rsidRPr="00205D20">
              <w:rPr>
                <w:rFonts w:ascii="Arial" w:hAnsi="Arial" w:cs="Arial"/>
                <w:b/>
                <w:bCs/>
                <w:lang w:eastAsia="pt-BR"/>
              </w:rPr>
              <w:t>Remuneração</w:t>
            </w:r>
          </w:p>
        </w:tc>
        <w:tc>
          <w:tcPr>
            <w:tcW w:w="218" w:type="dxa"/>
            <w:tcBorders>
              <w:top w:val="nil"/>
              <w:left w:val="nil"/>
              <w:bottom w:val="nil"/>
              <w:right w:val="nil"/>
            </w:tcBorders>
            <w:shd w:val="clear" w:color="000000" w:fill="FFFFFF"/>
            <w:noWrap/>
            <w:vAlign w:val="bottom"/>
            <w:hideMark/>
          </w:tcPr>
          <w:p w14:paraId="543690F2" w14:textId="77777777" w:rsidR="007F152D" w:rsidRPr="00205D20" w:rsidRDefault="007F152D" w:rsidP="00301F82">
            <w:pPr>
              <w:jc w:val="both"/>
              <w:rPr>
                <w:rFonts w:ascii="Arial" w:hAnsi="Arial" w:cs="Arial"/>
                <w:b/>
                <w:bCs/>
                <w:lang w:eastAsia="pt-BR"/>
              </w:rPr>
            </w:pPr>
            <w:r w:rsidRPr="00205D20">
              <w:rPr>
                <w:rFonts w:ascii="Arial" w:hAnsi="Arial" w:cs="Arial"/>
                <w:b/>
                <w:bCs/>
                <w:lang w:eastAsia="pt-BR"/>
              </w:rPr>
              <w:t> </w:t>
            </w:r>
          </w:p>
        </w:tc>
        <w:tc>
          <w:tcPr>
            <w:tcW w:w="1953" w:type="dxa"/>
            <w:tcBorders>
              <w:top w:val="nil"/>
              <w:left w:val="nil"/>
              <w:bottom w:val="single" w:sz="4" w:space="0" w:color="auto"/>
              <w:right w:val="nil"/>
            </w:tcBorders>
            <w:shd w:val="clear" w:color="000000" w:fill="FFFFFF"/>
            <w:noWrap/>
            <w:vAlign w:val="bottom"/>
            <w:hideMark/>
          </w:tcPr>
          <w:p w14:paraId="4C637D43" w14:textId="77777777" w:rsidR="007F152D" w:rsidRPr="00205D20" w:rsidRDefault="007F152D" w:rsidP="00301F82">
            <w:pPr>
              <w:jc w:val="center"/>
              <w:rPr>
                <w:rFonts w:ascii="Arial" w:hAnsi="Arial" w:cs="Arial"/>
                <w:b/>
                <w:bCs/>
                <w:lang w:eastAsia="pt-BR"/>
              </w:rPr>
            </w:pPr>
            <w:r w:rsidRPr="00205D20">
              <w:rPr>
                <w:rFonts w:ascii="Arial" w:hAnsi="Arial" w:cs="Arial"/>
                <w:b/>
                <w:bCs/>
                <w:lang w:eastAsia="pt-BR"/>
              </w:rPr>
              <w:t>Maior</w:t>
            </w:r>
          </w:p>
        </w:tc>
        <w:tc>
          <w:tcPr>
            <w:tcW w:w="218" w:type="dxa"/>
            <w:tcBorders>
              <w:top w:val="nil"/>
              <w:left w:val="nil"/>
              <w:bottom w:val="nil"/>
              <w:right w:val="nil"/>
            </w:tcBorders>
            <w:shd w:val="clear" w:color="000000" w:fill="FFFFFF"/>
            <w:noWrap/>
            <w:vAlign w:val="bottom"/>
            <w:hideMark/>
          </w:tcPr>
          <w:p w14:paraId="1FC95C04" w14:textId="77777777" w:rsidR="007F152D" w:rsidRPr="00205D20" w:rsidRDefault="007F152D" w:rsidP="00301F82">
            <w:pPr>
              <w:jc w:val="center"/>
              <w:rPr>
                <w:rFonts w:ascii="Arial" w:hAnsi="Arial" w:cs="Arial"/>
                <w:lang w:eastAsia="pt-BR"/>
              </w:rPr>
            </w:pPr>
            <w:r w:rsidRPr="00205D20">
              <w:rPr>
                <w:rFonts w:ascii="Arial" w:hAnsi="Arial" w:cs="Arial"/>
                <w:lang w:eastAsia="pt-BR"/>
              </w:rPr>
              <w:t> </w:t>
            </w:r>
          </w:p>
        </w:tc>
        <w:tc>
          <w:tcPr>
            <w:tcW w:w="1570" w:type="dxa"/>
            <w:tcBorders>
              <w:top w:val="nil"/>
              <w:left w:val="nil"/>
              <w:bottom w:val="single" w:sz="4" w:space="0" w:color="auto"/>
              <w:right w:val="nil"/>
            </w:tcBorders>
            <w:shd w:val="clear" w:color="000000" w:fill="FFFFFF"/>
            <w:noWrap/>
            <w:vAlign w:val="bottom"/>
            <w:hideMark/>
          </w:tcPr>
          <w:p w14:paraId="0ADBD5C8" w14:textId="77777777" w:rsidR="007F152D" w:rsidRPr="00205D20" w:rsidRDefault="007F152D" w:rsidP="00301F82">
            <w:pPr>
              <w:jc w:val="center"/>
              <w:rPr>
                <w:rFonts w:ascii="Arial" w:hAnsi="Arial" w:cs="Arial"/>
                <w:b/>
                <w:bCs/>
                <w:lang w:eastAsia="pt-BR"/>
              </w:rPr>
            </w:pPr>
            <w:r w:rsidRPr="00205D20">
              <w:rPr>
                <w:rFonts w:ascii="Arial" w:hAnsi="Arial" w:cs="Arial"/>
                <w:b/>
                <w:bCs/>
                <w:lang w:eastAsia="pt-BR"/>
              </w:rPr>
              <w:t>Menor</w:t>
            </w:r>
          </w:p>
        </w:tc>
        <w:tc>
          <w:tcPr>
            <w:tcW w:w="218" w:type="dxa"/>
            <w:tcBorders>
              <w:top w:val="nil"/>
              <w:left w:val="nil"/>
              <w:bottom w:val="nil"/>
              <w:right w:val="nil"/>
            </w:tcBorders>
            <w:shd w:val="clear" w:color="000000" w:fill="FFFFFF"/>
            <w:noWrap/>
            <w:vAlign w:val="bottom"/>
            <w:hideMark/>
          </w:tcPr>
          <w:p w14:paraId="2EA50258" w14:textId="77777777" w:rsidR="007F152D" w:rsidRPr="00205D20" w:rsidRDefault="007F152D" w:rsidP="00301F82">
            <w:pPr>
              <w:jc w:val="center"/>
              <w:rPr>
                <w:rFonts w:ascii="Arial" w:hAnsi="Arial" w:cs="Arial"/>
                <w:lang w:eastAsia="pt-BR"/>
              </w:rPr>
            </w:pPr>
            <w:r w:rsidRPr="00205D20">
              <w:rPr>
                <w:rFonts w:ascii="Arial" w:hAnsi="Arial" w:cs="Arial"/>
                <w:lang w:eastAsia="pt-BR"/>
              </w:rPr>
              <w:t> </w:t>
            </w:r>
          </w:p>
        </w:tc>
        <w:tc>
          <w:tcPr>
            <w:tcW w:w="1324" w:type="dxa"/>
            <w:tcBorders>
              <w:top w:val="nil"/>
              <w:left w:val="nil"/>
              <w:bottom w:val="single" w:sz="4" w:space="0" w:color="auto"/>
              <w:right w:val="nil"/>
            </w:tcBorders>
            <w:shd w:val="clear" w:color="000000" w:fill="FFFFFF"/>
            <w:noWrap/>
            <w:vAlign w:val="bottom"/>
            <w:hideMark/>
          </w:tcPr>
          <w:p w14:paraId="0B57B5A6" w14:textId="77777777" w:rsidR="007F152D" w:rsidRPr="00205D20" w:rsidRDefault="007F152D" w:rsidP="00301F82">
            <w:pPr>
              <w:jc w:val="center"/>
              <w:rPr>
                <w:rFonts w:ascii="Arial" w:hAnsi="Arial" w:cs="Arial"/>
                <w:b/>
                <w:bCs/>
                <w:lang w:eastAsia="pt-BR"/>
              </w:rPr>
            </w:pPr>
            <w:r w:rsidRPr="00205D20">
              <w:rPr>
                <w:rFonts w:ascii="Arial" w:hAnsi="Arial" w:cs="Arial"/>
                <w:b/>
                <w:bCs/>
                <w:lang w:eastAsia="pt-BR"/>
              </w:rPr>
              <w:t>Média</w:t>
            </w:r>
          </w:p>
        </w:tc>
      </w:tr>
      <w:tr w:rsidR="007F152D" w:rsidRPr="00205D20" w14:paraId="371AE2E6" w14:textId="77777777" w:rsidTr="00301F82">
        <w:trPr>
          <w:trHeight w:val="268"/>
        </w:trPr>
        <w:tc>
          <w:tcPr>
            <w:tcW w:w="4156" w:type="dxa"/>
            <w:tcBorders>
              <w:top w:val="nil"/>
              <w:left w:val="nil"/>
              <w:bottom w:val="nil"/>
              <w:right w:val="nil"/>
            </w:tcBorders>
            <w:shd w:val="clear" w:color="000000" w:fill="FFFFFF"/>
            <w:noWrap/>
            <w:vAlign w:val="bottom"/>
            <w:hideMark/>
          </w:tcPr>
          <w:p w14:paraId="41C1F011" w14:textId="77777777" w:rsidR="007F152D" w:rsidRPr="00205D20" w:rsidRDefault="007F152D" w:rsidP="00301F82">
            <w:pPr>
              <w:jc w:val="both"/>
              <w:rPr>
                <w:rFonts w:ascii="Arial" w:hAnsi="Arial" w:cs="Arial"/>
                <w:lang w:eastAsia="pt-BR"/>
              </w:rPr>
            </w:pPr>
            <w:r w:rsidRPr="00205D20">
              <w:rPr>
                <w:rFonts w:ascii="Arial" w:hAnsi="Arial" w:cs="Arial"/>
                <w:lang w:eastAsia="pt-BR"/>
              </w:rPr>
              <w:t>Administradores</w:t>
            </w:r>
          </w:p>
        </w:tc>
        <w:tc>
          <w:tcPr>
            <w:tcW w:w="218" w:type="dxa"/>
            <w:tcBorders>
              <w:top w:val="nil"/>
              <w:left w:val="nil"/>
              <w:bottom w:val="nil"/>
              <w:right w:val="nil"/>
            </w:tcBorders>
            <w:shd w:val="clear" w:color="000000" w:fill="FFFFFF"/>
            <w:noWrap/>
            <w:vAlign w:val="bottom"/>
            <w:hideMark/>
          </w:tcPr>
          <w:p w14:paraId="48239052" w14:textId="77777777" w:rsidR="007F152D" w:rsidRPr="00205D20" w:rsidRDefault="007F152D" w:rsidP="00301F82">
            <w:pPr>
              <w:jc w:val="both"/>
              <w:rPr>
                <w:rFonts w:ascii="Arial" w:hAnsi="Arial" w:cs="Arial"/>
                <w:lang w:eastAsia="pt-BR"/>
              </w:rPr>
            </w:pPr>
            <w:r w:rsidRPr="00205D20">
              <w:rPr>
                <w:rFonts w:ascii="Arial" w:hAnsi="Arial" w:cs="Arial"/>
                <w:lang w:eastAsia="pt-BR"/>
              </w:rPr>
              <w:t> </w:t>
            </w:r>
          </w:p>
        </w:tc>
        <w:tc>
          <w:tcPr>
            <w:tcW w:w="1953" w:type="dxa"/>
            <w:tcBorders>
              <w:top w:val="nil"/>
              <w:left w:val="nil"/>
              <w:bottom w:val="nil"/>
              <w:right w:val="nil"/>
            </w:tcBorders>
            <w:shd w:val="clear" w:color="000000" w:fill="FFFFFF"/>
            <w:noWrap/>
            <w:vAlign w:val="bottom"/>
            <w:hideMark/>
          </w:tcPr>
          <w:p w14:paraId="176472F5" w14:textId="77777777" w:rsidR="007F152D" w:rsidRPr="00205D20" w:rsidRDefault="007F152D" w:rsidP="00301F82">
            <w:pPr>
              <w:jc w:val="right"/>
              <w:rPr>
                <w:rFonts w:ascii="Arial" w:hAnsi="Arial" w:cs="Arial"/>
                <w:lang w:eastAsia="pt-BR"/>
              </w:rPr>
            </w:pPr>
            <w:r w:rsidRPr="00205D20">
              <w:rPr>
                <w:rFonts w:ascii="Arial" w:hAnsi="Arial" w:cs="Arial"/>
                <w:lang w:eastAsia="pt-BR"/>
              </w:rPr>
              <w:t xml:space="preserve">42.409 </w:t>
            </w:r>
          </w:p>
        </w:tc>
        <w:tc>
          <w:tcPr>
            <w:tcW w:w="218" w:type="dxa"/>
            <w:tcBorders>
              <w:top w:val="nil"/>
              <w:left w:val="nil"/>
              <w:bottom w:val="nil"/>
              <w:right w:val="nil"/>
            </w:tcBorders>
            <w:shd w:val="clear" w:color="000000" w:fill="FFFFFF"/>
            <w:noWrap/>
            <w:vAlign w:val="bottom"/>
            <w:hideMark/>
          </w:tcPr>
          <w:p w14:paraId="039ADA54" w14:textId="77777777" w:rsidR="007F152D" w:rsidRPr="00205D20" w:rsidRDefault="007F152D" w:rsidP="00301F82">
            <w:pPr>
              <w:jc w:val="right"/>
              <w:rPr>
                <w:rFonts w:ascii="Arial" w:hAnsi="Arial" w:cs="Arial"/>
                <w:lang w:eastAsia="pt-BR"/>
              </w:rPr>
            </w:pPr>
            <w:r w:rsidRPr="00205D20">
              <w:rPr>
                <w:rFonts w:ascii="Arial" w:hAnsi="Arial" w:cs="Arial"/>
                <w:lang w:eastAsia="pt-BR"/>
              </w:rPr>
              <w:t> </w:t>
            </w:r>
          </w:p>
        </w:tc>
        <w:tc>
          <w:tcPr>
            <w:tcW w:w="1570" w:type="dxa"/>
            <w:tcBorders>
              <w:top w:val="nil"/>
              <w:left w:val="nil"/>
              <w:bottom w:val="nil"/>
              <w:right w:val="nil"/>
            </w:tcBorders>
            <w:shd w:val="clear" w:color="000000" w:fill="FFFFFF"/>
            <w:noWrap/>
            <w:vAlign w:val="bottom"/>
            <w:hideMark/>
          </w:tcPr>
          <w:p w14:paraId="66B67A44" w14:textId="77777777" w:rsidR="007F152D" w:rsidRPr="00205D20" w:rsidRDefault="007F152D" w:rsidP="00301F82">
            <w:pPr>
              <w:jc w:val="right"/>
              <w:rPr>
                <w:rFonts w:ascii="Arial" w:hAnsi="Arial" w:cs="Arial"/>
                <w:lang w:eastAsia="pt-BR"/>
              </w:rPr>
            </w:pPr>
            <w:r w:rsidRPr="00205D20">
              <w:rPr>
                <w:rFonts w:ascii="Arial" w:hAnsi="Arial" w:cs="Arial"/>
                <w:lang w:eastAsia="pt-BR"/>
              </w:rPr>
              <w:t>24.759</w:t>
            </w:r>
          </w:p>
        </w:tc>
        <w:tc>
          <w:tcPr>
            <w:tcW w:w="218" w:type="dxa"/>
            <w:tcBorders>
              <w:top w:val="nil"/>
              <w:left w:val="nil"/>
              <w:bottom w:val="nil"/>
              <w:right w:val="nil"/>
            </w:tcBorders>
            <w:shd w:val="clear" w:color="000000" w:fill="FFFFFF"/>
            <w:noWrap/>
            <w:vAlign w:val="bottom"/>
            <w:hideMark/>
          </w:tcPr>
          <w:p w14:paraId="017D73ED" w14:textId="77777777" w:rsidR="007F152D" w:rsidRPr="00205D20" w:rsidRDefault="007F152D" w:rsidP="00301F82">
            <w:pPr>
              <w:jc w:val="right"/>
              <w:rPr>
                <w:rFonts w:ascii="Arial" w:hAnsi="Arial" w:cs="Arial"/>
                <w:lang w:eastAsia="pt-BR"/>
              </w:rPr>
            </w:pPr>
            <w:r w:rsidRPr="00205D20">
              <w:rPr>
                <w:rFonts w:ascii="Arial" w:hAnsi="Arial" w:cs="Arial"/>
                <w:lang w:eastAsia="pt-BR"/>
              </w:rPr>
              <w:t> </w:t>
            </w:r>
          </w:p>
        </w:tc>
        <w:tc>
          <w:tcPr>
            <w:tcW w:w="1324" w:type="dxa"/>
            <w:tcBorders>
              <w:top w:val="nil"/>
              <w:left w:val="nil"/>
              <w:bottom w:val="nil"/>
              <w:right w:val="nil"/>
            </w:tcBorders>
            <w:shd w:val="clear" w:color="000000" w:fill="FFFFFF"/>
            <w:noWrap/>
            <w:vAlign w:val="bottom"/>
            <w:hideMark/>
          </w:tcPr>
          <w:p w14:paraId="44D4E9D1" w14:textId="77777777" w:rsidR="007F152D" w:rsidRPr="00205D20" w:rsidRDefault="007F152D" w:rsidP="00301F82">
            <w:pPr>
              <w:jc w:val="right"/>
              <w:rPr>
                <w:rFonts w:ascii="Arial" w:hAnsi="Arial" w:cs="Arial"/>
                <w:lang w:eastAsia="pt-BR"/>
              </w:rPr>
            </w:pPr>
            <w:r w:rsidRPr="00205D20">
              <w:rPr>
                <w:rFonts w:ascii="Arial" w:hAnsi="Arial" w:cs="Arial"/>
                <w:lang w:eastAsia="pt-BR"/>
              </w:rPr>
              <w:t xml:space="preserve">27.403 </w:t>
            </w:r>
          </w:p>
        </w:tc>
      </w:tr>
      <w:tr w:rsidR="007F152D" w:rsidRPr="00205D20" w14:paraId="58A76DE4" w14:textId="77777777" w:rsidTr="00301F82">
        <w:trPr>
          <w:trHeight w:val="268"/>
        </w:trPr>
        <w:tc>
          <w:tcPr>
            <w:tcW w:w="4156" w:type="dxa"/>
            <w:tcBorders>
              <w:top w:val="nil"/>
              <w:left w:val="nil"/>
              <w:bottom w:val="nil"/>
              <w:right w:val="nil"/>
            </w:tcBorders>
            <w:shd w:val="clear" w:color="000000" w:fill="FFFFFF"/>
            <w:noWrap/>
            <w:vAlign w:val="bottom"/>
            <w:hideMark/>
          </w:tcPr>
          <w:p w14:paraId="1D7F6D0B" w14:textId="77777777" w:rsidR="007F152D" w:rsidRPr="00205D20" w:rsidRDefault="007F152D" w:rsidP="00301F82">
            <w:pPr>
              <w:jc w:val="both"/>
              <w:rPr>
                <w:rFonts w:ascii="Arial" w:hAnsi="Arial" w:cs="Arial"/>
                <w:lang w:eastAsia="pt-BR"/>
              </w:rPr>
            </w:pPr>
            <w:r w:rsidRPr="00205D20">
              <w:rPr>
                <w:rFonts w:ascii="Arial" w:hAnsi="Arial" w:cs="Arial"/>
                <w:lang w:eastAsia="pt-BR"/>
              </w:rPr>
              <w:t>Empregados</w:t>
            </w:r>
          </w:p>
        </w:tc>
        <w:tc>
          <w:tcPr>
            <w:tcW w:w="218" w:type="dxa"/>
            <w:tcBorders>
              <w:top w:val="nil"/>
              <w:left w:val="nil"/>
              <w:bottom w:val="nil"/>
              <w:right w:val="nil"/>
            </w:tcBorders>
            <w:shd w:val="clear" w:color="000000" w:fill="FFFFFF"/>
            <w:noWrap/>
            <w:vAlign w:val="bottom"/>
            <w:hideMark/>
          </w:tcPr>
          <w:p w14:paraId="3C871085" w14:textId="77777777" w:rsidR="007F152D" w:rsidRPr="00205D20" w:rsidRDefault="007F152D" w:rsidP="00301F82">
            <w:pPr>
              <w:jc w:val="both"/>
              <w:rPr>
                <w:rFonts w:ascii="Arial" w:hAnsi="Arial" w:cs="Arial"/>
                <w:lang w:eastAsia="pt-BR"/>
              </w:rPr>
            </w:pPr>
            <w:r w:rsidRPr="00205D20">
              <w:rPr>
                <w:rFonts w:ascii="Arial" w:hAnsi="Arial" w:cs="Arial"/>
                <w:lang w:eastAsia="pt-BR"/>
              </w:rPr>
              <w:t> </w:t>
            </w:r>
          </w:p>
        </w:tc>
        <w:tc>
          <w:tcPr>
            <w:tcW w:w="1953" w:type="dxa"/>
            <w:tcBorders>
              <w:top w:val="nil"/>
              <w:left w:val="nil"/>
              <w:bottom w:val="single" w:sz="4" w:space="0" w:color="auto"/>
              <w:right w:val="nil"/>
            </w:tcBorders>
            <w:shd w:val="clear" w:color="000000" w:fill="FFFFFF"/>
            <w:noWrap/>
            <w:vAlign w:val="bottom"/>
            <w:hideMark/>
          </w:tcPr>
          <w:p w14:paraId="249189C5" w14:textId="77777777" w:rsidR="007F152D" w:rsidRPr="00205D20" w:rsidRDefault="007F152D" w:rsidP="00301F82">
            <w:pPr>
              <w:jc w:val="right"/>
              <w:rPr>
                <w:rFonts w:ascii="Arial" w:hAnsi="Arial" w:cs="Arial"/>
                <w:lang w:eastAsia="pt-BR"/>
              </w:rPr>
            </w:pPr>
            <w:r w:rsidRPr="00205D20">
              <w:rPr>
                <w:rFonts w:ascii="Arial" w:hAnsi="Arial" w:cs="Arial"/>
                <w:lang w:eastAsia="pt-BR"/>
              </w:rPr>
              <w:t xml:space="preserve">89.550 </w:t>
            </w:r>
          </w:p>
        </w:tc>
        <w:tc>
          <w:tcPr>
            <w:tcW w:w="218" w:type="dxa"/>
            <w:tcBorders>
              <w:top w:val="nil"/>
              <w:left w:val="nil"/>
              <w:bottom w:val="nil"/>
              <w:right w:val="nil"/>
            </w:tcBorders>
            <w:shd w:val="clear" w:color="000000" w:fill="FFFFFF"/>
            <w:noWrap/>
            <w:vAlign w:val="bottom"/>
            <w:hideMark/>
          </w:tcPr>
          <w:p w14:paraId="7E5F2108" w14:textId="77777777" w:rsidR="007F152D" w:rsidRPr="00205D20" w:rsidRDefault="007F152D" w:rsidP="00301F82">
            <w:pPr>
              <w:jc w:val="right"/>
              <w:rPr>
                <w:rFonts w:ascii="Arial" w:hAnsi="Arial" w:cs="Arial"/>
                <w:lang w:eastAsia="pt-BR"/>
              </w:rPr>
            </w:pPr>
            <w:r w:rsidRPr="00205D20">
              <w:rPr>
                <w:rFonts w:ascii="Arial" w:hAnsi="Arial" w:cs="Arial"/>
                <w:lang w:eastAsia="pt-BR"/>
              </w:rPr>
              <w:t> </w:t>
            </w:r>
          </w:p>
        </w:tc>
        <w:tc>
          <w:tcPr>
            <w:tcW w:w="1570" w:type="dxa"/>
            <w:tcBorders>
              <w:top w:val="nil"/>
              <w:left w:val="nil"/>
              <w:bottom w:val="single" w:sz="4" w:space="0" w:color="auto"/>
              <w:right w:val="nil"/>
            </w:tcBorders>
            <w:shd w:val="clear" w:color="000000" w:fill="FFFFFF"/>
            <w:noWrap/>
            <w:vAlign w:val="bottom"/>
            <w:hideMark/>
          </w:tcPr>
          <w:p w14:paraId="22832146" w14:textId="77777777" w:rsidR="007F152D" w:rsidRPr="00205D20" w:rsidRDefault="007F152D" w:rsidP="00301F82">
            <w:pPr>
              <w:jc w:val="right"/>
              <w:rPr>
                <w:rFonts w:ascii="Arial" w:hAnsi="Arial" w:cs="Arial"/>
                <w:lang w:eastAsia="pt-BR"/>
              </w:rPr>
            </w:pPr>
            <w:r w:rsidRPr="00205D20">
              <w:rPr>
                <w:rFonts w:ascii="Arial" w:hAnsi="Arial" w:cs="Arial"/>
                <w:lang w:eastAsia="pt-BR"/>
              </w:rPr>
              <w:t xml:space="preserve">1.458 </w:t>
            </w:r>
          </w:p>
        </w:tc>
        <w:tc>
          <w:tcPr>
            <w:tcW w:w="218" w:type="dxa"/>
            <w:tcBorders>
              <w:top w:val="nil"/>
              <w:left w:val="nil"/>
              <w:bottom w:val="nil"/>
              <w:right w:val="nil"/>
            </w:tcBorders>
            <w:shd w:val="clear" w:color="000000" w:fill="FFFFFF"/>
            <w:noWrap/>
            <w:vAlign w:val="bottom"/>
            <w:hideMark/>
          </w:tcPr>
          <w:p w14:paraId="1BA04D87" w14:textId="77777777" w:rsidR="007F152D" w:rsidRPr="00205D20" w:rsidRDefault="007F152D" w:rsidP="00301F82">
            <w:pPr>
              <w:jc w:val="right"/>
              <w:rPr>
                <w:rFonts w:ascii="Arial" w:hAnsi="Arial" w:cs="Arial"/>
                <w:lang w:eastAsia="pt-BR"/>
              </w:rPr>
            </w:pPr>
            <w:r w:rsidRPr="00205D20">
              <w:rPr>
                <w:rFonts w:ascii="Arial" w:hAnsi="Arial" w:cs="Arial"/>
                <w:lang w:eastAsia="pt-BR"/>
              </w:rPr>
              <w:t> </w:t>
            </w:r>
          </w:p>
        </w:tc>
        <w:tc>
          <w:tcPr>
            <w:tcW w:w="1324" w:type="dxa"/>
            <w:tcBorders>
              <w:top w:val="nil"/>
              <w:left w:val="nil"/>
              <w:bottom w:val="single" w:sz="4" w:space="0" w:color="auto"/>
              <w:right w:val="nil"/>
            </w:tcBorders>
            <w:shd w:val="clear" w:color="000000" w:fill="FFFFFF"/>
            <w:noWrap/>
            <w:vAlign w:val="bottom"/>
            <w:hideMark/>
          </w:tcPr>
          <w:p w14:paraId="6FCAF860" w14:textId="77777777" w:rsidR="007F152D" w:rsidRPr="00205D20" w:rsidRDefault="007F152D" w:rsidP="00301F82">
            <w:pPr>
              <w:jc w:val="right"/>
              <w:rPr>
                <w:rFonts w:ascii="Arial" w:hAnsi="Arial" w:cs="Arial"/>
                <w:lang w:eastAsia="pt-BR"/>
              </w:rPr>
            </w:pPr>
            <w:r w:rsidRPr="00205D20">
              <w:rPr>
                <w:rFonts w:ascii="Arial" w:hAnsi="Arial" w:cs="Arial"/>
                <w:lang w:eastAsia="pt-BR"/>
              </w:rPr>
              <w:t xml:space="preserve">10.084 </w:t>
            </w:r>
          </w:p>
        </w:tc>
      </w:tr>
    </w:tbl>
    <w:p w14:paraId="2A2F96C7" w14:textId="77777777" w:rsidR="007F152D" w:rsidRDefault="007F152D" w:rsidP="00785723">
      <w:pPr>
        <w:ind w:left="360" w:right="49"/>
        <w:jc w:val="both"/>
        <w:rPr>
          <w:rFonts w:ascii="Arial" w:hAnsi="Arial"/>
          <w:b/>
        </w:rPr>
      </w:pPr>
      <w:r w:rsidRPr="00246A75">
        <w:fldChar w:fldCharType="end"/>
      </w:r>
    </w:p>
    <w:p w14:paraId="74E58931" w14:textId="77777777" w:rsidR="007F152D" w:rsidRPr="00246A75" w:rsidRDefault="007F152D" w:rsidP="007F152D">
      <w:pPr>
        <w:numPr>
          <w:ilvl w:val="0"/>
          <w:numId w:val="6"/>
        </w:numPr>
        <w:suppressAutoHyphens/>
        <w:spacing w:after="0" w:line="240" w:lineRule="auto"/>
        <w:ind w:right="49"/>
        <w:jc w:val="both"/>
        <w:rPr>
          <w:rFonts w:ascii="Arial" w:hAnsi="Arial"/>
          <w:b/>
        </w:rPr>
      </w:pPr>
      <w:r>
        <w:rPr>
          <w:rFonts w:ascii="Arial" w:hAnsi="Arial"/>
          <w:b/>
        </w:rPr>
        <w:t>EVENTOS SUBSEQUENTES</w:t>
      </w:r>
    </w:p>
    <w:p w14:paraId="24CD155D" w14:textId="77777777" w:rsidR="007F152D" w:rsidRPr="00246A75" w:rsidRDefault="007F152D" w:rsidP="00210302">
      <w:pPr>
        <w:ind w:right="49"/>
        <w:jc w:val="both"/>
        <w:rPr>
          <w:rFonts w:ascii="Arial" w:hAnsi="Arial"/>
        </w:rPr>
      </w:pPr>
    </w:p>
    <w:p w14:paraId="6AB94E4D" w14:textId="77777777" w:rsidR="007F152D" w:rsidRPr="00C021D0" w:rsidRDefault="007F152D" w:rsidP="00785723">
      <w:pPr>
        <w:pStyle w:val="BDOTtulo1"/>
        <w:keepNext w:val="0"/>
        <w:keepLines w:val="0"/>
        <w:numPr>
          <w:ilvl w:val="0"/>
          <w:numId w:val="0"/>
        </w:numPr>
        <w:tabs>
          <w:tab w:val="left" w:pos="1134"/>
        </w:tabs>
        <w:suppressAutoHyphens w:val="0"/>
        <w:spacing w:before="0" w:after="120"/>
        <w:jc w:val="both"/>
        <w:rPr>
          <w:rFonts w:ascii="Arial" w:hAnsi="Arial"/>
          <w:caps w:val="0"/>
        </w:rPr>
      </w:pPr>
      <w:r w:rsidRPr="00C021D0">
        <w:rPr>
          <w:rFonts w:ascii="Arial" w:hAnsi="Arial"/>
          <w:caps w:val="0"/>
        </w:rPr>
        <w:t>Supremo Tribunal Federal (“STF”) muda entendimento relacionado com a coisa julgada em matéria tributária</w:t>
      </w:r>
    </w:p>
    <w:p w14:paraId="61FDBEAE" w14:textId="77777777" w:rsidR="007F152D" w:rsidRPr="00C021D0" w:rsidRDefault="007F152D" w:rsidP="00785723">
      <w:pPr>
        <w:spacing w:after="120"/>
        <w:jc w:val="both"/>
        <w:rPr>
          <w:rFonts w:ascii="Arial" w:hAnsi="Arial" w:cs="Arial"/>
        </w:rPr>
      </w:pPr>
      <w:r w:rsidRPr="00C021D0">
        <w:rPr>
          <w:rFonts w:ascii="Arial" w:hAnsi="Arial" w:cs="Arial"/>
        </w:rPr>
        <w:t>Em 08 de fevereiro de 2023 o Supremo Tribunal Federal (STF) julgou os Temas 881 – Recursos Extraordinário n° 949.297 e 885 – Recurso Extraordinário n° 955.227.</w:t>
      </w:r>
    </w:p>
    <w:p w14:paraId="5E8909D4" w14:textId="77777777" w:rsidR="007F152D" w:rsidRDefault="007F152D" w:rsidP="00785723">
      <w:pPr>
        <w:spacing w:after="120"/>
        <w:jc w:val="both"/>
        <w:rPr>
          <w:rFonts w:ascii="Arial" w:hAnsi="Arial" w:cs="Arial"/>
        </w:rPr>
      </w:pPr>
      <w:r w:rsidRPr="00C021D0">
        <w:rPr>
          <w:rFonts w:ascii="Arial" w:hAnsi="Arial" w:cs="Arial"/>
        </w:rPr>
        <w:t>Os ministros que participaram destes temas concluíram, por unanimidade, que decisões judiciais tomadas de forma definitiva a favor dos contribuintes devem ser anuladas se, depois, o Supremo tiver entendimento diferente sobre o tema. Ou seja, se anos atrás uma empresa conseguiu autorização da Justiça para deixar de recolher algum tributo, essa permissão perderá a validade automaticamente se, e quando, o STF entender que o pagamento é devido.</w:t>
      </w:r>
    </w:p>
    <w:p w14:paraId="0710CD2B" w14:textId="77777777" w:rsidR="00997D0E" w:rsidRPr="00C021D0" w:rsidRDefault="00997D0E" w:rsidP="00785723">
      <w:pPr>
        <w:spacing w:after="120"/>
        <w:jc w:val="both"/>
        <w:rPr>
          <w:rFonts w:ascii="Arial" w:hAnsi="Arial" w:cs="Arial"/>
        </w:rPr>
      </w:pPr>
    </w:p>
    <w:p w14:paraId="4A4AE414" w14:textId="77777777" w:rsidR="007F152D" w:rsidRPr="00C021D0" w:rsidRDefault="007F152D" w:rsidP="00785723">
      <w:pPr>
        <w:spacing w:after="120"/>
        <w:jc w:val="both"/>
        <w:rPr>
          <w:rFonts w:ascii="Arial" w:hAnsi="Arial" w:cs="Arial"/>
        </w:rPr>
      </w:pPr>
      <w:r w:rsidRPr="00C021D0">
        <w:rPr>
          <w:rFonts w:ascii="Arial" w:hAnsi="Arial" w:cs="Arial"/>
        </w:rPr>
        <w:t>A Administração</w:t>
      </w:r>
      <w:r>
        <w:rPr>
          <w:rFonts w:ascii="Arial" w:hAnsi="Arial" w:cs="Arial"/>
        </w:rPr>
        <w:t xml:space="preserve"> da Companhia</w:t>
      </w:r>
      <w:r w:rsidRPr="00C021D0">
        <w:rPr>
          <w:rFonts w:ascii="Arial" w:hAnsi="Arial" w:cs="Arial"/>
        </w:rPr>
        <w:t xml:space="preserve"> avaliou</w:t>
      </w:r>
      <w:r>
        <w:rPr>
          <w:rFonts w:ascii="Arial" w:hAnsi="Arial" w:cs="Arial"/>
        </w:rPr>
        <w:t xml:space="preserve"> juntamente com </w:t>
      </w:r>
      <w:r w:rsidRPr="00C021D0">
        <w:rPr>
          <w:rFonts w:ascii="Arial" w:hAnsi="Arial" w:cs="Arial"/>
        </w:rPr>
        <w:t xml:space="preserve">os seus assessores jurídicos internos os possíveis impactos desta decisão do STF e concluiu que a decisão do STF não resulta, baseada em avaliação da administração suportada por seus assessores jurídicas, e em consonância com o CPC25/IAS37 Provisões, Passivos Contingentes e Ativos Contingentes, CPC 32/IAS 12 Tributos sobre o lucro, ICPC 22 / IFRIC 23 Incerteza sobre tratamento de </w:t>
      </w:r>
      <w:r w:rsidRPr="00C021D0">
        <w:rPr>
          <w:rFonts w:ascii="Arial" w:hAnsi="Arial" w:cs="Arial"/>
        </w:rPr>
        <w:lastRenderedPageBreak/>
        <w:t>tributos sobre o lucro e o CPC24/IAS10 Eventos Subsequentes, em impactos significativos em suas demonstrações contábeis de 31 de dezembro de 2022.</w:t>
      </w:r>
    </w:p>
    <w:p w14:paraId="361CB9D8" w14:textId="77777777" w:rsidR="007F152D" w:rsidRPr="007B6543" w:rsidRDefault="007F152D" w:rsidP="00210302">
      <w:pPr>
        <w:jc w:val="both"/>
        <w:rPr>
          <w:color w:val="FF0000"/>
        </w:rPr>
      </w:pPr>
    </w:p>
    <w:p w14:paraId="07126080" w14:textId="77777777" w:rsidR="007F152D" w:rsidRPr="007B6543" w:rsidRDefault="007F152D" w:rsidP="00214178">
      <w:pPr>
        <w:rPr>
          <w:color w:val="FF0000"/>
        </w:rPr>
      </w:pPr>
    </w:p>
    <w:p w14:paraId="77128378" w14:textId="77777777" w:rsidR="007F152D" w:rsidRPr="00DC7E48" w:rsidRDefault="007F152D" w:rsidP="00210302">
      <w:pPr>
        <w:jc w:val="right"/>
        <w:rPr>
          <w:rFonts w:ascii="Arial" w:hAnsi="Arial"/>
          <w:rPrChange w:id="101" w:author="Talitha Da Silveira Menger" w:date="2023-05-26T14:41:00Z">
            <w:rPr>
              <w:rFonts w:ascii="Arial" w:hAnsi="Arial"/>
              <w:color w:val="FF0000"/>
            </w:rPr>
          </w:rPrChange>
        </w:rPr>
      </w:pPr>
      <w:r w:rsidRPr="008D1342">
        <w:rPr>
          <w:color w:val="FF0000"/>
        </w:rPr>
        <w:t xml:space="preserve"> </w:t>
      </w:r>
      <w:r w:rsidRPr="00DC7E48">
        <w:rPr>
          <w:rFonts w:ascii="Arial" w:hAnsi="Arial"/>
          <w:rPrChange w:id="102" w:author="Talitha Da Silveira Menger" w:date="2023-05-26T14:41:00Z">
            <w:rPr>
              <w:rFonts w:ascii="Arial" w:hAnsi="Arial"/>
              <w:color w:val="FF0000"/>
            </w:rPr>
          </w:rPrChange>
        </w:rPr>
        <w:t>Porto Alegre,</w:t>
      </w:r>
      <w:ins w:id="103" w:author="Ana Roberta Wollenhaupt Nunes" w:date="2023-06-02T10:56:00Z">
        <w:r>
          <w:rPr>
            <w:rFonts w:ascii="Arial" w:hAnsi="Arial"/>
          </w:rPr>
          <w:t xml:space="preserve"> 26</w:t>
        </w:r>
      </w:ins>
      <w:del w:id="104" w:author="Ana Roberta Wollenhaupt Nunes" w:date="2023-06-02T10:56:00Z">
        <w:r w:rsidRPr="00DC7E48" w:rsidDel="00BC6692">
          <w:rPr>
            <w:rFonts w:ascii="Arial" w:hAnsi="Arial"/>
            <w:rPrChange w:id="105" w:author="Talitha Da Silveira Menger" w:date="2023-05-26T14:41:00Z">
              <w:rPr>
                <w:rFonts w:ascii="Arial" w:hAnsi="Arial"/>
                <w:color w:val="FF0000"/>
              </w:rPr>
            </w:rPrChange>
          </w:rPr>
          <w:delText xml:space="preserve"> </w:delText>
        </w:r>
      </w:del>
      <w:ins w:id="106" w:author="Talitha Da Silveira Menger" w:date="2023-05-26T14:40:00Z">
        <w:del w:id="107" w:author="Ana Roberta Wollenhaupt Nunes" w:date="2023-06-02T10:56:00Z">
          <w:r w:rsidRPr="00DC7E48" w:rsidDel="00BC6692">
            <w:rPr>
              <w:rFonts w:ascii="Arial" w:hAnsi="Arial"/>
              <w:rPrChange w:id="108" w:author="Talitha Da Silveira Menger" w:date="2023-05-26T14:41:00Z">
                <w:rPr>
                  <w:rFonts w:ascii="Arial" w:hAnsi="Arial"/>
                  <w:color w:val="FF0000"/>
                </w:rPr>
              </w:rPrChange>
            </w:rPr>
            <w:delText>31</w:delText>
          </w:r>
        </w:del>
      </w:ins>
      <w:del w:id="109" w:author="Talitha Da Silveira Menger" w:date="2023-05-26T14:40:00Z">
        <w:r w:rsidRPr="00DC7E48" w:rsidDel="00DC7E48">
          <w:rPr>
            <w:rFonts w:ascii="Arial" w:hAnsi="Arial"/>
            <w:rPrChange w:id="110" w:author="Talitha Da Silveira Menger" w:date="2023-05-26T14:41:00Z">
              <w:rPr>
                <w:rFonts w:ascii="Arial" w:hAnsi="Arial"/>
                <w:color w:val="FF0000"/>
              </w:rPr>
            </w:rPrChange>
          </w:rPr>
          <w:delText>24</w:delText>
        </w:r>
      </w:del>
      <w:r w:rsidRPr="00DC7E48">
        <w:rPr>
          <w:rFonts w:ascii="Arial" w:hAnsi="Arial"/>
          <w:rPrChange w:id="111" w:author="Talitha Da Silveira Menger" w:date="2023-05-26T14:41:00Z">
            <w:rPr>
              <w:rFonts w:ascii="Arial" w:hAnsi="Arial"/>
              <w:color w:val="FF0000"/>
            </w:rPr>
          </w:rPrChange>
        </w:rPr>
        <w:t xml:space="preserve"> de </w:t>
      </w:r>
      <w:ins w:id="112" w:author="Talitha Da Silveira Menger" w:date="2023-05-26T14:40:00Z">
        <w:r w:rsidRPr="00DC7E48">
          <w:rPr>
            <w:rFonts w:ascii="Arial" w:hAnsi="Arial"/>
            <w:rPrChange w:id="113" w:author="Talitha Da Silveira Menger" w:date="2023-05-26T14:41:00Z">
              <w:rPr>
                <w:rFonts w:ascii="Arial" w:hAnsi="Arial"/>
                <w:color w:val="FF0000"/>
              </w:rPr>
            </w:rPrChange>
          </w:rPr>
          <w:t>Maio</w:t>
        </w:r>
      </w:ins>
      <w:del w:id="114" w:author="Talitha Da Silveira Menger" w:date="2023-05-26T14:40:00Z">
        <w:r w:rsidRPr="00DC7E48" w:rsidDel="00DC7E48">
          <w:rPr>
            <w:rFonts w:ascii="Arial" w:hAnsi="Arial"/>
            <w:rPrChange w:id="115" w:author="Talitha Da Silveira Menger" w:date="2023-05-26T14:41:00Z">
              <w:rPr>
                <w:rFonts w:ascii="Arial" w:hAnsi="Arial"/>
                <w:color w:val="FF0000"/>
              </w:rPr>
            </w:rPrChange>
          </w:rPr>
          <w:delText>Abril</w:delText>
        </w:r>
      </w:del>
      <w:r w:rsidRPr="00DC7E48">
        <w:rPr>
          <w:rFonts w:ascii="Arial" w:hAnsi="Arial"/>
          <w:rPrChange w:id="116" w:author="Talitha Da Silveira Menger" w:date="2023-05-26T14:41:00Z">
            <w:rPr>
              <w:rFonts w:ascii="Arial" w:hAnsi="Arial"/>
              <w:color w:val="FF0000"/>
            </w:rPr>
          </w:rPrChange>
        </w:rPr>
        <w:t xml:space="preserve"> de 2023. </w:t>
      </w:r>
    </w:p>
    <w:p w14:paraId="4232D340" w14:textId="77777777" w:rsidR="007F152D" w:rsidRDefault="007F152D" w:rsidP="00322F46">
      <w:pPr>
        <w:jc w:val="both"/>
        <w:rPr>
          <w:ins w:id="117" w:author="Ana Roberta Wollenhaupt Nunes" w:date="2023-06-01T16:30:00Z"/>
          <w:rFonts w:ascii="Arial" w:hAnsi="Arial"/>
          <w:color w:val="FF0000"/>
        </w:rPr>
      </w:pPr>
    </w:p>
    <w:p w14:paraId="32DF213B" w14:textId="77777777" w:rsidR="007F152D" w:rsidRPr="007B6543" w:rsidRDefault="007F152D" w:rsidP="00322F46">
      <w:pPr>
        <w:jc w:val="both"/>
        <w:rPr>
          <w:rFonts w:ascii="Arial" w:hAnsi="Arial"/>
          <w:color w:val="FF0000"/>
        </w:rPr>
      </w:pPr>
    </w:p>
    <w:p w14:paraId="350AAC40" w14:textId="77777777" w:rsidR="007F152D" w:rsidRPr="00F44922" w:rsidRDefault="007F152D" w:rsidP="00322F46">
      <w:pPr>
        <w:jc w:val="both"/>
        <w:rPr>
          <w:rFonts w:ascii="Arial" w:hAnsi="Arial"/>
        </w:rPr>
      </w:pPr>
    </w:p>
    <w:p w14:paraId="757EE897" w14:textId="77777777" w:rsidR="007F152D" w:rsidRPr="00F44922" w:rsidRDefault="007F152D" w:rsidP="00322F46">
      <w:pPr>
        <w:ind w:right="-142"/>
        <w:jc w:val="both"/>
        <w:rPr>
          <w:rFonts w:ascii="Arial" w:hAnsi="Arial"/>
          <w:b/>
        </w:rPr>
      </w:pPr>
      <w:r w:rsidRPr="00F44922">
        <w:rPr>
          <w:rFonts w:ascii="Arial" w:hAnsi="Arial"/>
          <w:b/>
        </w:rPr>
        <w:t xml:space="preserve">PEDRO DE SOUZA BISCH NETO                           GERALDO LUIS FELIPPE </w:t>
      </w:r>
    </w:p>
    <w:p w14:paraId="20ADE4CA" w14:textId="77777777" w:rsidR="007F152D" w:rsidRPr="00F44922" w:rsidRDefault="007F152D" w:rsidP="00322F46">
      <w:pPr>
        <w:tabs>
          <w:tab w:val="left" w:pos="5103"/>
        </w:tabs>
        <w:ind w:right="-142"/>
        <w:jc w:val="both"/>
        <w:rPr>
          <w:rFonts w:ascii="Arial" w:hAnsi="Arial"/>
        </w:rPr>
      </w:pPr>
      <w:r w:rsidRPr="00F44922">
        <w:rPr>
          <w:rFonts w:ascii="Arial" w:hAnsi="Arial"/>
        </w:rPr>
        <w:t>Diretor Presidente                                                     Diretor de Administração e Finanças</w:t>
      </w:r>
    </w:p>
    <w:p w14:paraId="4A2EDDA4" w14:textId="77777777" w:rsidR="007F152D" w:rsidRPr="00F44922" w:rsidRDefault="007F152D" w:rsidP="00322F46">
      <w:pPr>
        <w:ind w:right="-142"/>
        <w:jc w:val="both"/>
        <w:rPr>
          <w:rFonts w:ascii="Arial" w:hAnsi="Arial"/>
        </w:rPr>
      </w:pPr>
    </w:p>
    <w:p w14:paraId="653D4951" w14:textId="77777777" w:rsidR="007F152D" w:rsidRDefault="007F152D" w:rsidP="00322F46">
      <w:pPr>
        <w:ind w:right="-142"/>
        <w:jc w:val="both"/>
        <w:rPr>
          <w:ins w:id="118" w:author="Ana Roberta Wollenhaupt Nunes" w:date="2023-06-01T16:30:00Z"/>
          <w:rFonts w:ascii="Arial" w:hAnsi="Arial"/>
        </w:rPr>
      </w:pPr>
    </w:p>
    <w:p w14:paraId="7B329BF6" w14:textId="77777777" w:rsidR="007F152D" w:rsidRDefault="007F152D" w:rsidP="00322F46">
      <w:pPr>
        <w:ind w:right="-142"/>
        <w:jc w:val="both"/>
        <w:rPr>
          <w:ins w:id="119" w:author="Ana Roberta Wollenhaupt Nunes" w:date="2023-06-01T16:30:00Z"/>
          <w:rFonts w:ascii="Arial" w:hAnsi="Arial"/>
        </w:rPr>
      </w:pPr>
    </w:p>
    <w:p w14:paraId="5F963004" w14:textId="77777777" w:rsidR="007F152D" w:rsidRPr="00F44922" w:rsidRDefault="007F152D" w:rsidP="00322F46">
      <w:pPr>
        <w:ind w:right="-142"/>
        <w:jc w:val="both"/>
        <w:rPr>
          <w:rFonts w:ascii="Arial" w:hAnsi="Arial"/>
        </w:rPr>
      </w:pPr>
    </w:p>
    <w:p w14:paraId="1FBCE8D7" w14:textId="0EED222A" w:rsidR="007F152D" w:rsidRPr="00F44922" w:rsidRDefault="007F152D" w:rsidP="00322F46">
      <w:pPr>
        <w:ind w:right="-142"/>
        <w:jc w:val="both"/>
        <w:rPr>
          <w:rFonts w:ascii="Arial" w:hAnsi="Arial"/>
          <w:b/>
        </w:rPr>
      </w:pPr>
      <w:r w:rsidRPr="00F44922">
        <w:rPr>
          <w:rFonts w:ascii="Arial" w:hAnsi="Arial"/>
          <w:b/>
        </w:rPr>
        <w:t>JAIR BERNARDO CORREA                                TALITHA DA SILVEIRA MENGER DE</w:t>
      </w:r>
      <w:r w:rsidR="00FD0E04">
        <w:rPr>
          <w:rFonts w:ascii="Arial" w:hAnsi="Arial"/>
          <w:b/>
        </w:rPr>
        <w:t xml:space="preserve"> </w:t>
      </w:r>
      <w:r w:rsidRPr="00F44922">
        <w:rPr>
          <w:rFonts w:ascii="Arial" w:hAnsi="Arial"/>
          <w:b/>
        </w:rPr>
        <w:t xml:space="preserve">SOUZA </w:t>
      </w:r>
    </w:p>
    <w:p w14:paraId="2D3D3C59" w14:textId="77777777" w:rsidR="007F152D" w:rsidRDefault="007F152D" w:rsidP="00997D0E">
      <w:pPr>
        <w:spacing w:after="40" w:line="240" w:lineRule="auto"/>
        <w:ind w:right="-142"/>
        <w:jc w:val="both"/>
        <w:rPr>
          <w:rFonts w:ascii="Arial" w:hAnsi="Arial"/>
        </w:rPr>
      </w:pPr>
      <w:r w:rsidRPr="00F44922">
        <w:rPr>
          <w:rFonts w:ascii="Arial" w:hAnsi="Arial"/>
        </w:rPr>
        <w:t>Ger</w:t>
      </w:r>
      <w:ins w:id="120" w:author="Ana Roberta Wollenhaupt Nunes" w:date="2023-06-02T13:13:00Z">
        <w:r>
          <w:rPr>
            <w:rFonts w:ascii="Arial" w:hAnsi="Arial"/>
          </w:rPr>
          <w:t xml:space="preserve">ente </w:t>
        </w:r>
      </w:ins>
      <w:del w:id="121" w:author="Ana Roberta Wollenhaupt Nunes" w:date="2023-06-02T13:13:00Z">
        <w:r w:rsidRPr="00F44922" w:rsidDel="00577FEC">
          <w:rPr>
            <w:rFonts w:ascii="Arial" w:hAnsi="Arial"/>
          </w:rPr>
          <w:delText xml:space="preserve">ência </w:delText>
        </w:r>
      </w:del>
      <w:r w:rsidRPr="00F44922">
        <w:rPr>
          <w:rFonts w:ascii="Arial" w:hAnsi="Arial"/>
        </w:rPr>
        <w:t xml:space="preserve">de Orçamento e Finanças                          </w:t>
      </w:r>
      <w:ins w:id="122" w:author="Ana Roberta Wollenhaupt Nunes" w:date="2023-06-02T13:13:00Z">
        <w:r>
          <w:rPr>
            <w:rFonts w:ascii="Arial" w:hAnsi="Arial"/>
          </w:rPr>
          <w:t xml:space="preserve">  </w:t>
        </w:r>
      </w:ins>
      <w:r w:rsidRPr="00F44922">
        <w:rPr>
          <w:rFonts w:ascii="Arial" w:hAnsi="Arial"/>
        </w:rPr>
        <w:t xml:space="preserve"> Setor de Contabilidade e Patrimônio</w:t>
      </w:r>
    </w:p>
    <w:p w14:paraId="6DA6ECAB" w14:textId="3643BD7C" w:rsidR="00997D0E" w:rsidRPr="00F44922" w:rsidRDefault="00997D0E" w:rsidP="00997D0E">
      <w:pPr>
        <w:spacing w:after="40" w:line="240" w:lineRule="auto"/>
        <w:ind w:right="-142"/>
        <w:jc w:val="both"/>
        <w:rPr>
          <w:rFonts w:ascii="Arial" w:hAnsi="Arial"/>
        </w:rPr>
      </w:pPr>
      <w:r>
        <w:rPr>
          <w:rFonts w:ascii="Arial" w:hAnsi="Arial"/>
        </w:rPr>
        <w:t xml:space="preserve">                                                                                    </w:t>
      </w:r>
      <w:r w:rsidR="00766926">
        <w:rPr>
          <w:rFonts w:ascii="Arial" w:hAnsi="Arial"/>
        </w:rPr>
        <w:t xml:space="preserve"> </w:t>
      </w:r>
      <w:r w:rsidRPr="00F44922">
        <w:rPr>
          <w:rFonts w:ascii="Arial" w:hAnsi="Arial"/>
        </w:rPr>
        <w:t>Contadora CRC/RS 090.987</w:t>
      </w:r>
    </w:p>
    <w:p w14:paraId="0D7D3761" w14:textId="5E4C262B" w:rsidR="00B002AD" w:rsidRDefault="00997D0E" w:rsidP="00997D0E">
      <w:pPr>
        <w:spacing w:after="40" w:line="240" w:lineRule="auto"/>
        <w:ind w:right="2267"/>
        <w:jc w:val="right"/>
        <w:rPr>
          <w:rFonts w:ascii="Arial" w:hAnsi="Arial"/>
        </w:rPr>
      </w:pPr>
      <w:r>
        <w:rPr>
          <w:rFonts w:ascii="Arial" w:hAnsi="Arial"/>
        </w:rPr>
        <w:tab/>
      </w:r>
    </w:p>
    <w:p w14:paraId="121C6AEE" w14:textId="77777777" w:rsidR="00B002AD" w:rsidRDefault="00B002AD" w:rsidP="00701333">
      <w:pPr>
        <w:ind w:right="-142"/>
        <w:jc w:val="both"/>
        <w:rPr>
          <w:rFonts w:ascii="Arial" w:hAnsi="Arial"/>
        </w:rPr>
      </w:pPr>
    </w:p>
    <w:p w14:paraId="79501450" w14:textId="77777777" w:rsidR="00B002AD" w:rsidRDefault="00B002AD" w:rsidP="00701333">
      <w:pPr>
        <w:ind w:right="-142"/>
        <w:jc w:val="both"/>
        <w:rPr>
          <w:rFonts w:ascii="Arial" w:hAnsi="Arial"/>
        </w:rPr>
      </w:pPr>
    </w:p>
    <w:p w14:paraId="74BE2F9D" w14:textId="77777777" w:rsidR="00B002AD" w:rsidRDefault="00B002AD" w:rsidP="00701333">
      <w:pPr>
        <w:ind w:right="-142"/>
        <w:jc w:val="both"/>
        <w:rPr>
          <w:rFonts w:ascii="Arial" w:hAnsi="Arial"/>
        </w:rPr>
      </w:pPr>
    </w:p>
    <w:p w14:paraId="0736FECE" w14:textId="77777777" w:rsidR="00B002AD" w:rsidRDefault="00B002AD" w:rsidP="00701333">
      <w:pPr>
        <w:ind w:right="-142"/>
        <w:jc w:val="both"/>
        <w:rPr>
          <w:rFonts w:ascii="Arial" w:hAnsi="Arial"/>
        </w:rPr>
      </w:pPr>
    </w:p>
    <w:p w14:paraId="35B6F8F8" w14:textId="77777777" w:rsidR="00B002AD" w:rsidRDefault="00B002AD" w:rsidP="00701333">
      <w:pPr>
        <w:ind w:right="-142"/>
        <w:jc w:val="both"/>
        <w:rPr>
          <w:rFonts w:ascii="Arial" w:hAnsi="Arial"/>
        </w:rPr>
      </w:pPr>
    </w:p>
    <w:p w14:paraId="3354C893" w14:textId="77777777" w:rsidR="00B002AD" w:rsidRDefault="00B002AD" w:rsidP="00701333">
      <w:pPr>
        <w:ind w:right="-142"/>
        <w:jc w:val="both"/>
        <w:rPr>
          <w:rFonts w:ascii="Arial" w:hAnsi="Arial"/>
        </w:rPr>
      </w:pPr>
    </w:p>
    <w:p w14:paraId="3EF11D42" w14:textId="77777777" w:rsidR="00B002AD" w:rsidRDefault="00B002AD" w:rsidP="00701333">
      <w:pPr>
        <w:ind w:right="-142"/>
        <w:jc w:val="both"/>
        <w:rPr>
          <w:rFonts w:ascii="Arial" w:hAnsi="Arial"/>
        </w:rPr>
      </w:pPr>
    </w:p>
    <w:p w14:paraId="64ED5DCF" w14:textId="77777777" w:rsidR="00B002AD" w:rsidRDefault="00B002AD" w:rsidP="00701333">
      <w:pPr>
        <w:ind w:right="-142"/>
        <w:jc w:val="both"/>
        <w:rPr>
          <w:rFonts w:ascii="Arial" w:hAnsi="Arial"/>
        </w:rPr>
      </w:pPr>
    </w:p>
    <w:p w14:paraId="5F4CD4B4" w14:textId="77777777" w:rsidR="00B002AD" w:rsidRDefault="00B002AD" w:rsidP="00701333">
      <w:pPr>
        <w:ind w:right="-142"/>
        <w:jc w:val="both"/>
        <w:rPr>
          <w:rFonts w:ascii="Arial" w:hAnsi="Arial"/>
        </w:rPr>
      </w:pPr>
    </w:p>
    <w:p w14:paraId="1D1708A5" w14:textId="77777777" w:rsidR="00B002AD" w:rsidRDefault="00B002AD" w:rsidP="00701333">
      <w:pPr>
        <w:ind w:right="-142"/>
        <w:jc w:val="both"/>
        <w:rPr>
          <w:rFonts w:ascii="Arial" w:hAnsi="Arial"/>
        </w:rPr>
      </w:pPr>
    </w:p>
    <w:p w14:paraId="58701E0E" w14:textId="77777777" w:rsidR="00B002AD" w:rsidRDefault="00B002AD" w:rsidP="00701333">
      <w:pPr>
        <w:ind w:right="-142"/>
        <w:jc w:val="both"/>
        <w:rPr>
          <w:rFonts w:ascii="Arial" w:hAnsi="Arial"/>
        </w:rPr>
      </w:pPr>
    </w:p>
    <w:p w14:paraId="55507312" w14:textId="5FC91A22" w:rsidR="007F152D" w:rsidRPr="00F44922" w:rsidRDefault="007F152D" w:rsidP="00701333">
      <w:pPr>
        <w:ind w:right="-142"/>
        <w:jc w:val="both"/>
        <w:rPr>
          <w:rFonts w:ascii="Arial" w:hAnsi="Arial"/>
        </w:rPr>
      </w:pPr>
      <w:r w:rsidRPr="00F44922">
        <w:rPr>
          <w:rFonts w:ascii="Arial" w:hAnsi="Arial"/>
        </w:rPr>
        <w:t xml:space="preserve">                                            </w:t>
      </w:r>
      <w:r w:rsidRPr="00F44922">
        <w:rPr>
          <w:rFonts w:ascii="Arial" w:hAnsi="Arial"/>
        </w:rPr>
        <w:tab/>
        <w:t xml:space="preserve">                                 </w:t>
      </w:r>
    </w:p>
    <w:p w14:paraId="0A5B4D3D" w14:textId="77777777" w:rsidR="007F152D" w:rsidRDefault="007F152D">
      <w:pPr>
        <w:spacing w:before="104" w:line="172" w:lineRule="exact"/>
        <w:ind w:left="4463"/>
        <w:rPr>
          <w:sz w:val="15"/>
        </w:rPr>
      </w:pPr>
      <w:r>
        <w:rPr>
          <w:noProof/>
        </w:rPr>
        <w:drawing>
          <wp:anchor distT="0" distB="0" distL="0" distR="0" simplePos="0" relativeHeight="251659264" behindDoc="0" locked="0" layoutInCell="1" allowOverlap="1" wp14:anchorId="54A63890" wp14:editId="07D4D837">
            <wp:simplePos x="0" y="0"/>
            <wp:positionH relativeFrom="page">
              <wp:posOffset>1345697</wp:posOffset>
            </wp:positionH>
            <wp:positionV relativeFrom="paragraph">
              <wp:posOffset>-5183</wp:posOffset>
            </wp:positionV>
            <wp:extent cx="940471" cy="4071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940471" cy="407152"/>
                    </a:xfrm>
                    <a:prstGeom prst="rect">
                      <a:avLst/>
                    </a:prstGeom>
                  </pic:spPr>
                </pic:pic>
              </a:graphicData>
            </a:graphic>
          </wp:anchor>
        </w:drawing>
      </w:r>
      <w:r>
        <w:rPr>
          <w:color w:val="776760"/>
          <w:sz w:val="15"/>
        </w:rPr>
        <w:t>Tel.:</w:t>
      </w:r>
      <w:r>
        <w:rPr>
          <w:color w:val="776760"/>
          <w:spacing w:val="1"/>
          <w:sz w:val="15"/>
        </w:rPr>
        <w:t xml:space="preserve"> </w:t>
      </w:r>
      <w:r>
        <w:rPr>
          <w:color w:val="776760"/>
          <w:sz w:val="15"/>
        </w:rPr>
        <w:t>+</w:t>
      </w:r>
      <w:r>
        <w:rPr>
          <w:color w:val="776760"/>
          <w:spacing w:val="-1"/>
          <w:sz w:val="15"/>
        </w:rPr>
        <w:t xml:space="preserve"> </w:t>
      </w:r>
      <w:r>
        <w:rPr>
          <w:color w:val="776760"/>
          <w:sz w:val="15"/>
        </w:rPr>
        <w:t>55</w:t>
      </w:r>
      <w:r>
        <w:rPr>
          <w:color w:val="776760"/>
          <w:spacing w:val="-2"/>
          <w:sz w:val="15"/>
        </w:rPr>
        <w:t xml:space="preserve"> </w:t>
      </w:r>
      <w:r>
        <w:rPr>
          <w:color w:val="776760"/>
          <w:sz w:val="15"/>
        </w:rPr>
        <w:t>51</w:t>
      </w:r>
      <w:r>
        <w:rPr>
          <w:color w:val="776760"/>
          <w:spacing w:val="-2"/>
          <w:sz w:val="15"/>
        </w:rPr>
        <w:t xml:space="preserve"> </w:t>
      </w:r>
      <w:r>
        <w:rPr>
          <w:color w:val="776760"/>
          <w:sz w:val="15"/>
        </w:rPr>
        <w:t xml:space="preserve">3395 </w:t>
      </w:r>
      <w:r>
        <w:rPr>
          <w:color w:val="776760"/>
          <w:spacing w:val="-7"/>
          <w:sz w:val="15"/>
        </w:rPr>
        <w:t>3065</w:t>
      </w:r>
    </w:p>
    <w:p w14:paraId="6BAECC83" w14:textId="77777777" w:rsidR="007F152D" w:rsidRDefault="007F152D">
      <w:pPr>
        <w:spacing w:line="172" w:lineRule="exact"/>
        <w:ind w:left="4463"/>
        <w:rPr>
          <w:sz w:val="15"/>
        </w:rPr>
      </w:pPr>
      <w:r>
        <w:rPr>
          <w:color w:val="776760"/>
          <w:sz w:val="15"/>
        </w:rPr>
        <w:t>Fax:</w:t>
      </w:r>
      <w:r>
        <w:rPr>
          <w:color w:val="776760"/>
          <w:spacing w:val="-7"/>
          <w:sz w:val="15"/>
        </w:rPr>
        <w:t xml:space="preserve"> </w:t>
      </w:r>
      <w:r>
        <w:rPr>
          <w:color w:val="776760"/>
          <w:sz w:val="15"/>
        </w:rPr>
        <w:t>+</w:t>
      </w:r>
      <w:r>
        <w:rPr>
          <w:color w:val="776760"/>
          <w:spacing w:val="-7"/>
          <w:sz w:val="15"/>
        </w:rPr>
        <w:t xml:space="preserve"> </w:t>
      </w:r>
      <w:r>
        <w:rPr>
          <w:color w:val="776760"/>
          <w:sz w:val="15"/>
        </w:rPr>
        <w:t>55</w:t>
      </w:r>
      <w:r>
        <w:rPr>
          <w:color w:val="776760"/>
          <w:spacing w:val="-9"/>
          <w:sz w:val="15"/>
        </w:rPr>
        <w:t xml:space="preserve"> </w:t>
      </w:r>
      <w:r>
        <w:rPr>
          <w:color w:val="776760"/>
          <w:sz w:val="15"/>
        </w:rPr>
        <w:t>51</w:t>
      </w:r>
      <w:r>
        <w:rPr>
          <w:color w:val="776760"/>
          <w:spacing w:val="-10"/>
          <w:sz w:val="15"/>
        </w:rPr>
        <w:t xml:space="preserve"> </w:t>
      </w:r>
      <w:r>
        <w:rPr>
          <w:color w:val="776760"/>
          <w:sz w:val="15"/>
        </w:rPr>
        <w:t>3395</w:t>
      </w:r>
      <w:r>
        <w:rPr>
          <w:color w:val="776760"/>
          <w:spacing w:val="-8"/>
          <w:sz w:val="15"/>
        </w:rPr>
        <w:t xml:space="preserve"> </w:t>
      </w:r>
      <w:r>
        <w:rPr>
          <w:color w:val="776760"/>
          <w:spacing w:val="-4"/>
          <w:sz w:val="15"/>
        </w:rPr>
        <w:t>3065</w:t>
      </w:r>
    </w:p>
    <w:p w14:paraId="199AF3F2" w14:textId="2F518E51" w:rsidR="007F152D" w:rsidRPr="00B002AD" w:rsidRDefault="00FD0E04" w:rsidP="00B002AD">
      <w:pPr>
        <w:spacing w:before="4"/>
        <w:ind w:left="4464"/>
        <w:rPr>
          <w:color w:val="776760"/>
          <w:spacing w:val="-2"/>
          <w:sz w:val="15"/>
        </w:rPr>
      </w:pPr>
      <w:hyperlink r:id="rId18">
        <w:r w:rsidR="007F152D">
          <w:rPr>
            <w:color w:val="776760"/>
            <w:spacing w:val="-2"/>
            <w:sz w:val="15"/>
          </w:rPr>
          <w:t>www.bdo.com.br</w:t>
        </w:r>
      </w:hyperlink>
      <w:r w:rsidR="007F152D">
        <w:rPr>
          <w:color w:val="776760"/>
          <w:sz w:val="15"/>
        </w:rPr>
        <w:t>Rua</w:t>
      </w:r>
      <w:r w:rsidR="007F152D">
        <w:rPr>
          <w:color w:val="776760"/>
          <w:spacing w:val="-11"/>
          <w:sz w:val="15"/>
        </w:rPr>
        <w:t xml:space="preserve"> </w:t>
      </w:r>
      <w:r w:rsidR="007F152D">
        <w:rPr>
          <w:color w:val="776760"/>
          <w:sz w:val="15"/>
        </w:rPr>
        <w:t>André</w:t>
      </w:r>
      <w:r w:rsidR="007F152D">
        <w:rPr>
          <w:color w:val="776760"/>
          <w:spacing w:val="-8"/>
          <w:sz w:val="15"/>
        </w:rPr>
        <w:t xml:space="preserve"> </w:t>
      </w:r>
      <w:r w:rsidR="007F152D">
        <w:rPr>
          <w:color w:val="776760"/>
          <w:sz w:val="15"/>
        </w:rPr>
        <w:t>Puente,</w:t>
      </w:r>
      <w:r w:rsidR="007F152D">
        <w:rPr>
          <w:color w:val="776760"/>
          <w:spacing w:val="-3"/>
          <w:sz w:val="15"/>
        </w:rPr>
        <w:t xml:space="preserve"> </w:t>
      </w:r>
      <w:r w:rsidR="007F152D">
        <w:rPr>
          <w:color w:val="776760"/>
          <w:sz w:val="15"/>
        </w:rPr>
        <w:t>441, sala</w:t>
      </w:r>
      <w:r w:rsidR="007F152D">
        <w:rPr>
          <w:color w:val="776760"/>
          <w:spacing w:val="-9"/>
          <w:sz w:val="15"/>
        </w:rPr>
        <w:t xml:space="preserve"> </w:t>
      </w:r>
      <w:r w:rsidR="007F152D">
        <w:rPr>
          <w:color w:val="776760"/>
          <w:sz w:val="15"/>
        </w:rPr>
        <w:t xml:space="preserve">305 </w:t>
      </w:r>
      <w:r w:rsidR="007F152D">
        <w:rPr>
          <w:color w:val="776760"/>
          <w:spacing w:val="-2"/>
          <w:sz w:val="15"/>
        </w:rPr>
        <w:t>Independência</w:t>
      </w:r>
      <w:r w:rsidR="007F152D">
        <w:rPr>
          <w:color w:val="776760"/>
          <w:spacing w:val="-9"/>
          <w:sz w:val="15"/>
        </w:rPr>
        <w:t xml:space="preserve"> </w:t>
      </w:r>
      <w:r w:rsidR="007F152D">
        <w:rPr>
          <w:color w:val="776760"/>
          <w:spacing w:val="-2"/>
          <w:sz w:val="15"/>
        </w:rPr>
        <w:t>–</w:t>
      </w:r>
      <w:r w:rsidR="007F152D">
        <w:rPr>
          <w:color w:val="776760"/>
          <w:spacing w:val="-8"/>
          <w:sz w:val="15"/>
        </w:rPr>
        <w:t xml:space="preserve"> </w:t>
      </w:r>
      <w:r w:rsidR="007F152D">
        <w:rPr>
          <w:color w:val="776760"/>
          <w:spacing w:val="-2"/>
          <w:sz w:val="15"/>
        </w:rPr>
        <w:t>Porto</w:t>
      </w:r>
      <w:r w:rsidR="007F152D">
        <w:rPr>
          <w:color w:val="776760"/>
          <w:spacing w:val="-9"/>
          <w:sz w:val="15"/>
        </w:rPr>
        <w:t xml:space="preserve"> </w:t>
      </w:r>
      <w:r w:rsidR="007F152D">
        <w:rPr>
          <w:color w:val="776760"/>
          <w:spacing w:val="-2"/>
          <w:sz w:val="15"/>
        </w:rPr>
        <w:t>Alegre,</w:t>
      </w:r>
      <w:r w:rsidR="007F152D">
        <w:rPr>
          <w:color w:val="776760"/>
          <w:spacing w:val="-6"/>
          <w:sz w:val="15"/>
        </w:rPr>
        <w:t xml:space="preserve"> </w:t>
      </w:r>
      <w:r w:rsidR="007F152D">
        <w:rPr>
          <w:color w:val="776760"/>
          <w:spacing w:val="-2"/>
          <w:sz w:val="15"/>
        </w:rPr>
        <w:t>RS</w:t>
      </w:r>
      <w:r w:rsidR="007F152D">
        <w:rPr>
          <w:color w:val="776760"/>
          <w:sz w:val="15"/>
        </w:rPr>
        <w:t xml:space="preserve"> Brasil 90035 150</w:t>
      </w:r>
    </w:p>
    <w:p w14:paraId="7480ECF0" w14:textId="77777777" w:rsidR="007F152D" w:rsidRPr="00B002AD" w:rsidRDefault="007F152D">
      <w:pPr>
        <w:spacing w:line="242" w:lineRule="auto"/>
        <w:jc w:val="both"/>
        <w:rPr>
          <w:sz w:val="20"/>
          <w:szCs w:val="20"/>
        </w:rPr>
      </w:pPr>
    </w:p>
    <w:p w14:paraId="3631B3EA" w14:textId="77777777" w:rsidR="007F152D" w:rsidRPr="00B002AD" w:rsidRDefault="007F152D">
      <w:pPr>
        <w:pStyle w:val="Ttulo"/>
        <w:spacing w:line="232" w:lineRule="auto"/>
        <w:rPr>
          <w:sz w:val="20"/>
          <w:szCs w:val="20"/>
        </w:rPr>
      </w:pPr>
      <w:r w:rsidRPr="00B002AD">
        <w:rPr>
          <w:color w:val="97002D"/>
          <w:w w:val="90"/>
          <w:sz w:val="20"/>
          <w:szCs w:val="20"/>
        </w:rPr>
        <w:t>RELATÓRIO</w:t>
      </w:r>
      <w:r w:rsidRPr="00B002AD">
        <w:rPr>
          <w:color w:val="97002D"/>
          <w:sz w:val="20"/>
          <w:szCs w:val="20"/>
        </w:rPr>
        <w:t xml:space="preserve"> </w:t>
      </w:r>
      <w:r w:rsidRPr="00B002AD">
        <w:rPr>
          <w:color w:val="97002D"/>
          <w:w w:val="90"/>
          <w:sz w:val="20"/>
          <w:szCs w:val="20"/>
        </w:rPr>
        <w:t>DO</w:t>
      </w:r>
      <w:r w:rsidRPr="00B002AD">
        <w:rPr>
          <w:color w:val="97002D"/>
          <w:sz w:val="20"/>
          <w:szCs w:val="20"/>
        </w:rPr>
        <w:t xml:space="preserve"> </w:t>
      </w:r>
      <w:r w:rsidRPr="00B002AD">
        <w:rPr>
          <w:color w:val="97002D"/>
          <w:w w:val="90"/>
          <w:sz w:val="20"/>
          <w:szCs w:val="20"/>
        </w:rPr>
        <w:t>AUDITOR</w:t>
      </w:r>
      <w:r w:rsidRPr="00B002AD">
        <w:rPr>
          <w:color w:val="97002D"/>
          <w:sz w:val="20"/>
          <w:szCs w:val="20"/>
        </w:rPr>
        <w:t xml:space="preserve"> </w:t>
      </w:r>
      <w:r w:rsidRPr="00B002AD">
        <w:rPr>
          <w:color w:val="97002D"/>
          <w:w w:val="90"/>
          <w:sz w:val="20"/>
          <w:szCs w:val="20"/>
        </w:rPr>
        <w:t>INDEPENDENTE</w:t>
      </w:r>
      <w:r w:rsidRPr="00B002AD">
        <w:rPr>
          <w:color w:val="97002D"/>
          <w:sz w:val="20"/>
          <w:szCs w:val="20"/>
        </w:rPr>
        <w:t xml:space="preserve"> </w:t>
      </w:r>
      <w:r w:rsidRPr="00B002AD">
        <w:rPr>
          <w:color w:val="97002D"/>
          <w:w w:val="90"/>
          <w:sz w:val="20"/>
          <w:szCs w:val="20"/>
        </w:rPr>
        <w:t>SOBRE</w:t>
      </w:r>
      <w:r w:rsidRPr="00B002AD">
        <w:rPr>
          <w:color w:val="97002D"/>
          <w:sz w:val="20"/>
          <w:szCs w:val="20"/>
        </w:rPr>
        <w:t xml:space="preserve"> </w:t>
      </w:r>
      <w:r w:rsidRPr="00B002AD">
        <w:rPr>
          <w:color w:val="97002D"/>
          <w:w w:val="90"/>
          <w:sz w:val="20"/>
          <w:szCs w:val="20"/>
        </w:rPr>
        <w:t>AS</w:t>
      </w:r>
      <w:r w:rsidRPr="00B002AD">
        <w:rPr>
          <w:color w:val="97002D"/>
          <w:sz w:val="20"/>
          <w:szCs w:val="20"/>
        </w:rPr>
        <w:t xml:space="preserve"> </w:t>
      </w:r>
      <w:r w:rsidRPr="00B002AD">
        <w:rPr>
          <w:color w:val="97002D"/>
          <w:w w:val="90"/>
          <w:sz w:val="20"/>
          <w:szCs w:val="20"/>
        </w:rPr>
        <w:t xml:space="preserve">DEMONSTRAÇÕES </w:t>
      </w:r>
      <w:r w:rsidRPr="00B002AD">
        <w:rPr>
          <w:color w:val="97002D"/>
          <w:spacing w:val="-2"/>
          <w:sz w:val="20"/>
          <w:szCs w:val="20"/>
        </w:rPr>
        <w:t>FINANCEIRAS</w:t>
      </w:r>
    </w:p>
    <w:p w14:paraId="2BCFE436" w14:textId="77777777" w:rsidR="007F152D" w:rsidRPr="00B002AD" w:rsidRDefault="007F152D">
      <w:pPr>
        <w:pStyle w:val="Corpodetexto"/>
        <w:spacing w:before="1"/>
        <w:rPr>
          <w:b/>
          <w:sz w:val="20"/>
        </w:rPr>
      </w:pPr>
    </w:p>
    <w:p w14:paraId="6172BB0A" w14:textId="77777777" w:rsidR="007F152D" w:rsidRPr="00B002AD" w:rsidRDefault="007F152D">
      <w:pPr>
        <w:pStyle w:val="Corpodetexto"/>
        <w:spacing w:before="1" w:line="213" w:lineRule="exact"/>
        <w:ind w:left="399"/>
        <w:rPr>
          <w:sz w:val="20"/>
        </w:rPr>
      </w:pPr>
      <w:r w:rsidRPr="00B002AD">
        <w:rPr>
          <w:spacing w:val="-5"/>
          <w:sz w:val="20"/>
        </w:rPr>
        <w:t>Aos</w:t>
      </w:r>
    </w:p>
    <w:p w14:paraId="097E5D28" w14:textId="77777777" w:rsidR="007F152D" w:rsidRPr="00B002AD" w:rsidRDefault="007F152D">
      <w:pPr>
        <w:pStyle w:val="Corpodetexto"/>
        <w:spacing w:line="208" w:lineRule="exact"/>
        <w:ind w:left="399"/>
        <w:rPr>
          <w:sz w:val="20"/>
        </w:rPr>
      </w:pPr>
      <w:r w:rsidRPr="00B002AD">
        <w:rPr>
          <w:spacing w:val="-2"/>
          <w:sz w:val="20"/>
        </w:rPr>
        <w:t>Acionistas</w:t>
      </w:r>
      <w:r w:rsidRPr="00B002AD">
        <w:rPr>
          <w:spacing w:val="1"/>
          <w:sz w:val="20"/>
        </w:rPr>
        <w:t xml:space="preserve"> </w:t>
      </w:r>
      <w:r w:rsidRPr="00B002AD">
        <w:rPr>
          <w:spacing w:val="-2"/>
          <w:sz w:val="20"/>
        </w:rPr>
        <w:t>e</w:t>
      </w:r>
      <w:r w:rsidRPr="00B002AD">
        <w:rPr>
          <w:spacing w:val="2"/>
          <w:sz w:val="20"/>
        </w:rPr>
        <w:t xml:space="preserve"> </w:t>
      </w:r>
      <w:r w:rsidRPr="00B002AD">
        <w:rPr>
          <w:spacing w:val="-2"/>
          <w:sz w:val="20"/>
        </w:rPr>
        <w:t>Administradores</w:t>
      </w:r>
      <w:r w:rsidRPr="00B002AD">
        <w:rPr>
          <w:spacing w:val="-3"/>
          <w:sz w:val="20"/>
        </w:rPr>
        <w:t xml:space="preserve"> </w:t>
      </w:r>
      <w:r w:rsidRPr="00B002AD">
        <w:rPr>
          <w:spacing w:val="-5"/>
          <w:sz w:val="20"/>
        </w:rPr>
        <w:t>da</w:t>
      </w:r>
    </w:p>
    <w:p w14:paraId="4FC877EF" w14:textId="77777777" w:rsidR="007F152D" w:rsidRPr="00B002AD" w:rsidRDefault="007F152D">
      <w:pPr>
        <w:pStyle w:val="Ttulo1"/>
        <w:spacing w:line="208" w:lineRule="exact"/>
        <w:rPr>
          <w:sz w:val="20"/>
        </w:rPr>
      </w:pPr>
      <w:r w:rsidRPr="00B002AD">
        <w:rPr>
          <w:spacing w:val="-4"/>
          <w:sz w:val="20"/>
        </w:rPr>
        <w:t>Empresa de</w:t>
      </w:r>
      <w:r w:rsidRPr="00B002AD">
        <w:rPr>
          <w:spacing w:val="-7"/>
          <w:sz w:val="20"/>
        </w:rPr>
        <w:t xml:space="preserve"> </w:t>
      </w:r>
      <w:r w:rsidRPr="00B002AD">
        <w:rPr>
          <w:spacing w:val="-4"/>
          <w:sz w:val="20"/>
        </w:rPr>
        <w:t>Trens</w:t>
      </w:r>
      <w:r w:rsidRPr="00B002AD">
        <w:rPr>
          <w:spacing w:val="-9"/>
          <w:sz w:val="20"/>
        </w:rPr>
        <w:t xml:space="preserve"> </w:t>
      </w:r>
      <w:r w:rsidRPr="00B002AD">
        <w:rPr>
          <w:spacing w:val="-4"/>
          <w:sz w:val="20"/>
        </w:rPr>
        <w:t>Urbanos</w:t>
      </w:r>
      <w:r w:rsidRPr="00B002AD">
        <w:rPr>
          <w:spacing w:val="-7"/>
          <w:sz w:val="20"/>
        </w:rPr>
        <w:t xml:space="preserve"> </w:t>
      </w:r>
      <w:r w:rsidRPr="00B002AD">
        <w:rPr>
          <w:spacing w:val="-4"/>
          <w:sz w:val="20"/>
        </w:rPr>
        <w:t>de</w:t>
      </w:r>
      <w:r w:rsidRPr="00B002AD">
        <w:rPr>
          <w:spacing w:val="-5"/>
          <w:sz w:val="20"/>
        </w:rPr>
        <w:t xml:space="preserve"> </w:t>
      </w:r>
      <w:r w:rsidRPr="00B002AD">
        <w:rPr>
          <w:spacing w:val="-4"/>
          <w:sz w:val="20"/>
        </w:rPr>
        <w:t>Porto</w:t>
      </w:r>
      <w:r w:rsidRPr="00B002AD">
        <w:rPr>
          <w:spacing w:val="-7"/>
          <w:sz w:val="20"/>
        </w:rPr>
        <w:t xml:space="preserve"> </w:t>
      </w:r>
      <w:r w:rsidRPr="00B002AD">
        <w:rPr>
          <w:spacing w:val="-4"/>
          <w:sz w:val="20"/>
        </w:rPr>
        <w:t>Alegre</w:t>
      </w:r>
      <w:r w:rsidRPr="00B002AD">
        <w:rPr>
          <w:spacing w:val="-7"/>
          <w:sz w:val="20"/>
        </w:rPr>
        <w:t xml:space="preserve"> </w:t>
      </w:r>
      <w:r w:rsidRPr="00B002AD">
        <w:rPr>
          <w:spacing w:val="-4"/>
          <w:sz w:val="20"/>
        </w:rPr>
        <w:t>S.A.</w:t>
      </w:r>
      <w:r w:rsidRPr="00B002AD">
        <w:rPr>
          <w:spacing w:val="7"/>
          <w:sz w:val="20"/>
        </w:rPr>
        <w:t xml:space="preserve"> </w:t>
      </w:r>
      <w:r w:rsidRPr="00B002AD">
        <w:rPr>
          <w:spacing w:val="-4"/>
          <w:sz w:val="20"/>
        </w:rPr>
        <w:t>- TRENSURB</w:t>
      </w:r>
    </w:p>
    <w:p w14:paraId="58ADF2B3" w14:textId="77777777" w:rsidR="007F152D" w:rsidRPr="00B002AD" w:rsidRDefault="007F152D">
      <w:pPr>
        <w:pStyle w:val="Corpodetexto"/>
        <w:spacing w:line="213" w:lineRule="exact"/>
        <w:ind w:left="399"/>
        <w:rPr>
          <w:sz w:val="20"/>
        </w:rPr>
      </w:pPr>
      <w:r w:rsidRPr="00B002AD">
        <w:rPr>
          <w:sz w:val="20"/>
        </w:rPr>
        <w:t>Porto</w:t>
      </w:r>
      <w:r w:rsidRPr="00B002AD">
        <w:rPr>
          <w:spacing w:val="-1"/>
          <w:sz w:val="20"/>
        </w:rPr>
        <w:t xml:space="preserve"> </w:t>
      </w:r>
      <w:r w:rsidRPr="00B002AD">
        <w:rPr>
          <w:sz w:val="20"/>
        </w:rPr>
        <w:t>Alegre</w:t>
      </w:r>
      <w:r w:rsidRPr="00B002AD">
        <w:rPr>
          <w:spacing w:val="-2"/>
          <w:sz w:val="20"/>
        </w:rPr>
        <w:t xml:space="preserve"> </w:t>
      </w:r>
      <w:r w:rsidRPr="00B002AD">
        <w:rPr>
          <w:sz w:val="20"/>
        </w:rPr>
        <w:t>-</w:t>
      </w:r>
      <w:r w:rsidRPr="00B002AD">
        <w:rPr>
          <w:spacing w:val="3"/>
          <w:sz w:val="20"/>
        </w:rPr>
        <w:t xml:space="preserve"> </w:t>
      </w:r>
      <w:r w:rsidRPr="00B002AD">
        <w:rPr>
          <w:spacing w:val="-5"/>
          <w:sz w:val="20"/>
        </w:rPr>
        <w:t>RS</w:t>
      </w:r>
    </w:p>
    <w:p w14:paraId="2444A5EE" w14:textId="77777777" w:rsidR="007F152D" w:rsidRPr="00B002AD" w:rsidRDefault="007F152D">
      <w:pPr>
        <w:pStyle w:val="Corpodetexto"/>
        <w:rPr>
          <w:sz w:val="20"/>
        </w:rPr>
      </w:pPr>
    </w:p>
    <w:p w14:paraId="789E5A53" w14:textId="77777777" w:rsidR="007F152D" w:rsidRPr="00B002AD" w:rsidRDefault="007F152D">
      <w:pPr>
        <w:pStyle w:val="Ttulo1"/>
        <w:spacing w:before="174"/>
        <w:rPr>
          <w:sz w:val="20"/>
        </w:rPr>
      </w:pPr>
      <w:r w:rsidRPr="00B002AD">
        <w:rPr>
          <w:color w:val="97002D"/>
          <w:w w:val="90"/>
          <w:sz w:val="20"/>
        </w:rPr>
        <w:t>Opinião</w:t>
      </w:r>
      <w:r w:rsidRPr="00B002AD">
        <w:rPr>
          <w:color w:val="97002D"/>
          <w:spacing w:val="17"/>
          <w:sz w:val="20"/>
        </w:rPr>
        <w:t xml:space="preserve"> </w:t>
      </w:r>
      <w:r w:rsidRPr="00B002AD">
        <w:rPr>
          <w:color w:val="97002D"/>
          <w:w w:val="90"/>
          <w:sz w:val="20"/>
        </w:rPr>
        <w:t>com</w:t>
      </w:r>
      <w:r w:rsidRPr="00B002AD">
        <w:rPr>
          <w:color w:val="97002D"/>
          <w:spacing w:val="26"/>
          <w:sz w:val="20"/>
        </w:rPr>
        <w:t xml:space="preserve"> </w:t>
      </w:r>
      <w:r w:rsidRPr="00B002AD">
        <w:rPr>
          <w:color w:val="97002D"/>
          <w:w w:val="90"/>
          <w:sz w:val="20"/>
        </w:rPr>
        <w:t>ressalva</w:t>
      </w:r>
      <w:r w:rsidRPr="00B002AD">
        <w:rPr>
          <w:color w:val="97002D"/>
          <w:spacing w:val="18"/>
          <w:sz w:val="20"/>
        </w:rPr>
        <w:t xml:space="preserve"> </w:t>
      </w:r>
      <w:r w:rsidRPr="00B002AD">
        <w:rPr>
          <w:color w:val="97002D"/>
          <w:w w:val="90"/>
          <w:sz w:val="20"/>
        </w:rPr>
        <w:t>sobre</w:t>
      </w:r>
      <w:r w:rsidRPr="00B002AD">
        <w:rPr>
          <w:color w:val="97002D"/>
          <w:spacing w:val="20"/>
          <w:sz w:val="20"/>
        </w:rPr>
        <w:t xml:space="preserve"> </w:t>
      </w:r>
      <w:r w:rsidRPr="00B002AD">
        <w:rPr>
          <w:color w:val="97002D"/>
          <w:w w:val="90"/>
          <w:sz w:val="20"/>
        </w:rPr>
        <w:t>as</w:t>
      </w:r>
      <w:r w:rsidRPr="00B002AD">
        <w:rPr>
          <w:color w:val="97002D"/>
          <w:spacing w:val="25"/>
          <w:sz w:val="20"/>
        </w:rPr>
        <w:t xml:space="preserve"> </w:t>
      </w:r>
      <w:r w:rsidRPr="00B002AD">
        <w:rPr>
          <w:color w:val="97002D"/>
          <w:w w:val="90"/>
          <w:sz w:val="20"/>
        </w:rPr>
        <w:t>demonstrações</w:t>
      </w:r>
      <w:r w:rsidRPr="00B002AD">
        <w:rPr>
          <w:color w:val="97002D"/>
          <w:spacing w:val="24"/>
          <w:sz w:val="20"/>
        </w:rPr>
        <w:t xml:space="preserve"> </w:t>
      </w:r>
      <w:r w:rsidRPr="00B002AD">
        <w:rPr>
          <w:color w:val="97002D"/>
          <w:spacing w:val="-2"/>
          <w:w w:val="90"/>
          <w:sz w:val="20"/>
        </w:rPr>
        <w:t>financeiras</w:t>
      </w:r>
    </w:p>
    <w:p w14:paraId="6DFC0B33" w14:textId="77777777" w:rsidR="007F152D" w:rsidRPr="00B002AD" w:rsidRDefault="007F152D">
      <w:pPr>
        <w:pStyle w:val="Corpodetexto"/>
        <w:spacing w:before="10"/>
        <w:rPr>
          <w:b/>
          <w:sz w:val="20"/>
        </w:rPr>
      </w:pPr>
    </w:p>
    <w:p w14:paraId="794696D7" w14:textId="66FAC034" w:rsidR="007F152D" w:rsidRPr="00B002AD" w:rsidRDefault="007F152D">
      <w:pPr>
        <w:pStyle w:val="Corpodetexto"/>
        <w:spacing w:before="1" w:line="228" w:lineRule="auto"/>
        <w:ind w:left="399" w:right="100"/>
        <w:rPr>
          <w:sz w:val="20"/>
        </w:rPr>
      </w:pPr>
      <w:r w:rsidRPr="00B002AD">
        <w:rPr>
          <w:sz w:val="20"/>
        </w:rPr>
        <w:t xml:space="preserve">Examinamos as demonstrações financeiras da </w:t>
      </w:r>
      <w:r w:rsidRPr="00B002AD">
        <w:rPr>
          <w:b/>
          <w:sz w:val="20"/>
        </w:rPr>
        <w:t>Empresa de Trens Urbanos de Porto</w:t>
      </w:r>
      <w:r w:rsidRPr="00B002AD">
        <w:rPr>
          <w:b/>
          <w:spacing w:val="-1"/>
          <w:sz w:val="20"/>
        </w:rPr>
        <w:t xml:space="preserve"> </w:t>
      </w:r>
      <w:r w:rsidRPr="00B002AD">
        <w:rPr>
          <w:b/>
          <w:sz w:val="20"/>
        </w:rPr>
        <w:t>Alegre</w:t>
      </w:r>
      <w:r w:rsidRPr="00B002AD">
        <w:rPr>
          <w:b/>
          <w:spacing w:val="-1"/>
          <w:sz w:val="20"/>
        </w:rPr>
        <w:t xml:space="preserve"> </w:t>
      </w:r>
      <w:r w:rsidRPr="00B002AD">
        <w:rPr>
          <w:b/>
          <w:sz w:val="20"/>
        </w:rPr>
        <w:t>S.A. - TRENSURB</w:t>
      </w:r>
      <w:r w:rsidRPr="00B002AD">
        <w:rPr>
          <w:b/>
          <w:spacing w:val="-14"/>
          <w:sz w:val="20"/>
        </w:rPr>
        <w:t xml:space="preserve"> </w:t>
      </w:r>
      <w:r w:rsidRPr="00B002AD">
        <w:rPr>
          <w:b/>
          <w:sz w:val="20"/>
        </w:rPr>
        <w:t>(“Companhia”)</w:t>
      </w:r>
      <w:r w:rsidRPr="00B002AD">
        <w:rPr>
          <w:sz w:val="20"/>
        </w:rPr>
        <w:t>,</w:t>
      </w:r>
      <w:r w:rsidRPr="00B002AD">
        <w:rPr>
          <w:spacing w:val="-6"/>
          <w:sz w:val="20"/>
        </w:rPr>
        <w:t xml:space="preserve"> </w:t>
      </w:r>
      <w:r w:rsidRPr="00B002AD">
        <w:rPr>
          <w:sz w:val="20"/>
        </w:rPr>
        <w:t>que</w:t>
      </w:r>
      <w:r w:rsidRPr="00B002AD">
        <w:rPr>
          <w:spacing w:val="-14"/>
          <w:sz w:val="20"/>
        </w:rPr>
        <w:t xml:space="preserve"> </w:t>
      </w:r>
      <w:r w:rsidRPr="00B002AD">
        <w:rPr>
          <w:sz w:val="20"/>
        </w:rPr>
        <w:t>compreendem</w:t>
      </w:r>
      <w:r w:rsidRPr="00B002AD">
        <w:rPr>
          <w:spacing w:val="-13"/>
          <w:sz w:val="20"/>
        </w:rPr>
        <w:t xml:space="preserve"> </w:t>
      </w:r>
      <w:r w:rsidRPr="00B002AD">
        <w:rPr>
          <w:sz w:val="20"/>
        </w:rPr>
        <w:t>o</w:t>
      </w:r>
      <w:r w:rsidRPr="00B002AD">
        <w:rPr>
          <w:spacing w:val="-10"/>
          <w:sz w:val="20"/>
        </w:rPr>
        <w:t xml:space="preserve"> </w:t>
      </w:r>
      <w:r w:rsidRPr="00B002AD">
        <w:rPr>
          <w:sz w:val="20"/>
        </w:rPr>
        <w:t>balanço</w:t>
      </w:r>
      <w:r w:rsidRPr="00B002AD">
        <w:rPr>
          <w:spacing w:val="-12"/>
          <w:sz w:val="20"/>
        </w:rPr>
        <w:t xml:space="preserve"> </w:t>
      </w:r>
      <w:r w:rsidRPr="00B002AD">
        <w:rPr>
          <w:sz w:val="20"/>
        </w:rPr>
        <w:t>patrimonial</w:t>
      </w:r>
      <w:r w:rsidRPr="00B002AD">
        <w:rPr>
          <w:spacing w:val="-13"/>
          <w:sz w:val="20"/>
        </w:rPr>
        <w:t xml:space="preserve"> </w:t>
      </w:r>
      <w:r w:rsidRPr="00B002AD">
        <w:rPr>
          <w:sz w:val="20"/>
        </w:rPr>
        <w:t>em</w:t>
      </w:r>
      <w:r w:rsidRPr="00B002AD">
        <w:rPr>
          <w:spacing w:val="-12"/>
          <w:sz w:val="20"/>
        </w:rPr>
        <w:t xml:space="preserve"> </w:t>
      </w:r>
      <w:r w:rsidRPr="00B002AD">
        <w:rPr>
          <w:sz w:val="20"/>
        </w:rPr>
        <w:t>31</w:t>
      </w:r>
      <w:r w:rsidRPr="00B002AD">
        <w:rPr>
          <w:spacing w:val="-14"/>
          <w:sz w:val="20"/>
        </w:rPr>
        <w:t xml:space="preserve"> </w:t>
      </w:r>
      <w:r w:rsidRPr="00B002AD">
        <w:rPr>
          <w:sz w:val="20"/>
        </w:rPr>
        <w:t>de</w:t>
      </w:r>
      <w:r w:rsidRPr="00B002AD">
        <w:rPr>
          <w:spacing w:val="-11"/>
          <w:sz w:val="20"/>
        </w:rPr>
        <w:t xml:space="preserve"> </w:t>
      </w:r>
      <w:r w:rsidRPr="00B002AD">
        <w:rPr>
          <w:sz w:val="20"/>
        </w:rPr>
        <w:t>dezembro</w:t>
      </w:r>
      <w:r w:rsidRPr="00B002AD">
        <w:rPr>
          <w:spacing w:val="-9"/>
          <w:sz w:val="20"/>
        </w:rPr>
        <w:t xml:space="preserve"> </w:t>
      </w:r>
      <w:r w:rsidRPr="00B002AD">
        <w:rPr>
          <w:sz w:val="20"/>
        </w:rPr>
        <w:t>de</w:t>
      </w:r>
      <w:r w:rsidRPr="00B002AD">
        <w:rPr>
          <w:spacing w:val="-11"/>
          <w:sz w:val="20"/>
        </w:rPr>
        <w:t xml:space="preserve"> </w:t>
      </w:r>
      <w:r w:rsidRPr="00B002AD">
        <w:rPr>
          <w:sz w:val="20"/>
        </w:rPr>
        <w:t>2022</w:t>
      </w:r>
      <w:r w:rsidRPr="00B002AD">
        <w:rPr>
          <w:spacing w:val="-14"/>
          <w:sz w:val="20"/>
        </w:rPr>
        <w:t xml:space="preserve"> </w:t>
      </w:r>
      <w:r w:rsidRPr="00B002AD">
        <w:rPr>
          <w:sz w:val="20"/>
        </w:rPr>
        <w:t>e as respectivas demonstrações do resultado, do resultado abrangente, das mutações do patrimônio líquido</w:t>
      </w:r>
      <w:r w:rsidRPr="00B002AD">
        <w:rPr>
          <w:spacing w:val="-14"/>
          <w:sz w:val="20"/>
        </w:rPr>
        <w:t xml:space="preserve"> </w:t>
      </w:r>
      <w:r w:rsidRPr="00B002AD">
        <w:rPr>
          <w:sz w:val="20"/>
        </w:rPr>
        <w:t>e</w:t>
      </w:r>
      <w:r w:rsidRPr="00B002AD">
        <w:rPr>
          <w:spacing w:val="-8"/>
          <w:sz w:val="20"/>
        </w:rPr>
        <w:t xml:space="preserve"> </w:t>
      </w:r>
      <w:r w:rsidRPr="00B002AD">
        <w:rPr>
          <w:sz w:val="20"/>
        </w:rPr>
        <w:t>dos fluxos de</w:t>
      </w:r>
      <w:r w:rsidRPr="00B002AD">
        <w:rPr>
          <w:spacing w:val="-1"/>
          <w:sz w:val="20"/>
        </w:rPr>
        <w:t xml:space="preserve"> </w:t>
      </w:r>
      <w:r w:rsidRPr="00B002AD">
        <w:rPr>
          <w:sz w:val="20"/>
        </w:rPr>
        <w:t>caixa para</w:t>
      </w:r>
      <w:r w:rsidRPr="00B002AD">
        <w:rPr>
          <w:spacing w:val="-5"/>
          <w:sz w:val="20"/>
        </w:rPr>
        <w:t xml:space="preserve"> </w:t>
      </w:r>
      <w:r w:rsidRPr="00B002AD">
        <w:rPr>
          <w:sz w:val="20"/>
        </w:rPr>
        <w:t>o exercício findo nessa data, bem</w:t>
      </w:r>
      <w:r w:rsidRPr="00B002AD">
        <w:rPr>
          <w:spacing w:val="-1"/>
          <w:sz w:val="20"/>
        </w:rPr>
        <w:t xml:space="preserve"> </w:t>
      </w:r>
      <w:r w:rsidRPr="00B002AD">
        <w:rPr>
          <w:sz w:val="20"/>
        </w:rPr>
        <w:t>como as</w:t>
      </w:r>
      <w:r w:rsidRPr="00B002AD">
        <w:rPr>
          <w:spacing w:val="-5"/>
          <w:sz w:val="20"/>
        </w:rPr>
        <w:t xml:space="preserve"> </w:t>
      </w:r>
      <w:r w:rsidRPr="00B002AD">
        <w:rPr>
          <w:sz w:val="20"/>
        </w:rPr>
        <w:t xml:space="preserve">correspondentes notas </w:t>
      </w:r>
      <w:proofErr w:type="spellStart"/>
      <w:r w:rsidRPr="00B002AD">
        <w:rPr>
          <w:sz w:val="20"/>
        </w:rPr>
        <w:t>explicat</w:t>
      </w:r>
      <w:proofErr w:type="spellEnd"/>
      <w:r w:rsidRPr="00B002AD">
        <w:rPr>
          <w:spacing w:val="-31"/>
          <w:sz w:val="20"/>
        </w:rPr>
        <w:t xml:space="preserve"> </w:t>
      </w:r>
      <w:proofErr w:type="spellStart"/>
      <w:r w:rsidRPr="00B002AD">
        <w:rPr>
          <w:sz w:val="20"/>
        </w:rPr>
        <w:t>ivas</w:t>
      </w:r>
      <w:proofErr w:type="spellEnd"/>
      <w:r w:rsidRPr="00B002AD">
        <w:rPr>
          <w:sz w:val="20"/>
        </w:rPr>
        <w:t>, incluindo o resumo das principais políticas contábeis.</w:t>
      </w:r>
    </w:p>
    <w:p w14:paraId="2415A4ED" w14:textId="77777777" w:rsidR="007F152D" w:rsidRPr="00B002AD" w:rsidRDefault="007F152D">
      <w:pPr>
        <w:pStyle w:val="Corpodetexto"/>
        <w:spacing w:before="1"/>
        <w:rPr>
          <w:sz w:val="20"/>
        </w:rPr>
      </w:pPr>
    </w:p>
    <w:p w14:paraId="6D64E472" w14:textId="1B6CB8A2" w:rsidR="007F152D" w:rsidRPr="00B002AD" w:rsidRDefault="007F152D">
      <w:pPr>
        <w:pStyle w:val="Corpodetexto"/>
        <w:spacing w:line="228" w:lineRule="auto"/>
        <w:ind w:left="399" w:right="99"/>
        <w:rPr>
          <w:sz w:val="20"/>
        </w:rPr>
      </w:pPr>
      <w:r w:rsidRPr="00B002AD">
        <w:rPr>
          <w:spacing w:val="-2"/>
          <w:sz w:val="20"/>
        </w:rPr>
        <w:t>Em</w:t>
      </w:r>
      <w:r w:rsidRPr="00B002AD">
        <w:rPr>
          <w:spacing w:val="-9"/>
          <w:sz w:val="20"/>
        </w:rPr>
        <w:t xml:space="preserve"> </w:t>
      </w:r>
      <w:r w:rsidRPr="00B002AD">
        <w:rPr>
          <w:spacing w:val="-2"/>
          <w:sz w:val="20"/>
        </w:rPr>
        <w:t>nossa</w:t>
      </w:r>
      <w:r w:rsidRPr="00B002AD">
        <w:rPr>
          <w:spacing w:val="-12"/>
          <w:sz w:val="20"/>
        </w:rPr>
        <w:t xml:space="preserve"> </w:t>
      </w:r>
      <w:r w:rsidRPr="00B002AD">
        <w:rPr>
          <w:spacing w:val="-2"/>
          <w:sz w:val="20"/>
        </w:rPr>
        <w:t>opinião, exceto</w:t>
      </w:r>
      <w:r w:rsidRPr="00B002AD">
        <w:rPr>
          <w:spacing w:val="-10"/>
          <w:sz w:val="20"/>
        </w:rPr>
        <w:t xml:space="preserve"> </w:t>
      </w:r>
      <w:r w:rsidRPr="00B002AD">
        <w:rPr>
          <w:spacing w:val="-2"/>
          <w:sz w:val="20"/>
        </w:rPr>
        <w:t>pelos</w:t>
      </w:r>
      <w:r w:rsidRPr="00B002AD">
        <w:rPr>
          <w:spacing w:val="-9"/>
          <w:sz w:val="20"/>
        </w:rPr>
        <w:t xml:space="preserve"> </w:t>
      </w:r>
      <w:r w:rsidRPr="00B002AD">
        <w:rPr>
          <w:spacing w:val="-2"/>
          <w:sz w:val="20"/>
        </w:rPr>
        <w:t>possíveis</w:t>
      </w:r>
      <w:r w:rsidRPr="00B002AD">
        <w:rPr>
          <w:spacing w:val="-8"/>
          <w:sz w:val="20"/>
        </w:rPr>
        <w:t xml:space="preserve"> </w:t>
      </w:r>
      <w:r w:rsidRPr="00B002AD">
        <w:rPr>
          <w:spacing w:val="-2"/>
          <w:sz w:val="20"/>
        </w:rPr>
        <w:t>efeitos</w:t>
      </w:r>
      <w:r w:rsidRPr="00B002AD">
        <w:rPr>
          <w:spacing w:val="-9"/>
          <w:sz w:val="20"/>
        </w:rPr>
        <w:t xml:space="preserve"> </w:t>
      </w:r>
      <w:r w:rsidRPr="00B002AD">
        <w:rPr>
          <w:spacing w:val="-2"/>
          <w:sz w:val="20"/>
        </w:rPr>
        <w:t>do</w:t>
      </w:r>
      <w:r w:rsidRPr="00B002AD">
        <w:rPr>
          <w:spacing w:val="-10"/>
          <w:sz w:val="20"/>
        </w:rPr>
        <w:t xml:space="preserve"> </w:t>
      </w:r>
      <w:r w:rsidRPr="00B002AD">
        <w:rPr>
          <w:spacing w:val="-2"/>
          <w:sz w:val="20"/>
        </w:rPr>
        <w:t>assunto</w:t>
      </w:r>
      <w:r w:rsidRPr="00B002AD">
        <w:rPr>
          <w:spacing w:val="-7"/>
          <w:sz w:val="20"/>
        </w:rPr>
        <w:t xml:space="preserve"> </w:t>
      </w:r>
      <w:r w:rsidRPr="00B002AD">
        <w:rPr>
          <w:spacing w:val="-2"/>
          <w:sz w:val="20"/>
        </w:rPr>
        <w:t>descrito</w:t>
      </w:r>
      <w:r w:rsidRPr="00B002AD">
        <w:rPr>
          <w:spacing w:val="-4"/>
          <w:sz w:val="20"/>
        </w:rPr>
        <w:t xml:space="preserve"> </w:t>
      </w:r>
      <w:r w:rsidRPr="00B002AD">
        <w:rPr>
          <w:spacing w:val="-2"/>
          <w:sz w:val="20"/>
        </w:rPr>
        <w:t>na</w:t>
      </w:r>
      <w:r w:rsidRPr="00B002AD">
        <w:rPr>
          <w:spacing w:val="-10"/>
          <w:sz w:val="20"/>
        </w:rPr>
        <w:t xml:space="preserve"> </w:t>
      </w:r>
      <w:r w:rsidRPr="00B002AD">
        <w:rPr>
          <w:spacing w:val="-2"/>
          <w:sz w:val="20"/>
        </w:rPr>
        <w:t>seção</w:t>
      </w:r>
      <w:r w:rsidRPr="00B002AD">
        <w:rPr>
          <w:spacing w:val="-8"/>
          <w:sz w:val="20"/>
        </w:rPr>
        <w:t xml:space="preserve"> </w:t>
      </w:r>
      <w:r w:rsidRPr="00B002AD">
        <w:rPr>
          <w:spacing w:val="-2"/>
          <w:sz w:val="20"/>
        </w:rPr>
        <w:t>a</w:t>
      </w:r>
      <w:r w:rsidRPr="00B002AD">
        <w:rPr>
          <w:spacing w:val="-7"/>
          <w:sz w:val="20"/>
        </w:rPr>
        <w:t xml:space="preserve"> </w:t>
      </w:r>
      <w:r w:rsidRPr="00B002AD">
        <w:rPr>
          <w:spacing w:val="-2"/>
          <w:sz w:val="20"/>
        </w:rPr>
        <w:t>seguir intitulada</w:t>
      </w:r>
      <w:r w:rsidRPr="00B002AD">
        <w:rPr>
          <w:spacing w:val="11"/>
          <w:sz w:val="20"/>
        </w:rPr>
        <w:t xml:space="preserve"> </w:t>
      </w:r>
      <w:r w:rsidRPr="00B002AD">
        <w:rPr>
          <w:spacing w:val="-2"/>
          <w:sz w:val="20"/>
        </w:rPr>
        <w:t>“Base para</w:t>
      </w:r>
      <w:r w:rsidRPr="00B002AD">
        <w:rPr>
          <w:spacing w:val="-12"/>
          <w:sz w:val="20"/>
        </w:rPr>
        <w:t xml:space="preserve"> </w:t>
      </w:r>
      <w:r w:rsidRPr="00B002AD">
        <w:rPr>
          <w:spacing w:val="-2"/>
          <w:sz w:val="20"/>
        </w:rPr>
        <w:t>opinião</w:t>
      </w:r>
      <w:r w:rsidRPr="00B002AD">
        <w:rPr>
          <w:spacing w:val="-11"/>
          <w:sz w:val="20"/>
        </w:rPr>
        <w:t xml:space="preserve"> </w:t>
      </w:r>
      <w:r w:rsidRPr="00B002AD">
        <w:rPr>
          <w:spacing w:val="-2"/>
          <w:sz w:val="20"/>
        </w:rPr>
        <w:t>com</w:t>
      </w:r>
      <w:r w:rsidRPr="00B002AD">
        <w:rPr>
          <w:spacing w:val="-11"/>
          <w:sz w:val="20"/>
        </w:rPr>
        <w:t xml:space="preserve"> </w:t>
      </w:r>
      <w:r w:rsidRPr="00B002AD">
        <w:rPr>
          <w:spacing w:val="-2"/>
          <w:sz w:val="20"/>
        </w:rPr>
        <w:t>ressalva</w:t>
      </w:r>
      <w:r w:rsidRPr="00B002AD">
        <w:rPr>
          <w:spacing w:val="-11"/>
          <w:sz w:val="20"/>
        </w:rPr>
        <w:t xml:space="preserve"> </w:t>
      </w:r>
      <w:r w:rsidRPr="00B002AD">
        <w:rPr>
          <w:spacing w:val="-2"/>
          <w:sz w:val="20"/>
        </w:rPr>
        <w:t>sobre</w:t>
      </w:r>
      <w:r w:rsidRPr="00B002AD">
        <w:rPr>
          <w:spacing w:val="-7"/>
          <w:sz w:val="20"/>
        </w:rPr>
        <w:t xml:space="preserve"> </w:t>
      </w:r>
      <w:r w:rsidRPr="00B002AD">
        <w:rPr>
          <w:spacing w:val="-2"/>
          <w:sz w:val="20"/>
        </w:rPr>
        <w:t>as demonstrações financeiras</w:t>
      </w:r>
      <w:r w:rsidRPr="00B002AD">
        <w:rPr>
          <w:spacing w:val="-12"/>
          <w:sz w:val="20"/>
        </w:rPr>
        <w:t xml:space="preserve"> </w:t>
      </w:r>
      <w:r w:rsidRPr="00B002AD">
        <w:rPr>
          <w:spacing w:val="-2"/>
          <w:sz w:val="20"/>
        </w:rPr>
        <w:t>”</w:t>
      </w:r>
      <w:r w:rsidRPr="00B002AD">
        <w:rPr>
          <w:spacing w:val="-11"/>
          <w:sz w:val="20"/>
        </w:rPr>
        <w:t xml:space="preserve"> </w:t>
      </w:r>
      <w:r w:rsidRPr="00B002AD">
        <w:rPr>
          <w:spacing w:val="-2"/>
          <w:sz w:val="20"/>
        </w:rPr>
        <w:t>, as demonstrações</w:t>
      </w:r>
      <w:r w:rsidR="006654C2">
        <w:rPr>
          <w:spacing w:val="-2"/>
          <w:sz w:val="20"/>
        </w:rPr>
        <w:t xml:space="preserve"> </w:t>
      </w:r>
      <w:r w:rsidRPr="00B002AD">
        <w:rPr>
          <w:spacing w:val="-12"/>
          <w:sz w:val="20"/>
        </w:rPr>
        <w:t xml:space="preserve"> </w:t>
      </w:r>
      <w:r w:rsidR="006654C2">
        <w:rPr>
          <w:spacing w:val="-12"/>
          <w:sz w:val="20"/>
        </w:rPr>
        <w:t>f</w:t>
      </w:r>
      <w:r w:rsidRPr="00B002AD">
        <w:rPr>
          <w:spacing w:val="-2"/>
          <w:sz w:val="20"/>
        </w:rPr>
        <w:t xml:space="preserve">inanceiras acima </w:t>
      </w:r>
      <w:r w:rsidRPr="00B002AD">
        <w:rPr>
          <w:sz w:val="20"/>
        </w:rPr>
        <w:t>referidas apresentam adequadamente, em todos os aspectos relevantes, a posição patrimonial e financeira</w:t>
      </w:r>
      <w:r w:rsidRPr="00B002AD">
        <w:rPr>
          <w:spacing w:val="-14"/>
          <w:sz w:val="20"/>
        </w:rPr>
        <w:t xml:space="preserve"> </w:t>
      </w:r>
      <w:r w:rsidRPr="00B002AD">
        <w:rPr>
          <w:sz w:val="20"/>
        </w:rPr>
        <w:t>da</w:t>
      </w:r>
      <w:r w:rsidRPr="00B002AD">
        <w:rPr>
          <w:spacing w:val="-13"/>
          <w:sz w:val="20"/>
        </w:rPr>
        <w:t xml:space="preserve"> </w:t>
      </w:r>
      <w:r w:rsidRPr="00B002AD">
        <w:rPr>
          <w:b/>
          <w:sz w:val="20"/>
        </w:rPr>
        <w:t>Empresa</w:t>
      </w:r>
      <w:r w:rsidRPr="00B002AD">
        <w:rPr>
          <w:b/>
          <w:spacing w:val="-13"/>
          <w:sz w:val="20"/>
        </w:rPr>
        <w:t xml:space="preserve"> </w:t>
      </w:r>
      <w:r w:rsidRPr="00B002AD">
        <w:rPr>
          <w:b/>
          <w:sz w:val="20"/>
        </w:rPr>
        <w:t>de</w:t>
      </w:r>
      <w:r w:rsidRPr="00B002AD">
        <w:rPr>
          <w:b/>
          <w:spacing w:val="-13"/>
          <w:sz w:val="20"/>
        </w:rPr>
        <w:t xml:space="preserve"> </w:t>
      </w:r>
      <w:r w:rsidRPr="00B002AD">
        <w:rPr>
          <w:b/>
          <w:sz w:val="20"/>
        </w:rPr>
        <w:t>Trens</w:t>
      </w:r>
      <w:r w:rsidRPr="00B002AD">
        <w:rPr>
          <w:b/>
          <w:spacing w:val="-13"/>
          <w:sz w:val="20"/>
        </w:rPr>
        <w:t xml:space="preserve"> </w:t>
      </w:r>
      <w:r w:rsidRPr="00B002AD">
        <w:rPr>
          <w:b/>
          <w:sz w:val="20"/>
        </w:rPr>
        <w:t>Urbanos</w:t>
      </w:r>
      <w:r w:rsidRPr="00B002AD">
        <w:rPr>
          <w:b/>
          <w:spacing w:val="-14"/>
          <w:sz w:val="20"/>
        </w:rPr>
        <w:t xml:space="preserve"> </w:t>
      </w:r>
      <w:r w:rsidRPr="00B002AD">
        <w:rPr>
          <w:b/>
          <w:sz w:val="20"/>
        </w:rPr>
        <w:t>de</w:t>
      </w:r>
      <w:r w:rsidRPr="00B002AD">
        <w:rPr>
          <w:b/>
          <w:spacing w:val="-13"/>
          <w:sz w:val="20"/>
        </w:rPr>
        <w:t xml:space="preserve"> </w:t>
      </w:r>
      <w:r w:rsidRPr="00B002AD">
        <w:rPr>
          <w:b/>
          <w:sz w:val="20"/>
        </w:rPr>
        <w:t>Porto</w:t>
      </w:r>
      <w:r w:rsidRPr="00B002AD">
        <w:rPr>
          <w:b/>
          <w:spacing w:val="-13"/>
          <w:sz w:val="20"/>
        </w:rPr>
        <w:t xml:space="preserve"> </w:t>
      </w:r>
      <w:r w:rsidRPr="00B002AD">
        <w:rPr>
          <w:b/>
          <w:sz w:val="20"/>
        </w:rPr>
        <w:t>Alegre</w:t>
      </w:r>
      <w:r w:rsidRPr="00B002AD">
        <w:rPr>
          <w:b/>
          <w:spacing w:val="-13"/>
          <w:sz w:val="20"/>
        </w:rPr>
        <w:t xml:space="preserve"> </w:t>
      </w:r>
      <w:r w:rsidRPr="00B002AD">
        <w:rPr>
          <w:b/>
          <w:sz w:val="20"/>
        </w:rPr>
        <w:t>S.A.</w:t>
      </w:r>
      <w:r w:rsidRPr="00B002AD">
        <w:rPr>
          <w:b/>
          <w:spacing w:val="-13"/>
          <w:sz w:val="20"/>
        </w:rPr>
        <w:t xml:space="preserve"> </w:t>
      </w:r>
      <w:r w:rsidRPr="00B002AD">
        <w:rPr>
          <w:b/>
          <w:sz w:val="20"/>
        </w:rPr>
        <w:t>-</w:t>
      </w:r>
      <w:r w:rsidRPr="00B002AD">
        <w:rPr>
          <w:b/>
          <w:spacing w:val="-14"/>
          <w:sz w:val="20"/>
        </w:rPr>
        <w:t xml:space="preserve"> </w:t>
      </w:r>
      <w:r w:rsidRPr="00B002AD">
        <w:rPr>
          <w:b/>
          <w:sz w:val="20"/>
        </w:rPr>
        <w:t>TRENSURB</w:t>
      </w:r>
      <w:r w:rsidRPr="00B002AD">
        <w:rPr>
          <w:b/>
          <w:spacing w:val="-13"/>
          <w:sz w:val="20"/>
        </w:rPr>
        <w:t xml:space="preserve"> </w:t>
      </w:r>
      <w:r w:rsidRPr="00B002AD">
        <w:rPr>
          <w:sz w:val="20"/>
        </w:rPr>
        <w:t>em</w:t>
      </w:r>
      <w:r w:rsidRPr="00B002AD">
        <w:rPr>
          <w:spacing w:val="-13"/>
          <w:sz w:val="20"/>
        </w:rPr>
        <w:t xml:space="preserve"> </w:t>
      </w:r>
      <w:r w:rsidRPr="00B002AD">
        <w:rPr>
          <w:sz w:val="20"/>
        </w:rPr>
        <w:t>31</w:t>
      </w:r>
      <w:r w:rsidRPr="00B002AD">
        <w:rPr>
          <w:spacing w:val="-13"/>
          <w:sz w:val="20"/>
        </w:rPr>
        <w:t xml:space="preserve"> </w:t>
      </w:r>
      <w:r w:rsidRPr="00B002AD">
        <w:rPr>
          <w:sz w:val="20"/>
        </w:rPr>
        <w:t>de</w:t>
      </w:r>
      <w:r w:rsidRPr="00B002AD">
        <w:rPr>
          <w:spacing w:val="-13"/>
          <w:sz w:val="20"/>
        </w:rPr>
        <w:t xml:space="preserve"> </w:t>
      </w:r>
      <w:r w:rsidRPr="00B002AD">
        <w:rPr>
          <w:sz w:val="20"/>
        </w:rPr>
        <w:t>dezembro</w:t>
      </w:r>
      <w:r w:rsidRPr="00B002AD">
        <w:rPr>
          <w:spacing w:val="-14"/>
          <w:sz w:val="20"/>
        </w:rPr>
        <w:t xml:space="preserve"> </w:t>
      </w:r>
      <w:r w:rsidRPr="00B002AD">
        <w:rPr>
          <w:sz w:val="20"/>
        </w:rPr>
        <w:t xml:space="preserve">de </w:t>
      </w:r>
      <w:r w:rsidRPr="00B002AD">
        <w:rPr>
          <w:spacing w:val="-2"/>
          <w:sz w:val="20"/>
        </w:rPr>
        <w:t>2022,</w:t>
      </w:r>
      <w:r w:rsidRPr="00B002AD">
        <w:rPr>
          <w:spacing w:val="-9"/>
          <w:sz w:val="20"/>
        </w:rPr>
        <w:t xml:space="preserve"> </w:t>
      </w:r>
      <w:r w:rsidRPr="00B002AD">
        <w:rPr>
          <w:spacing w:val="-2"/>
          <w:sz w:val="20"/>
        </w:rPr>
        <w:t>o</w:t>
      </w:r>
      <w:r w:rsidRPr="00B002AD">
        <w:rPr>
          <w:spacing w:val="-5"/>
          <w:sz w:val="20"/>
        </w:rPr>
        <w:t xml:space="preserve"> </w:t>
      </w:r>
      <w:r w:rsidRPr="00B002AD">
        <w:rPr>
          <w:spacing w:val="-2"/>
          <w:sz w:val="20"/>
        </w:rPr>
        <w:t>desempenho</w:t>
      </w:r>
      <w:r w:rsidRPr="00B002AD">
        <w:rPr>
          <w:spacing w:val="-8"/>
          <w:sz w:val="20"/>
        </w:rPr>
        <w:t xml:space="preserve"> </w:t>
      </w:r>
      <w:r w:rsidRPr="00B002AD">
        <w:rPr>
          <w:spacing w:val="-2"/>
          <w:sz w:val="20"/>
        </w:rPr>
        <w:t>de</w:t>
      </w:r>
      <w:r w:rsidRPr="00B002AD">
        <w:rPr>
          <w:spacing w:val="-8"/>
          <w:sz w:val="20"/>
        </w:rPr>
        <w:t xml:space="preserve"> </w:t>
      </w:r>
      <w:r w:rsidRPr="00B002AD">
        <w:rPr>
          <w:spacing w:val="-2"/>
          <w:sz w:val="20"/>
        </w:rPr>
        <w:t>suas</w:t>
      </w:r>
      <w:r w:rsidRPr="00B002AD">
        <w:rPr>
          <w:spacing w:val="-8"/>
          <w:sz w:val="20"/>
        </w:rPr>
        <w:t xml:space="preserve"> </w:t>
      </w:r>
      <w:r w:rsidRPr="00B002AD">
        <w:rPr>
          <w:spacing w:val="-2"/>
          <w:sz w:val="20"/>
        </w:rPr>
        <w:t>operações</w:t>
      </w:r>
      <w:r w:rsidRPr="00B002AD">
        <w:rPr>
          <w:spacing w:val="-8"/>
          <w:sz w:val="20"/>
        </w:rPr>
        <w:t xml:space="preserve"> </w:t>
      </w:r>
      <w:r w:rsidRPr="00B002AD">
        <w:rPr>
          <w:spacing w:val="-2"/>
          <w:sz w:val="20"/>
        </w:rPr>
        <w:t>e</w:t>
      </w:r>
      <w:r w:rsidRPr="00B002AD">
        <w:rPr>
          <w:spacing w:val="-12"/>
          <w:sz w:val="20"/>
        </w:rPr>
        <w:t xml:space="preserve"> </w:t>
      </w:r>
      <w:r w:rsidRPr="00B002AD">
        <w:rPr>
          <w:spacing w:val="-2"/>
          <w:sz w:val="20"/>
        </w:rPr>
        <w:t>os</w:t>
      </w:r>
      <w:r w:rsidRPr="00B002AD">
        <w:rPr>
          <w:spacing w:val="-7"/>
          <w:sz w:val="20"/>
        </w:rPr>
        <w:t xml:space="preserve"> </w:t>
      </w:r>
      <w:r w:rsidRPr="00B002AD">
        <w:rPr>
          <w:spacing w:val="-2"/>
          <w:sz w:val="20"/>
        </w:rPr>
        <w:t>seus fluxos</w:t>
      </w:r>
      <w:r w:rsidRPr="00B002AD">
        <w:rPr>
          <w:spacing w:val="-8"/>
          <w:sz w:val="20"/>
        </w:rPr>
        <w:t xml:space="preserve"> </w:t>
      </w:r>
      <w:r w:rsidRPr="00B002AD">
        <w:rPr>
          <w:spacing w:val="-2"/>
          <w:sz w:val="20"/>
        </w:rPr>
        <w:t>de</w:t>
      </w:r>
      <w:r w:rsidRPr="00B002AD">
        <w:rPr>
          <w:spacing w:val="-11"/>
          <w:sz w:val="20"/>
        </w:rPr>
        <w:t xml:space="preserve"> </w:t>
      </w:r>
      <w:r w:rsidRPr="00B002AD">
        <w:rPr>
          <w:spacing w:val="-2"/>
          <w:sz w:val="20"/>
        </w:rPr>
        <w:t>caixa</w:t>
      </w:r>
      <w:r w:rsidRPr="00B002AD">
        <w:rPr>
          <w:spacing w:val="-11"/>
          <w:sz w:val="20"/>
        </w:rPr>
        <w:t xml:space="preserve"> </w:t>
      </w:r>
      <w:r w:rsidRPr="00B002AD">
        <w:rPr>
          <w:spacing w:val="-2"/>
          <w:sz w:val="20"/>
        </w:rPr>
        <w:t>para</w:t>
      </w:r>
      <w:r w:rsidRPr="00B002AD">
        <w:rPr>
          <w:spacing w:val="-11"/>
          <w:sz w:val="20"/>
        </w:rPr>
        <w:t xml:space="preserve"> </w:t>
      </w:r>
      <w:r w:rsidRPr="00B002AD">
        <w:rPr>
          <w:spacing w:val="-2"/>
          <w:sz w:val="20"/>
        </w:rPr>
        <w:t>o</w:t>
      </w:r>
      <w:r w:rsidRPr="00B002AD">
        <w:rPr>
          <w:spacing w:val="-9"/>
          <w:sz w:val="20"/>
        </w:rPr>
        <w:t xml:space="preserve"> </w:t>
      </w:r>
      <w:r w:rsidRPr="00B002AD">
        <w:rPr>
          <w:spacing w:val="-2"/>
          <w:sz w:val="20"/>
        </w:rPr>
        <w:t>exercício</w:t>
      </w:r>
      <w:r w:rsidRPr="00B002AD">
        <w:rPr>
          <w:spacing w:val="-4"/>
          <w:sz w:val="20"/>
        </w:rPr>
        <w:t xml:space="preserve"> </w:t>
      </w:r>
      <w:r w:rsidRPr="00B002AD">
        <w:rPr>
          <w:spacing w:val="-2"/>
          <w:sz w:val="20"/>
        </w:rPr>
        <w:t>findo</w:t>
      </w:r>
      <w:r w:rsidRPr="00B002AD">
        <w:rPr>
          <w:spacing w:val="-8"/>
          <w:sz w:val="20"/>
        </w:rPr>
        <w:t xml:space="preserve"> </w:t>
      </w:r>
      <w:r w:rsidRPr="00B002AD">
        <w:rPr>
          <w:spacing w:val="-2"/>
          <w:sz w:val="20"/>
        </w:rPr>
        <w:t>nessa</w:t>
      </w:r>
      <w:r w:rsidRPr="00B002AD">
        <w:rPr>
          <w:spacing w:val="-5"/>
          <w:sz w:val="20"/>
        </w:rPr>
        <w:t xml:space="preserve"> </w:t>
      </w:r>
      <w:r w:rsidRPr="00B002AD">
        <w:rPr>
          <w:spacing w:val="-2"/>
          <w:sz w:val="20"/>
        </w:rPr>
        <w:t xml:space="preserve">data, de </w:t>
      </w:r>
      <w:r w:rsidRPr="00B002AD">
        <w:rPr>
          <w:sz w:val="20"/>
        </w:rPr>
        <w:t>acordo com as práticas contábeis adotadas no Brasil.</w:t>
      </w:r>
    </w:p>
    <w:p w14:paraId="529CED23" w14:textId="77777777" w:rsidR="007F152D" w:rsidRPr="00B002AD" w:rsidRDefault="007F152D">
      <w:pPr>
        <w:pStyle w:val="Corpodetexto"/>
        <w:rPr>
          <w:sz w:val="20"/>
        </w:rPr>
      </w:pPr>
    </w:p>
    <w:p w14:paraId="69423E24" w14:textId="77777777" w:rsidR="007F152D" w:rsidRPr="00B002AD" w:rsidRDefault="007F152D">
      <w:pPr>
        <w:pStyle w:val="Ttulo1"/>
        <w:spacing w:before="173"/>
        <w:rPr>
          <w:sz w:val="20"/>
        </w:rPr>
      </w:pPr>
      <w:r w:rsidRPr="00B002AD">
        <w:rPr>
          <w:color w:val="97002D"/>
          <w:w w:val="90"/>
          <w:sz w:val="20"/>
        </w:rPr>
        <w:t>Base</w:t>
      </w:r>
      <w:r w:rsidRPr="00B002AD">
        <w:rPr>
          <w:color w:val="97002D"/>
          <w:spacing w:val="20"/>
          <w:sz w:val="20"/>
        </w:rPr>
        <w:t xml:space="preserve"> </w:t>
      </w:r>
      <w:r w:rsidRPr="00B002AD">
        <w:rPr>
          <w:color w:val="97002D"/>
          <w:w w:val="90"/>
          <w:sz w:val="20"/>
        </w:rPr>
        <w:t>para</w:t>
      </w:r>
      <w:r w:rsidRPr="00B002AD">
        <w:rPr>
          <w:color w:val="97002D"/>
          <w:spacing w:val="12"/>
          <w:sz w:val="20"/>
        </w:rPr>
        <w:t xml:space="preserve"> </w:t>
      </w:r>
      <w:r w:rsidRPr="00B002AD">
        <w:rPr>
          <w:color w:val="97002D"/>
          <w:w w:val="90"/>
          <w:sz w:val="20"/>
        </w:rPr>
        <w:t>opinião</w:t>
      </w:r>
      <w:r w:rsidRPr="00B002AD">
        <w:rPr>
          <w:color w:val="97002D"/>
          <w:spacing w:val="22"/>
          <w:sz w:val="20"/>
        </w:rPr>
        <w:t xml:space="preserve"> </w:t>
      </w:r>
      <w:r w:rsidRPr="00B002AD">
        <w:rPr>
          <w:color w:val="97002D"/>
          <w:w w:val="90"/>
          <w:sz w:val="20"/>
        </w:rPr>
        <w:t>com</w:t>
      </w:r>
      <w:r w:rsidRPr="00B002AD">
        <w:rPr>
          <w:color w:val="97002D"/>
          <w:spacing w:val="22"/>
          <w:sz w:val="20"/>
        </w:rPr>
        <w:t xml:space="preserve"> </w:t>
      </w:r>
      <w:r w:rsidRPr="00B002AD">
        <w:rPr>
          <w:color w:val="97002D"/>
          <w:w w:val="90"/>
          <w:sz w:val="20"/>
        </w:rPr>
        <w:t>ressalva</w:t>
      </w:r>
      <w:r w:rsidRPr="00B002AD">
        <w:rPr>
          <w:color w:val="97002D"/>
          <w:spacing w:val="22"/>
          <w:sz w:val="20"/>
        </w:rPr>
        <w:t xml:space="preserve"> </w:t>
      </w:r>
      <w:r w:rsidRPr="00B002AD">
        <w:rPr>
          <w:color w:val="97002D"/>
          <w:w w:val="90"/>
          <w:sz w:val="20"/>
        </w:rPr>
        <w:t>sobre</w:t>
      </w:r>
      <w:r w:rsidRPr="00B002AD">
        <w:rPr>
          <w:color w:val="97002D"/>
          <w:spacing w:val="16"/>
          <w:sz w:val="20"/>
        </w:rPr>
        <w:t xml:space="preserve"> </w:t>
      </w:r>
      <w:r w:rsidRPr="00B002AD">
        <w:rPr>
          <w:color w:val="97002D"/>
          <w:w w:val="90"/>
          <w:sz w:val="20"/>
        </w:rPr>
        <w:t>as</w:t>
      </w:r>
      <w:r w:rsidRPr="00B002AD">
        <w:rPr>
          <w:color w:val="97002D"/>
          <w:spacing w:val="22"/>
          <w:sz w:val="20"/>
        </w:rPr>
        <w:t xml:space="preserve"> </w:t>
      </w:r>
      <w:r w:rsidRPr="00B002AD">
        <w:rPr>
          <w:color w:val="97002D"/>
          <w:w w:val="90"/>
          <w:sz w:val="20"/>
        </w:rPr>
        <w:t>demonstrações</w:t>
      </w:r>
      <w:r w:rsidRPr="00B002AD">
        <w:rPr>
          <w:color w:val="97002D"/>
          <w:spacing w:val="19"/>
          <w:sz w:val="20"/>
        </w:rPr>
        <w:t xml:space="preserve"> </w:t>
      </w:r>
      <w:r w:rsidRPr="00B002AD">
        <w:rPr>
          <w:color w:val="97002D"/>
          <w:spacing w:val="-2"/>
          <w:w w:val="90"/>
          <w:sz w:val="20"/>
        </w:rPr>
        <w:t>financeiras</w:t>
      </w:r>
    </w:p>
    <w:p w14:paraId="2D56D088" w14:textId="77777777" w:rsidR="007F152D" w:rsidRPr="00B002AD" w:rsidRDefault="007F152D">
      <w:pPr>
        <w:pStyle w:val="Corpodetexto"/>
        <w:spacing w:before="10"/>
        <w:rPr>
          <w:b/>
          <w:sz w:val="20"/>
        </w:rPr>
      </w:pPr>
    </w:p>
    <w:p w14:paraId="768AC8FF" w14:textId="34F3D121" w:rsidR="007F152D" w:rsidRPr="00B002AD" w:rsidRDefault="007F152D">
      <w:pPr>
        <w:pStyle w:val="Corpodetexto"/>
        <w:spacing w:line="228" w:lineRule="auto"/>
        <w:ind w:left="399" w:right="99"/>
        <w:rPr>
          <w:sz w:val="20"/>
        </w:rPr>
      </w:pPr>
      <w:r w:rsidRPr="00B002AD">
        <w:rPr>
          <w:sz w:val="20"/>
        </w:rPr>
        <w:lastRenderedPageBreak/>
        <w:t>A Companhia foi mencionada em mídias, apontando que, em 2008, políticos e agentes públicos pediram vantagem indevida para a empresa vencedora da licitação para a construção da linha de trens</w:t>
      </w:r>
      <w:r w:rsidRPr="00B002AD">
        <w:rPr>
          <w:spacing w:val="-14"/>
          <w:sz w:val="20"/>
        </w:rPr>
        <w:t xml:space="preserve"> </w:t>
      </w:r>
      <w:r w:rsidRPr="00B002AD">
        <w:rPr>
          <w:sz w:val="20"/>
        </w:rPr>
        <w:t>urbanos</w:t>
      </w:r>
      <w:r w:rsidRPr="00B002AD">
        <w:rPr>
          <w:spacing w:val="-13"/>
          <w:sz w:val="20"/>
        </w:rPr>
        <w:t xml:space="preserve"> </w:t>
      </w:r>
      <w:r w:rsidRPr="00B002AD">
        <w:rPr>
          <w:sz w:val="20"/>
        </w:rPr>
        <w:t>da</w:t>
      </w:r>
      <w:r w:rsidRPr="00B002AD">
        <w:rPr>
          <w:spacing w:val="-13"/>
          <w:sz w:val="20"/>
        </w:rPr>
        <w:t xml:space="preserve"> </w:t>
      </w:r>
      <w:r w:rsidRPr="00B002AD">
        <w:rPr>
          <w:sz w:val="20"/>
        </w:rPr>
        <w:t>Companhia</w:t>
      </w:r>
      <w:r w:rsidRPr="00B002AD">
        <w:rPr>
          <w:spacing w:val="-13"/>
          <w:sz w:val="20"/>
        </w:rPr>
        <w:t xml:space="preserve"> </w:t>
      </w:r>
      <w:r w:rsidRPr="00B002AD">
        <w:rPr>
          <w:sz w:val="20"/>
        </w:rPr>
        <w:t>que</w:t>
      </w:r>
      <w:r w:rsidRPr="00B002AD">
        <w:rPr>
          <w:spacing w:val="-10"/>
          <w:sz w:val="20"/>
        </w:rPr>
        <w:t xml:space="preserve"> </w:t>
      </w:r>
      <w:r w:rsidRPr="00B002AD">
        <w:rPr>
          <w:sz w:val="20"/>
        </w:rPr>
        <w:t>ligaria</w:t>
      </w:r>
      <w:r w:rsidRPr="00B002AD">
        <w:rPr>
          <w:spacing w:val="-13"/>
          <w:sz w:val="20"/>
        </w:rPr>
        <w:t xml:space="preserve"> </w:t>
      </w:r>
      <w:r w:rsidRPr="00B002AD">
        <w:rPr>
          <w:sz w:val="20"/>
        </w:rPr>
        <w:t>as</w:t>
      </w:r>
      <w:r w:rsidRPr="00B002AD">
        <w:rPr>
          <w:spacing w:val="-9"/>
          <w:sz w:val="20"/>
        </w:rPr>
        <w:t xml:space="preserve"> </w:t>
      </w:r>
      <w:r w:rsidRPr="00B002AD">
        <w:rPr>
          <w:sz w:val="20"/>
        </w:rPr>
        <w:t>cidades</w:t>
      </w:r>
      <w:r w:rsidRPr="00B002AD">
        <w:rPr>
          <w:spacing w:val="-12"/>
          <w:sz w:val="20"/>
        </w:rPr>
        <w:t xml:space="preserve"> </w:t>
      </w:r>
      <w:r w:rsidRPr="00B002AD">
        <w:rPr>
          <w:sz w:val="20"/>
        </w:rPr>
        <w:t>de</w:t>
      </w:r>
      <w:r w:rsidRPr="00B002AD">
        <w:rPr>
          <w:spacing w:val="-12"/>
          <w:sz w:val="20"/>
        </w:rPr>
        <w:t xml:space="preserve"> </w:t>
      </w:r>
      <w:r w:rsidRPr="00B002AD">
        <w:rPr>
          <w:sz w:val="20"/>
        </w:rPr>
        <w:t>Novo</w:t>
      </w:r>
      <w:r w:rsidRPr="00B002AD">
        <w:rPr>
          <w:spacing w:val="-12"/>
          <w:sz w:val="20"/>
        </w:rPr>
        <w:t xml:space="preserve"> </w:t>
      </w:r>
      <w:r w:rsidRPr="00B002AD">
        <w:rPr>
          <w:sz w:val="20"/>
        </w:rPr>
        <w:t>Hamburgo</w:t>
      </w:r>
      <w:r w:rsidRPr="00B002AD">
        <w:rPr>
          <w:spacing w:val="-14"/>
          <w:sz w:val="20"/>
        </w:rPr>
        <w:t xml:space="preserve"> </w:t>
      </w:r>
      <w:r w:rsidRPr="00B002AD">
        <w:rPr>
          <w:sz w:val="20"/>
        </w:rPr>
        <w:t>e</w:t>
      </w:r>
      <w:r w:rsidRPr="00B002AD">
        <w:rPr>
          <w:spacing w:val="-8"/>
          <w:sz w:val="20"/>
        </w:rPr>
        <w:t xml:space="preserve"> </w:t>
      </w:r>
      <w:r w:rsidRPr="00B002AD">
        <w:rPr>
          <w:sz w:val="20"/>
        </w:rPr>
        <w:t>São</w:t>
      </w:r>
      <w:r w:rsidRPr="00B002AD">
        <w:rPr>
          <w:spacing w:val="-9"/>
          <w:sz w:val="20"/>
        </w:rPr>
        <w:t xml:space="preserve"> </w:t>
      </w:r>
      <w:r w:rsidRPr="00B002AD">
        <w:rPr>
          <w:sz w:val="20"/>
        </w:rPr>
        <w:t>Leopoldo,</w:t>
      </w:r>
      <w:r w:rsidRPr="00B002AD">
        <w:rPr>
          <w:spacing w:val="-6"/>
          <w:sz w:val="20"/>
        </w:rPr>
        <w:t xml:space="preserve"> </w:t>
      </w:r>
      <w:r w:rsidRPr="00B002AD">
        <w:rPr>
          <w:sz w:val="20"/>
        </w:rPr>
        <w:t>bem</w:t>
      </w:r>
      <w:r w:rsidRPr="00B002AD">
        <w:rPr>
          <w:spacing w:val="-12"/>
          <w:sz w:val="20"/>
        </w:rPr>
        <w:t xml:space="preserve"> </w:t>
      </w:r>
      <w:r w:rsidRPr="00B002AD">
        <w:rPr>
          <w:sz w:val="20"/>
        </w:rPr>
        <w:t>como</w:t>
      </w:r>
      <w:r w:rsidRPr="00B002AD">
        <w:rPr>
          <w:spacing w:val="-5"/>
          <w:sz w:val="20"/>
        </w:rPr>
        <w:t xml:space="preserve"> </w:t>
      </w:r>
      <w:r w:rsidRPr="00B002AD">
        <w:rPr>
          <w:sz w:val="20"/>
        </w:rPr>
        <w:t>foi mencionada</w:t>
      </w:r>
      <w:r w:rsidRPr="00B002AD">
        <w:rPr>
          <w:spacing w:val="-14"/>
          <w:sz w:val="20"/>
        </w:rPr>
        <w:t xml:space="preserve"> </w:t>
      </w:r>
      <w:r w:rsidRPr="00B002AD">
        <w:rPr>
          <w:sz w:val="20"/>
        </w:rPr>
        <w:t>em</w:t>
      </w:r>
      <w:r w:rsidRPr="00B002AD">
        <w:rPr>
          <w:spacing w:val="-13"/>
          <w:sz w:val="20"/>
        </w:rPr>
        <w:t xml:space="preserve"> </w:t>
      </w:r>
      <w:r w:rsidRPr="00B002AD">
        <w:rPr>
          <w:sz w:val="20"/>
        </w:rPr>
        <w:t>mídias</w:t>
      </w:r>
      <w:r w:rsidRPr="00B002AD">
        <w:rPr>
          <w:spacing w:val="-13"/>
          <w:sz w:val="20"/>
        </w:rPr>
        <w:t xml:space="preserve"> </w:t>
      </w:r>
      <w:r w:rsidRPr="00B002AD">
        <w:rPr>
          <w:sz w:val="20"/>
        </w:rPr>
        <w:t>sobre</w:t>
      </w:r>
      <w:r w:rsidRPr="00B002AD">
        <w:rPr>
          <w:spacing w:val="-13"/>
          <w:sz w:val="20"/>
        </w:rPr>
        <w:t xml:space="preserve"> </w:t>
      </w:r>
      <w:r w:rsidRPr="00B002AD">
        <w:rPr>
          <w:sz w:val="20"/>
        </w:rPr>
        <w:t>o</w:t>
      </w:r>
      <w:r w:rsidRPr="00B002AD">
        <w:rPr>
          <w:spacing w:val="-13"/>
          <w:sz w:val="20"/>
        </w:rPr>
        <w:t xml:space="preserve"> </w:t>
      </w:r>
      <w:r w:rsidRPr="00B002AD">
        <w:rPr>
          <w:sz w:val="20"/>
        </w:rPr>
        <w:t>processo</w:t>
      </w:r>
      <w:r w:rsidRPr="00B002AD">
        <w:rPr>
          <w:spacing w:val="-14"/>
          <w:sz w:val="20"/>
        </w:rPr>
        <w:t xml:space="preserve"> </w:t>
      </w:r>
      <w:r w:rsidRPr="00B002AD">
        <w:rPr>
          <w:sz w:val="20"/>
        </w:rPr>
        <w:t>licitatório</w:t>
      </w:r>
      <w:r w:rsidRPr="00B002AD">
        <w:rPr>
          <w:spacing w:val="-13"/>
          <w:sz w:val="20"/>
        </w:rPr>
        <w:t xml:space="preserve"> </w:t>
      </w:r>
      <w:r w:rsidRPr="00B002AD">
        <w:rPr>
          <w:sz w:val="20"/>
        </w:rPr>
        <w:t>para</w:t>
      </w:r>
      <w:r w:rsidRPr="00B002AD">
        <w:rPr>
          <w:spacing w:val="-13"/>
          <w:sz w:val="20"/>
        </w:rPr>
        <w:t xml:space="preserve"> </w:t>
      </w:r>
      <w:r w:rsidRPr="00B002AD">
        <w:rPr>
          <w:sz w:val="20"/>
        </w:rPr>
        <w:t>aquisição</w:t>
      </w:r>
      <w:r w:rsidRPr="00B002AD">
        <w:rPr>
          <w:spacing w:val="-13"/>
          <w:sz w:val="20"/>
        </w:rPr>
        <w:t xml:space="preserve"> </w:t>
      </w:r>
      <w:r w:rsidRPr="00B002AD">
        <w:rPr>
          <w:sz w:val="20"/>
        </w:rPr>
        <w:t>de</w:t>
      </w:r>
      <w:r w:rsidRPr="00B002AD">
        <w:rPr>
          <w:spacing w:val="-13"/>
          <w:sz w:val="20"/>
        </w:rPr>
        <w:t xml:space="preserve"> </w:t>
      </w:r>
      <w:r w:rsidRPr="00B002AD">
        <w:rPr>
          <w:sz w:val="20"/>
        </w:rPr>
        <w:t>15</w:t>
      </w:r>
      <w:r w:rsidRPr="00B002AD">
        <w:rPr>
          <w:spacing w:val="-14"/>
          <w:sz w:val="20"/>
        </w:rPr>
        <w:t xml:space="preserve"> </w:t>
      </w:r>
      <w:r w:rsidRPr="00B002AD">
        <w:rPr>
          <w:sz w:val="20"/>
        </w:rPr>
        <w:t>novos</w:t>
      </w:r>
      <w:r w:rsidRPr="00B002AD">
        <w:rPr>
          <w:spacing w:val="-13"/>
          <w:sz w:val="20"/>
        </w:rPr>
        <w:t xml:space="preserve"> </w:t>
      </w:r>
      <w:r w:rsidRPr="00B002AD">
        <w:rPr>
          <w:sz w:val="20"/>
        </w:rPr>
        <w:t>trens</w:t>
      </w:r>
      <w:r w:rsidRPr="00B002AD">
        <w:rPr>
          <w:spacing w:val="-13"/>
          <w:sz w:val="20"/>
        </w:rPr>
        <w:t xml:space="preserve"> </w:t>
      </w:r>
      <w:r w:rsidRPr="00B002AD">
        <w:rPr>
          <w:sz w:val="20"/>
        </w:rPr>
        <w:t>em</w:t>
      </w:r>
      <w:r w:rsidRPr="00B002AD">
        <w:rPr>
          <w:spacing w:val="-13"/>
          <w:sz w:val="20"/>
        </w:rPr>
        <w:t xml:space="preserve"> </w:t>
      </w:r>
      <w:r w:rsidRPr="00B002AD">
        <w:rPr>
          <w:sz w:val="20"/>
        </w:rPr>
        <w:t>2012,</w:t>
      </w:r>
      <w:r w:rsidRPr="00B002AD">
        <w:rPr>
          <w:spacing w:val="-13"/>
          <w:sz w:val="20"/>
        </w:rPr>
        <w:t xml:space="preserve"> </w:t>
      </w:r>
      <w:r w:rsidRPr="00B002AD">
        <w:rPr>
          <w:sz w:val="20"/>
        </w:rPr>
        <w:t>as</w:t>
      </w:r>
      <w:r w:rsidRPr="00B002AD">
        <w:rPr>
          <w:spacing w:val="-14"/>
          <w:sz w:val="20"/>
        </w:rPr>
        <w:t xml:space="preserve"> </w:t>
      </w:r>
      <w:r w:rsidRPr="00B002AD">
        <w:rPr>
          <w:sz w:val="20"/>
        </w:rPr>
        <w:t>quais informam</w:t>
      </w:r>
      <w:r w:rsidRPr="00B002AD">
        <w:rPr>
          <w:spacing w:val="-8"/>
          <w:sz w:val="20"/>
        </w:rPr>
        <w:t xml:space="preserve"> </w:t>
      </w:r>
      <w:r w:rsidRPr="00B002AD">
        <w:rPr>
          <w:sz w:val="20"/>
        </w:rPr>
        <w:t>que</w:t>
      </w:r>
      <w:r w:rsidRPr="00B002AD">
        <w:rPr>
          <w:spacing w:val="-4"/>
          <w:sz w:val="20"/>
        </w:rPr>
        <w:t xml:space="preserve"> </w:t>
      </w:r>
      <w:r w:rsidRPr="00B002AD">
        <w:rPr>
          <w:sz w:val="20"/>
        </w:rPr>
        <w:t>o</w:t>
      </w:r>
      <w:r w:rsidRPr="00B002AD">
        <w:rPr>
          <w:spacing w:val="-4"/>
          <w:sz w:val="20"/>
        </w:rPr>
        <w:t xml:space="preserve"> </w:t>
      </w:r>
      <w:r w:rsidRPr="00B002AD">
        <w:rPr>
          <w:sz w:val="20"/>
        </w:rPr>
        <w:t>CADE</w:t>
      </w:r>
      <w:r w:rsidRPr="00B002AD">
        <w:rPr>
          <w:spacing w:val="-7"/>
          <w:sz w:val="20"/>
        </w:rPr>
        <w:t xml:space="preserve"> </w:t>
      </w:r>
      <w:r w:rsidRPr="00B002AD">
        <w:rPr>
          <w:sz w:val="20"/>
        </w:rPr>
        <w:t>mencionou, a</w:t>
      </w:r>
      <w:r w:rsidRPr="00B002AD">
        <w:rPr>
          <w:spacing w:val="-4"/>
          <w:sz w:val="20"/>
        </w:rPr>
        <w:t xml:space="preserve"> </w:t>
      </w:r>
      <w:r w:rsidRPr="00B002AD">
        <w:rPr>
          <w:sz w:val="20"/>
        </w:rPr>
        <w:t>partir</w:t>
      </w:r>
      <w:r w:rsidRPr="00B002AD">
        <w:rPr>
          <w:spacing w:val="-5"/>
          <w:sz w:val="20"/>
        </w:rPr>
        <w:t xml:space="preserve"> </w:t>
      </w:r>
      <w:r w:rsidRPr="00B002AD">
        <w:rPr>
          <w:sz w:val="20"/>
        </w:rPr>
        <w:t>de</w:t>
      </w:r>
      <w:r w:rsidRPr="00B002AD">
        <w:rPr>
          <w:spacing w:val="-4"/>
          <w:sz w:val="20"/>
        </w:rPr>
        <w:t xml:space="preserve"> </w:t>
      </w:r>
      <w:r w:rsidRPr="00B002AD">
        <w:rPr>
          <w:sz w:val="20"/>
        </w:rPr>
        <w:t>colaborações</w:t>
      </w:r>
      <w:r w:rsidRPr="00B002AD">
        <w:rPr>
          <w:spacing w:val="-8"/>
          <w:sz w:val="20"/>
        </w:rPr>
        <w:t xml:space="preserve"> </w:t>
      </w:r>
      <w:r w:rsidRPr="00B002AD">
        <w:rPr>
          <w:sz w:val="20"/>
        </w:rPr>
        <w:t>premiadas,</w:t>
      </w:r>
      <w:r w:rsidRPr="00B002AD">
        <w:rPr>
          <w:spacing w:val="-1"/>
          <w:sz w:val="20"/>
        </w:rPr>
        <w:t xml:space="preserve"> </w:t>
      </w:r>
      <w:r w:rsidRPr="00B002AD">
        <w:rPr>
          <w:sz w:val="20"/>
        </w:rPr>
        <w:t>que teria</w:t>
      </w:r>
      <w:r w:rsidRPr="00B002AD">
        <w:rPr>
          <w:spacing w:val="-4"/>
          <w:sz w:val="20"/>
        </w:rPr>
        <w:t xml:space="preserve"> </w:t>
      </w:r>
      <w:r w:rsidRPr="00B002AD">
        <w:rPr>
          <w:sz w:val="20"/>
        </w:rPr>
        <w:t>havido formação</w:t>
      </w:r>
      <w:r w:rsidRPr="00B002AD">
        <w:rPr>
          <w:spacing w:val="-2"/>
          <w:sz w:val="20"/>
        </w:rPr>
        <w:t xml:space="preserve"> </w:t>
      </w:r>
      <w:r w:rsidRPr="00B002AD">
        <w:rPr>
          <w:sz w:val="20"/>
        </w:rPr>
        <w:t>de Cartel. No entanto, a Companhia suportou-se com os procedimentos investigatórios realizados pela TCU</w:t>
      </w:r>
      <w:r w:rsidRPr="00B002AD">
        <w:rPr>
          <w:spacing w:val="-14"/>
          <w:sz w:val="20"/>
        </w:rPr>
        <w:t xml:space="preserve"> </w:t>
      </w:r>
      <w:r w:rsidRPr="00B002AD">
        <w:rPr>
          <w:sz w:val="20"/>
        </w:rPr>
        <w:t>e</w:t>
      </w:r>
      <w:r w:rsidRPr="00B002AD">
        <w:rPr>
          <w:spacing w:val="-13"/>
          <w:sz w:val="20"/>
        </w:rPr>
        <w:t xml:space="preserve"> </w:t>
      </w:r>
      <w:r w:rsidRPr="00B002AD">
        <w:rPr>
          <w:sz w:val="20"/>
        </w:rPr>
        <w:t>CGU,</w:t>
      </w:r>
      <w:r w:rsidRPr="00B002AD">
        <w:rPr>
          <w:spacing w:val="-13"/>
          <w:sz w:val="20"/>
        </w:rPr>
        <w:t xml:space="preserve"> </w:t>
      </w:r>
      <w:r w:rsidRPr="00B002AD">
        <w:rPr>
          <w:sz w:val="20"/>
        </w:rPr>
        <w:t>aos</w:t>
      </w:r>
      <w:r w:rsidRPr="00B002AD">
        <w:rPr>
          <w:spacing w:val="-11"/>
          <w:sz w:val="20"/>
        </w:rPr>
        <w:t xml:space="preserve"> </w:t>
      </w:r>
      <w:r w:rsidRPr="00B002AD">
        <w:rPr>
          <w:sz w:val="20"/>
        </w:rPr>
        <w:t>quais</w:t>
      </w:r>
      <w:r w:rsidRPr="00B002AD">
        <w:rPr>
          <w:spacing w:val="-9"/>
          <w:sz w:val="20"/>
        </w:rPr>
        <w:t xml:space="preserve"> </w:t>
      </w:r>
      <w:r w:rsidRPr="00B002AD">
        <w:rPr>
          <w:sz w:val="20"/>
        </w:rPr>
        <w:t>não tivemos</w:t>
      </w:r>
      <w:r w:rsidRPr="00B002AD">
        <w:rPr>
          <w:spacing w:val="-6"/>
          <w:sz w:val="20"/>
        </w:rPr>
        <w:t xml:space="preserve"> </w:t>
      </w:r>
      <w:r w:rsidRPr="00B002AD">
        <w:rPr>
          <w:sz w:val="20"/>
        </w:rPr>
        <w:t>pleno</w:t>
      </w:r>
      <w:r w:rsidRPr="00B002AD">
        <w:rPr>
          <w:spacing w:val="-7"/>
          <w:sz w:val="20"/>
        </w:rPr>
        <w:t xml:space="preserve"> </w:t>
      </w:r>
      <w:r w:rsidRPr="00B002AD">
        <w:rPr>
          <w:sz w:val="20"/>
        </w:rPr>
        <w:t>acesso.</w:t>
      </w:r>
      <w:r w:rsidRPr="00B002AD">
        <w:rPr>
          <w:spacing w:val="-3"/>
          <w:sz w:val="20"/>
        </w:rPr>
        <w:t xml:space="preserve"> </w:t>
      </w:r>
      <w:r w:rsidRPr="00B002AD">
        <w:rPr>
          <w:sz w:val="20"/>
        </w:rPr>
        <w:t>Dessa forma,</w:t>
      </w:r>
      <w:r w:rsidRPr="00B002AD">
        <w:rPr>
          <w:spacing w:val="-5"/>
          <w:sz w:val="20"/>
        </w:rPr>
        <w:t xml:space="preserve"> </w:t>
      </w:r>
      <w:r w:rsidRPr="00B002AD">
        <w:rPr>
          <w:sz w:val="20"/>
        </w:rPr>
        <w:t>não</w:t>
      </w:r>
      <w:r w:rsidRPr="00B002AD">
        <w:rPr>
          <w:spacing w:val="-1"/>
          <w:sz w:val="20"/>
        </w:rPr>
        <w:t xml:space="preserve"> </w:t>
      </w:r>
      <w:r w:rsidRPr="00B002AD">
        <w:rPr>
          <w:sz w:val="20"/>
        </w:rPr>
        <w:t>foram</w:t>
      </w:r>
      <w:r w:rsidRPr="00B002AD">
        <w:rPr>
          <w:spacing w:val="-6"/>
          <w:sz w:val="20"/>
        </w:rPr>
        <w:t xml:space="preserve"> </w:t>
      </w:r>
      <w:r w:rsidRPr="00B002AD">
        <w:rPr>
          <w:sz w:val="20"/>
        </w:rPr>
        <w:t>realizados</w:t>
      </w:r>
      <w:r w:rsidRPr="00B002AD">
        <w:rPr>
          <w:spacing w:val="-7"/>
          <w:sz w:val="20"/>
        </w:rPr>
        <w:t xml:space="preserve"> </w:t>
      </w:r>
      <w:r w:rsidRPr="00B002AD">
        <w:rPr>
          <w:sz w:val="20"/>
        </w:rPr>
        <w:t>procedimentos investigatórios próprios</w:t>
      </w:r>
      <w:r w:rsidRPr="00B002AD">
        <w:rPr>
          <w:spacing w:val="-2"/>
          <w:sz w:val="20"/>
        </w:rPr>
        <w:t xml:space="preserve"> </w:t>
      </w:r>
      <w:r w:rsidRPr="00B002AD">
        <w:rPr>
          <w:sz w:val="20"/>
        </w:rPr>
        <w:t>que, conforme</w:t>
      </w:r>
      <w:r w:rsidRPr="00B002AD">
        <w:rPr>
          <w:spacing w:val="-1"/>
          <w:sz w:val="20"/>
        </w:rPr>
        <w:t xml:space="preserve"> </w:t>
      </w:r>
      <w:r w:rsidRPr="00B002AD">
        <w:rPr>
          <w:sz w:val="20"/>
        </w:rPr>
        <w:t>determinado</w:t>
      </w:r>
      <w:r w:rsidRPr="00B002AD">
        <w:rPr>
          <w:spacing w:val="-2"/>
          <w:sz w:val="20"/>
        </w:rPr>
        <w:t xml:space="preserve"> </w:t>
      </w:r>
      <w:r w:rsidRPr="00B002AD">
        <w:rPr>
          <w:sz w:val="20"/>
        </w:rPr>
        <w:t>pela Norma</w:t>
      </w:r>
      <w:r w:rsidRPr="00B002AD">
        <w:rPr>
          <w:spacing w:val="-2"/>
          <w:sz w:val="20"/>
        </w:rPr>
        <w:t xml:space="preserve"> </w:t>
      </w:r>
      <w:r w:rsidRPr="00B002AD">
        <w:rPr>
          <w:sz w:val="20"/>
        </w:rPr>
        <w:t>Brasileira</w:t>
      </w:r>
      <w:r w:rsidRPr="00B002AD">
        <w:rPr>
          <w:spacing w:val="-4"/>
          <w:sz w:val="20"/>
        </w:rPr>
        <w:t xml:space="preserve"> </w:t>
      </w:r>
      <w:r w:rsidRPr="00B002AD">
        <w:rPr>
          <w:sz w:val="20"/>
        </w:rPr>
        <w:t>de Contabilidade, CTA</w:t>
      </w:r>
      <w:r w:rsidRPr="00B002AD">
        <w:rPr>
          <w:spacing w:val="-4"/>
          <w:sz w:val="20"/>
        </w:rPr>
        <w:t xml:space="preserve"> </w:t>
      </w:r>
      <w:r w:rsidRPr="00B002AD">
        <w:rPr>
          <w:sz w:val="20"/>
        </w:rPr>
        <w:t>30, teriam</w:t>
      </w:r>
      <w:r w:rsidRPr="00B002AD">
        <w:rPr>
          <w:spacing w:val="-14"/>
          <w:sz w:val="20"/>
        </w:rPr>
        <w:t xml:space="preserve"> </w:t>
      </w:r>
      <w:r w:rsidRPr="00B002AD">
        <w:rPr>
          <w:sz w:val="20"/>
        </w:rPr>
        <w:t>como</w:t>
      </w:r>
      <w:r w:rsidRPr="00B002AD">
        <w:rPr>
          <w:spacing w:val="-13"/>
          <w:sz w:val="20"/>
        </w:rPr>
        <w:t xml:space="preserve"> </w:t>
      </w:r>
      <w:r w:rsidRPr="00B002AD">
        <w:rPr>
          <w:sz w:val="20"/>
        </w:rPr>
        <w:t>objetivo</w:t>
      </w:r>
      <w:r w:rsidRPr="00B002AD">
        <w:rPr>
          <w:spacing w:val="-13"/>
          <w:sz w:val="20"/>
        </w:rPr>
        <w:t xml:space="preserve"> </w:t>
      </w:r>
      <w:r w:rsidRPr="00B002AD">
        <w:rPr>
          <w:sz w:val="20"/>
        </w:rPr>
        <w:t>determinar</w:t>
      </w:r>
      <w:r w:rsidRPr="00B002AD">
        <w:rPr>
          <w:spacing w:val="-13"/>
          <w:sz w:val="20"/>
        </w:rPr>
        <w:t xml:space="preserve"> </w:t>
      </w:r>
      <w:r w:rsidRPr="00B002AD">
        <w:rPr>
          <w:sz w:val="20"/>
        </w:rPr>
        <w:t>os</w:t>
      </w:r>
      <w:r w:rsidRPr="00B002AD">
        <w:rPr>
          <w:spacing w:val="-13"/>
          <w:sz w:val="20"/>
        </w:rPr>
        <w:t xml:space="preserve"> </w:t>
      </w:r>
      <w:r w:rsidRPr="00B002AD">
        <w:rPr>
          <w:sz w:val="20"/>
        </w:rPr>
        <w:t>possíveis</w:t>
      </w:r>
      <w:r w:rsidRPr="00B002AD">
        <w:rPr>
          <w:spacing w:val="-14"/>
          <w:sz w:val="20"/>
        </w:rPr>
        <w:t xml:space="preserve"> </w:t>
      </w:r>
      <w:r w:rsidRPr="00B002AD">
        <w:rPr>
          <w:sz w:val="20"/>
        </w:rPr>
        <w:t>impactos</w:t>
      </w:r>
      <w:r w:rsidRPr="00B002AD">
        <w:rPr>
          <w:spacing w:val="-13"/>
          <w:sz w:val="20"/>
        </w:rPr>
        <w:t xml:space="preserve"> </w:t>
      </w:r>
      <w:r w:rsidRPr="00B002AD">
        <w:rPr>
          <w:sz w:val="20"/>
        </w:rPr>
        <w:t>nas</w:t>
      </w:r>
      <w:r w:rsidRPr="00B002AD">
        <w:rPr>
          <w:spacing w:val="-13"/>
          <w:sz w:val="20"/>
        </w:rPr>
        <w:t xml:space="preserve"> </w:t>
      </w:r>
      <w:r w:rsidRPr="00B002AD">
        <w:rPr>
          <w:sz w:val="20"/>
        </w:rPr>
        <w:t>demonstrações</w:t>
      </w:r>
      <w:r w:rsidRPr="00B002AD">
        <w:rPr>
          <w:spacing w:val="-13"/>
          <w:sz w:val="20"/>
        </w:rPr>
        <w:t xml:space="preserve"> </w:t>
      </w:r>
      <w:r w:rsidRPr="00B002AD">
        <w:rPr>
          <w:sz w:val="20"/>
        </w:rPr>
        <w:t>financeiras</w:t>
      </w:r>
      <w:r w:rsidRPr="00B002AD">
        <w:rPr>
          <w:spacing w:val="-13"/>
          <w:sz w:val="20"/>
        </w:rPr>
        <w:t xml:space="preserve"> </w:t>
      </w:r>
      <w:r w:rsidRPr="00B002AD">
        <w:rPr>
          <w:sz w:val="20"/>
        </w:rPr>
        <w:t>da</w:t>
      </w:r>
      <w:r w:rsidRPr="00B002AD">
        <w:rPr>
          <w:spacing w:val="-14"/>
          <w:sz w:val="20"/>
        </w:rPr>
        <w:t xml:space="preserve"> </w:t>
      </w:r>
      <w:r w:rsidRPr="00B002AD">
        <w:rPr>
          <w:sz w:val="20"/>
        </w:rPr>
        <w:t>Companhia. Consequentemente, não nos foi possível obter evidências suficientes e apropriadas de auditoria no sentido</w:t>
      </w:r>
      <w:r w:rsidRPr="00B002AD">
        <w:rPr>
          <w:spacing w:val="-8"/>
          <w:sz w:val="20"/>
        </w:rPr>
        <w:t xml:space="preserve"> </w:t>
      </w:r>
      <w:r w:rsidRPr="00B002AD">
        <w:rPr>
          <w:sz w:val="20"/>
        </w:rPr>
        <w:t>de</w:t>
      </w:r>
      <w:r w:rsidRPr="00B002AD">
        <w:rPr>
          <w:spacing w:val="-7"/>
          <w:sz w:val="20"/>
        </w:rPr>
        <w:t xml:space="preserve"> </w:t>
      </w:r>
      <w:r w:rsidRPr="00B002AD">
        <w:rPr>
          <w:sz w:val="20"/>
        </w:rPr>
        <w:t>determinar</w:t>
      </w:r>
      <w:r w:rsidRPr="00B002AD">
        <w:rPr>
          <w:spacing w:val="-5"/>
          <w:sz w:val="20"/>
        </w:rPr>
        <w:t xml:space="preserve"> </w:t>
      </w:r>
      <w:r w:rsidRPr="00B002AD">
        <w:rPr>
          <w:sz w:val="20"/>
        </w:rPr>
        <w:t>a</w:t>
      </w:r>
      <w:r w:rsidRPr="00B002AD">
        <w:rPr>
          <w:spacing w:val="-14"/>
          <w:sz w:val="20"/>
        </w:rPr>
        <w:t xml:space="preserve"> </w:t>
      </w:r>
      <w:r w:rsidRPr="00B002AD">
        <w:rPr>
          <w:sz w:val="20"/>
        </w:rPr>
        <w:t>extensão</w:t>
      </w:r>
      <w:r w:rsidRPr="00B002AD">
        <w:rPr>
          <w:spacing w:val="-5"/>
          <w:sz w:val="20"/>
        </w:rPr>
        <w:t xml:space="preserve"> </w:t>
      </w:r>
      <w:r w:rsidRPr="00B002AD">
        <w:rPr>
          <w:sz w:val="20"/>
        </w:rPr>
        <w:t>dos</w:t>
      </w:r>
      <w:r w:rsidRPr="00B002AD">
        <w:rPr>
          <w:spacing w:val="-10"/>
          <w:sz w:val="20"/>
        </w:rPr>
        <w:t xml:space="preserve"> </w:t>
      </w:r>
      <w:r w:rsidRPr="00B002AD">
        <w:rPr>
          <w:sz w:val="20"/>
        </w:rPr>
        <w:t>possíveis</w:t>
      </w:r>
      <w:r w:rsidRPr="00B002AD">
        <w:rPr>
          <w:spacing w:val="-12"/>
          <w:sz w:val="20"/>
        </w:rPr>
        <w:t xml:space="preserve"> </w:t>
      </w:r>
      <w:r w:rsidRPr="00B002AD">
        <w:rPr>
          <w:sz w:val="20"/>
        </w:rPr>
        <w:t>efeitos</w:t>
      </w:r>
      <w:r w:rsidRPr="00B002AD">
        <w:rPr>
          <w:spacing w:val="-10"/>
          <w:sz w:val="20"/>
        </w:rPr>
        <w:t xml:space="preserve"> </w:t>
      </w:r>
      <w:r w:rsidRPr="00B002AD">
        <w:rPr>
          <w:sz w:val="20"/>
        </w:rPr>
        <w:t>nas</w:t>
      </w:r>
      <w:r w:rsidRPr="00B002AD">
        <w:rPr>
          <w:spacing w:val="-10"/>
          <w:sz w:val="20"/>
        </w:rPr>
        <w:t xml:space="preserve"> </w:t>
      </w:r>
      <w:r w:rsidRPr="00B002AD">
        <w:rPr>
          <w:sz w:val="20"/>
        </w:rPr>
        <w:t>demonstrações</w:t>
      </w:r>
      <w:r w:rsidRPr="00B002AD">
        <w:rPr>
          <w:spacing w:val="-5"/>
          <w:sz w:val="20"/>
        </w:rPr>
        <w:t xml:space="preserve"> </w:t>
      </w:r>
      <w:r w:rsidRPr="00B002AD">
        <w:rPr>
          <w:sz w:val="20"/>
        </w:rPr>
        <w:t>financeiras</w:t>
      </w:r>
      <w:r w:rsidRPr="00B002AD">
        <w:rPr>
          <w:spacing w:val="-13"/>
          <w:sz w:val="20"/>
        </w:rPr>
        <w:t xml:space="preserve"> </w:t>
      </w:r>
      <w:r w:rsidRPr="00B002AD">
        <w:rPr>
          <w:sz w:val="20"/>
        </w:rPr>
        <w:t>da</w:t>
      </w:r>
      <w:r w:rsidRPr="00B002AD">
        <w:rPr>
          <w:spacing w:val="-13"/>
          <w:sz w:val="20"/>
        </w:rPr>
        <w:t xml:space="preserve"> </w:t>
      </w:r>
      <w:r w:rsidRPr="00B002AD">
        <w:rPr>
          <w:sz w:val="20"/>
        </w:rPr>
        <w:t>Companhia em 31 de dezembro de 2022.</w:t>
      </w:r>
    </w:p>
    <w:p w14:paraId="454DC570" w14:textId="77777777" w:rsidR="007F152D" w:rsidRPr="00B002AD" w:rsidRDefault="007F152D">
      <w:pPr>
        <w:pStyle w:val="Corpodetexto"/>
        <w:spacing w:before="3"/>
        <w:rPr>
          <w:sz w:val="20"/>
        </w:rPr>
      </w:pPr>
    </w:p>
    <w:p w14:paraId="539C3B9E" w14:textId="77777777" w:rsidR="007F152D" w:rsidRPr="00B002AD" w:rsidRDefault="007F152D">
      <w:pPr>
        <w:pStyle w:val="Corpodetexto"/>
        <w:spacing w:line="228" w:lineRule="auto"/>
        <w:ind w:left="399" w:right="102"/>
        <w:rPr>
          <w:sz w:val="20"/>
        </w:rPr>
      </w:pPr>
      <w:r w:rsidRPr="00B002AD">
        <w:rPr>
          <w:sz w:val="20"/>
        </w:rPr>
        <w:t xml:space="preserve">Conforme descrito na Nota </w:t>
      </w:r>
      <w:proofErr w:type="spellStart"/>
      <w:r w:rsidRPr="00B002AD">
        <w:rPr>
          <w:sz w:val="20"/>
        </w:rPr>
        <w:t>Explicat</w:t>
      </w:r>
      <w:proofErr w:type="spellEnd"/>
      <w:r w:rsidRPr="00B002AD">
        <w:rPr>
          <w:spacing w:val="-14"/>
          <w:sz w:val="20"/>
        </w:rPr>
        <w:t xml:space="preserve"> </w:t>
      </w:r>
      <w:proofErr w:type="spellStart"/>
      <w:r w:rsidRPr="00B002AD">
        <w:rPr>
          <w:sz w:val="20"/>
        </w:rPr>
        <w:t>iva</w:t>
      </w:r>
      <w:proofErr w:type="spellEnd"/>
      <w:r w:rsidRPr="00B002AD">
        <w:rPr>
          <w:sz w:val="20"/>
        </w:rPr>
        <w:t xml:space="preserve"> nº 13d às demonstrações financeiras, a Administração da Companhia,</w:t>
      </w:r>
      <w:r w:rsidRPr="00B002AD">
        <w:rPr>
          <w:spacing w:val="-14"/>
          <w:sz w:val="20"/>
        </w:rPr>
        <w:t xml:space="preserve"> </w:t>
      </w:r>
      <w:r w:rsidRPr="00B002AD">
        <w:rPr>
          <w:sz w:val="20"/>
        </w:rPr>
        <w:t>visando</w:t>
      </w:r>
      <w:r w:rsidRPr="00B002AD">
        <w:rPr>
          <w:spacing w:val="-13"/>
          <w:sz w:val="20"/>
        </w:rPr>
        <w:t xml:space="preserve"> </w:t>
      </w:r>
      <w:r w:rsidRPr="00B002AD">
        <w:rPr>
          <w:sz w:val="20"/>
        </w:rPr>
        <w:t>o atendimento ao Pronunciamento Técnico</w:t>
      </w:r>
      <w:r w:rsidRPr="00B002AD">
        <w:rPr>
          <w:spacing w:val="27"/>
          <w:sz w:val="20"/>
        </w:rPr>
        <w:t xml:space="preserve"> </w:t>
      </w:r>
      <w:r w:rsidRPr="00B002AD">
        <w:rPr>
          <w:sz w:val="20"/>
        </w:rPr>
        <w:t>“</w:t>
      </w:r>
      <w:r w:rsidRPr="00B002AD">
        <w:rPr>
          <w:spacing w:val="-14"/>
          <w:sz w:val="20"/>
        </w:rPr>
        <w:t xml:space="preserve"> </w:t>
      </w:r>
      <w:r w:rsidRPr="00B002AD">
        <w:rPr>
          <w:sz w:val="20"/>
        </w:rPr>
        <w:t>CPC 01 (R1)</w:t>
      </w:r>
      <w:r w:rsidRPr="00B002AD">
        <w:rPr>
          <w:spacing w:val="-14"/>
          <w:sz w:val="20"/>
        </w:rPr>
        <w:t xml:space="preserve"> </w:t>
      </w:r>
      <w:r w:rsidRPr="00B002AD">
        <w:rPr>
          <w:sz w:val="20"/>
        </w:rPr>
        <w:t>/</w:t>
      </w:r>
      <w:r w:rsidRPr="00B002AD">
        <w:rPr>
          <w:spacing w:val="-13"/>
          <w:sz w:val="20"/>
        </w:rPr>
        <w:t xml:space="preserve"> </w:t>
      </w:r>
      <w:r w:rsidRPr="00B002AD">
        <w:rPr>
          <w:sz w:val="20"/>
        </w:rPr>
        <w:t>NBC TG 01 (R4) – Redução</w:t>
      </w:r>
      <w:r w:rsidRPr="00B002AD">
        <w:rPr>
          <w:spacing w:val="-14"/>
          <w:sz w:val="20"/>
        </w:rPr>
        <w:t xml:space="preserve"> </w:t>
      </w:r>
      <w:r w:rsidRPr="00B002AD">
        <w:rPr>
          <w:sz w:val="20"/>
        </w:rPr>
        <w:t>ao</w:t>
      </w:r>
      <w:r w:rsidRPr="00B002AD">
        <w:rPr>
          <w:spacing w:val="-13"/>
          <w:sz w:val="20"/>
        </w:rPr>
        <w:t xml:space="preserve"> </w:t>
      </w:r>
      <w:r w:rsidRPr="00B002AD">
        <w:rPr>
          <w:sz w:val="20"/>
        </w:rPr>
        <w:t>Valor</w:t>
      </w:r>
      <w:r w:rsidRPr="00B002AD">
        <w:rPr>
          <w:spacing w:val="-13"/>
          <w:sz w:val="20"/>
        </w:rPr>
        <w:t xml:space="preserve"> </w:t>
      </w:r>
      <w:r w:rsidRPr="00B002AD">
        <w:rPr>
          <w:sz w:val="20"/>
        </w:rPr>
        <w:t>Recuperável de</w:t>
      </w:r>
      <w:r w:rsidRPr="00B002AD">
        <w:rPr>
          <w:spacing w:val="-6"/>
          <w:sz w:val="20"/>
        </w:rPr>
        <w:t xml:space="preserve"> </w:t>
      </w:r>
      <w:r w:rsidRPr="00B002AD">
        <w:rPr>
          <w:sz w:val="20"/>
        </w:rPr>
        <w:t>Ativos</w:t>
      </w:r>
      <w:r w:rsidRPr="00B002AD">
        <w:rPr>
          <w:spacing w:val="-14"/>
          <w:sz w:val="20"/>
        </w:rPr>
        <w:t xml:space="preserve"> </w:t>
      </w:r>
      <w:r w:rsidRPr="00B002AD">
        <w:rPr>
          <w:sz w:val="20"/>
        </w:rPr>
        <w:t>”</w:t>
      </w:r>
      <w:r w:rsidRPr="00B002AD">
        <w:rPr>
          <w:spacing w:val="-13"/>
          <w:sz w:val="20"/>
        </w:rPr>
        <w:t xml:space="preserve"> </w:t>
      </w:r>
      <w:r w:rsidRPr="00B002AD">
        <w:rPr>
          <w:sz w:val="20"/>
        </w:rPr>
        <w:t>, elaborou</w:t>
      </w:r>
      <w:r w:rsidRPr="00B002AD">
        <w:rPr>
          <w:spacing w:val="-1"/>
          <w:sz w:val="20"/>
        </w:rPr>
        <w:t xml:space="preserve"> </w:t>
      </w:r>
      <w:r w:rsidRPr="00B002AD">
        <w:rPr>
          <w:sz w:val="20"/>
        </w:rPr>
        <w:t>análise</w:t>
      </w:r>
      <w:r w:rsidRPr="00B002AD">
        <w:rPr>
          <w:spacing w:val="-2"/>
          <w:sz w:val="20"/>
        </w:rPr>
        <w:t xml:space="preserve"> </w:t>
      </w:r>
      <w:r w:rsidRPr="00B002AD">
        <w:rPr>
          <w:sz w:val="20"/>
        </w:rPr>
        <w:t>para</w:t>
      </w:r>
      <w:r w:rsidRPr="00B002AD">
        <w:rPr>
          <w:spacing w:val="-1"/>
          <w:sz w:val="20"/>
        </w:rPr>
        <w:t xml:space="preserve"> </w:t>
      </w:r>
      <w:r w:rsidRPr="00B002AD">
        <w:rPr>
          <w:sz w:val="20"/>
        </w:rPr>
        <w:t>demonstrar</w:t>
      </w:r>
      <w:r w:rsidRPr="00B002AD">
        <w:rPr>
          <w:spacing w:val="-2"/>
          <w:sz w:val="20"/>
        </w:rPr>
        <w:t xml:space="preserve"> </w:t>
      </w:r>
      <w:r w:rsidRPr="00B002AD">
        <w:rPr>
          <w:sz w:val="20"/>
        </w:rPr>
        <w:t>que</w:t>
      </w:r>
      <w:r w:rsidRPr="00B002AD">
        <w:rPr>
          <w:spacing w:val="-6"/>
          <w:sz w:val="20"/>
        </w:rPr>
        <w:t xml:space="preserve"> </w:t>
      </w:r>
      <w:r w:rsidRPr="00B002AD">
        <w:rPr>
          <w:sz w:val="20"/>
        </w:rPr>
        <w:t>o</w:t>
      </w:r>
      <w:r w:rsidRPr="00B002AD">
        <w:rPr>
          <w:spacing w:val="-2"/>
          <w:sz w:val="20"/>
        </w:rPr>
        <w:t xml:space="preserve"> </w:t>
      </w:r>
      <w:r w:rsidRPr="00B002AD">
        <w:rPr>
          <w:sz w:val="20"/>
        </w:rPr>
        <w:t>ativo imobilizado e</w:t>
      </w:r>
      <w:r w:rsidRPr="00B002AD">
        <w:rPr>
          <w:spacing w:val="-5"/>
          <w:sz w:val="20"/>
        </w:rPr>
        <w:t xml:space="preserve"> </w:t>
      </w:r>
      <w:r w:rsidRPr="00B002AD">
        <w:rPr>
          <w:sz w:val="20"/>
        </w:rPr>
        <w:t>o</w:t>
      </w:r>
      <w:r w:rsidRPr="00B002AD">
        <w:rPr>
          <w:spacing w:val="-10"/>
          <w:sz w:val="20"/>
        </w:rPr>
        <w:t xml:space="preserve"> </w:t>
      </w:r>
      <w:r w:rsidRPr="00B002AD">
        <w:rPr>
          <w:sz w:val="20"/>
        </w:rPr>
        <w:t>ativo intangível, registrados</w:t>
      </w:r>
      <w:r w:rsidRPr="00B002AD">
        <w:rPr>
          <w:spacing w:val="-5"/>
          <w:sz w:val="20"/>
        </w:rPr>
        <w:t xml:space="preserve"> </w:t>
      </w:r>
      <w:r w:rsidRPr="00B002AD">
        <w:rPr>
          <w:sz w:val="20"/>
        </w:rPr>
        <w:t>em</w:t>
      </w:r>
      <w:r w:rsidRPr="00B002AD">
        <w:rPr>
          <w:spacing w:val="-11"/>
          <w:sz w:val="20"/>
        </w:rPr>
        <w:t xml:space="preserve"> </w:t>
      </w:r>
      <w:r w:rsidRPr="00B002AD">
        <w:rPr>
          <w:sz w:val="20"/>
        </w:rPr>
        <w:t>31</w:t>
      </w:r>
      <w:r w:rsidRPr="00B002AD">
        <w:rPr>
          <w:spacing w:val="-10"/>
          <w:sz w:val="20"/>
        </w:rPr>
        <w:t xml:space="preserve"> </w:t>
      </w:r>
      <w:r w:rsidRPr="00B002AD">
        <w:rPr>
          <w:sz w:val="20"/>
        </w:rPr>
        <w:t>de</w:t>
      </w:r>
      <w:r w:rsidRPr="00B002AD">
        <w:rPr>
          <w:spacing w:val="-9"/>
          <w:sz w:val="20"/>
        </w:rPr>
        <w:t xml:space="preserve"> </w:t>
      </w:r>
      <w:r w:rsidRPr="00B002AD">
        <w:rPr>
          <w:sz w:val="20"/>
        </w:rPr>
        <w:t>dezembro</w:t>
      </w:r>
      <w:r w:rsidRPr="00B002AD">
        <w:rPr>
          <w:spacing w:val="-10"/>
          <w:sz w:val="20"/>
        </w:rPr>
        <w:t xml:space="preserve"> </w:t>
      </w:r>
      <w:r w:rsidRPr="00B002AD">
        <w:rPr>
          <w:sz w:val="20"/>
        </w:rPr>
        <w:t>de</w:t>
      </w:r>
      <w:r w:rsidRPr="00B002AD">
        <w:rPr>
          <w:spacing w:val="-5"/>
          <w:sz w:val="20"/>
        </w:rPr>
        <w:t xml:space="preserve"> </w:t>
      </w:r>
      <w:r w:rsidRPr="00B002AD">
        <w:rPr>
          <w:sz w:val="20"/>
        </w:rPr>
        <w:t>2022,</w:t>
      </w:r>
      <w:r w:rsidRPr="00B002AD">
        <w:rPr>
          <w:spacing w:val="-2"/>
          <w:sz w:val="20"/>
        </w:rPr>
        <w:t xml:space="preserve"> </w:t>
      </w:r>
      <w:r w:rsidRPr="00B002AD">
        <w:rPr>
          <w:sz w:val="20"/>
        </w:rPr>
        <w:t>pelos</w:t>
      </w:r>
      <w:r w:rsidRPr="00B002AD">
        <w:rPr>
          <w:spacing w:val="-9"/>
          <w:sz w:val="20"/>
        </w:rPr>
        <w:t xml:space="preserve"> </w:t>
      </w:r>
      <w:r w:rsidRPr="00B002AD">
        <w:rPr>
          <w:sz w:val="20"/>
        </w:rPr>
        <w:t>montantes</w:t>
      </w:r>
      <w:r w:rsidRPr="00B002AD">
        <w:rPr>
          <w:spacing w:val="-5"/>
          <w:sz w:val="20"/>
        </w:rPr>
        <w:t xml:space="preserve"> </w:t>
      </w:r>
      <w:r w:rsidRPr="00B002AD">
        <w:rPr>
          <w:sz w:val="20"/>
        </w:rPr>
        <w:t>de</w:t>
      </w:r>
      <w:r w:rsidRPr="00B002AD">
        <w:rPr>
          <w:spacing w:val="-11"/>
          <w:sz w:val="20"/>
        </w:rPr>
        <w:t xml:space="preserve"> </w:t>
      </w:r>
      <w:r w:rsidRPr="00B002AD">
        <w:rPr>
          <w:sz w:val="20"/>
        </w:rPr>
        <w:t>R$</w:t>
      </w:r>
      <w:r w:rsidRPr="00B002AD">
        <w:rPr>
          <w:spacing w:val="-10"/>
          <w:sz w:val="20"/>
        </w:rPr>
        <w:t xml:space="preserve"> </w:t>
      </w:r>
      <w:r w:rsidRPr="00B002AD">
        <w:rPr>
          <w:sz w:val="20"/>
        </w:rPr>
        <w:t>1.204.391.322</w:t>
      </w:r>
      <w:r w:rsidRPr="00B002AD">
        <w:rPr>
          <w:spacing w:val="-12"/>
          <w:sz w:val="20"/>
        </w:rPr>
        <w:t xml:space="preserve"> </w:t>
      </w:r>
      <w:r w:rsidRPr="00B002AD">
        <w:rPr>
          <w:sz w:val="20"/>
        </w:rPr>
        <w:t>e R$ 2.232.457, respectivamente, não estavam registrados por valor acima do seu valor recuperável. Contudo,</w:t>
      </w:r>
      <w:r w:rsidRPr="00B002AD">
        <w:rPr>
          <w:spacing w:val="-4"/>
          <w:sz w:val="20"/>
        </w:rPr>
        <w:t xml:space="preserve"> </w:t>
      </w:r>
      <w:r w:rsidRPr="00B002AD">
        <w:rPr>
          <w:sz w:val="20"/>
        </w:rPr>
        <w:t>a</w:t>
      </w:r>
      <w:r w:rsidRPr="00B002AD">
        <w:rPr>
          <w:spacing w:val="-7"/>
          <w:sz w:val="20"/>
        </w:rPr>
        <w:t xml:space="preserve"> </w:t>
      </w:r>
      <w:r w:rsidRPr="00B002AD">
        <w:rPr>
          <w:sz w:val="20"/>
        </w:rPr>
        <w:t>análise</w:t>
      </w:r>
      <w:r w:rsidRPr="00B002AD">
        <w:rPr>
          <w:spacing w:val="-5"/>
          <w:sz w:val="20"/>
        </w:rPr>
        <w:t xml:space="preserve"> </w:t>
      </w:r>
      <w:r w:rsidRPr="00B002AD">
        <w:rPr>
          <w:sz w:val="20"/>
        </w:rPr>
        <w:t>elaborada</w:t>
      </w:r>
      <w:r w:rsidRPr="00B002AD">
        <w:rPr>
          <w:spacing w:val="-9"/>
          <w:sz w:val="20"/>
        </w:rPr>
        <w:t xml:space="preserve"> </w:t>
      </w:r>
      <w:r w:rsidRPr="00B002AD">
        <w:rPr>
          <w:sz w:val="20"/>
        </w:rPr>
        <w:t>pela</w:t>
      </w:r>
      <w:r w:rsidRPr="00B002AD">
        <w:rPr>
          <w:spacing w:val="-10"/>
          <w:sz w:val="20"/>
        </w:rPr>
        <w:t xml:space="preserve"> </w:t>
      </w:r>
      <w:r w:rsidRPr="00B002AD">
        <w:rPr>
          <w:sz w:val="20"/>
        </w:rPr>
        <w:t>Companhia</w:t>
      </w:r>
      <w:r w:rsidRPr="00B002AD">
        <w:rPr>
          <w:spacing w:val="-11"/>
          <w:sz w:val="20"/>
        </w:rPr>
        <w:t xml:space="preserve"> </w:t>
      </w:r>
      <w:r w:rsidRPr="00B002AD">
        <w:rPr>
          <w:sz w:val="20"/>
        </w:rPr>
        <w:t>não</w:t>
      </w:r>
      <w:r w:rsidRPr="00B002AD">
        <w:rPr>
          <w:spacing w:val="-5"/>
          <w:sz w:val="20"/>
        </w:rPr>
        <w:t xml:space="preserve"> </w:t>
      </w:r>
      <w:r w:rsidRPr="00B002AD">
        <w:rPr>
          <w:sz w:val="20"/>
        </w:rPr>
        <w:t>atendeu</w:t>
      </w:r>
      <w:r w:rsidRPr="00B002AD">
        <w:rPr>
          <w:spacing w:val="-5"/>
          <w:sz w:val="20"/>
        </w:rPr>
        <w:t xml:space="preserve"> </w:t>
      </w:r>
      <w:r w:rsidRPr="00B002AD">
        <w:rPr>
          <w:sz w:val="20"/>
        </w:rPr>
        <w:t>a</w:t>
      </w:r>
      <w:r w:rsidRPr="00B002AD">
        <w:rPr>
          <w:spacing w:val="-1"/>
          <w:sz w:val="20"/>
        </w:rPr>
        <w:t xml:space="preserve"> </w:t>
      </w:r>
      <w:r w:rsidRPr="00B002AD">
        <w:rPr>
          <w:sz w:val="20"/>
        </w:rPr>
        <w:t>todos</w:t>
      </w:r>
      <w:r w:rsidRPr="00B002AD">
        <w:rPr>
          <w:spacing w:val="-10"/>
          <w:sz w:val="20"/>
        </w:rPr>
        <w:t xml:space="preserve"> </w:t>
      </w:r>
      <w:r w:rsidRPr="00B002AD">
        <w:rPr>
          <w:sz w:val="20"/>
        </w:rPr>
        <w:t>os requisitos</w:t>
      </w:r>
      <w:r w:rsidRPr="00B002AD">
        <w:rPr>
          <w:spacing w:val="-10"/>
          <w:sz w:val="20"/>
        </w:rPr>
        <w:t xml:space="preserve"> </w:t>
      </w:r>
      <w:r w:rsidRPr="00B002AD">
        <w:rPr>
          <w:sz w:val="20"/>
        </w:rPr>
        <w:t>da referida</w:t>
      </w:r>
      <w:r w:rsidRPr="00B002AD">
        <w:rPr>
          <w:spacing w:val="-9"/>
          <w:sz w:val="20"/>
        </w:rPr>
        <w:t xml:space="preserve"> </w:t>
      </w:r>
      <w:r w:rsidRPr="00B002AD">
        <w:rPr>
          <w:sz w:val="20"/>
        </w:rPr>
        <w:t>norma</w:t>
      </w:r>
      <w:r w:rsidRPr="00B002AD">
        <w:rPr>
          <w:spacing w:val="-12"/>
          <w:sz w:val="20"/>
        </w:rPr>
        <w:t xml:space="preserve"> </w:t>
      </w:r>
      <w:r w:rsidRPr="00B002AD">
        <w:rPr>
          <w:sz w:val="20"/>
        </w:rPr>
        <w:t>e, como</w:t>
      </w:r>
      <w:r w:rsidRPr="00B002AD">
        <w:rPr>
          <w:spacing w:val="-10"/>
          <w:sz w:val="20"/>
        </w:rPr>
        <w:t xml:space="preserve"> </w:t>
      </w:r>
      <w:r w:rsidRPr="00B002AD">
        <w:rPr>
          <w:sz w:val="20"/>
        </w:rPr>
        <w:t>consequência</w:t>
      </w:r>
      <w:r w:rsidRPr="00B002AD">
        <w:rPr>
          <w:spacing w:val="-10"/>
          <w:sz w:val="20"/>
        </w:rPr>
        <w:t xml:space="preserve"> </w:t>
      </w:r>
      <w:r w:rsidRPr="00B002AD">
        <w:rPr>
          <w:sz w:val="20"/>
        </w:rPr>
        <w:t>disso,</w:t>
      </w:r>
      <w:r w:rsidRPr="00B002AD">
        <w:rPr>
          <w:spacing w:val="-1"/>
          <w:sz w:val="20"/>
        </w:rPr>
        <w:t xml:space="preserve"> </w:t>
      </w:r>
      <w:r w:rsidRPr="00B002AD">
        <w:rPr>
          <w:sz w:val="20"/>
        </w:rPr>
        <w:t>não</w:t>
      </w:r>
      <w:r w:rsidRPr="00B002AD">
        <w:rPr>
          <w:spacing w:val="-10"/>
          <w:sz w:val="20"/>
        </w:rPr>
        <w:t xml:space="preserve"> </w:t>
      </w:r>
      <w:r w:rsidRPr="00B002AD">
        <w:rPr>
          <w:sz w:val="20"/>
        </w:rPr>
        <w:t>nos</w:t>
      </w:r>
      <w:r w:rsidRPr="00B002AD">
        <w:rPr>
          <w:spacing w:val="-5"/>
          <w:sz w:val="20"/>
        </w:rPr>
        <w:t xml:space="preserve"> </w:t>
      </w:r>
      <w:r w:rsidRPr="00B002AD">
        <w:rPr>
          <w:sz w:val="20"/>
        </w:rPr>
        <w:t>foi</w:t>
      </w:r>
      <w:r w:rsidRPr="00B002AD">
        <w:rPr>
          <w:spacing w:val="-6"/>
          <w:sz w:val="20"/>
        </w:rPr>
        <w:t xml:space="preserve"> </w:t>
      </w:r>
      <w:r w:rsidRPr="00B002AD">
        <w:rPr>
          <w:sz w:val="20"/>
        </w:rPr>
        <w:t>possível</w:t>
      </w:r>
      <w:r w:rsidRPr="00B002AD">
        <w:rPr>
          <w:spacing w:val="-5"/>
          <w:sz w:val="20"/>
        </w:rPr>
        <w:t xml:space="preserve"> </w:t>
      </w:r>
      <w:r w:rsidRPr="00B002AD">
        <w:rPr>
          <w:sz w:val="20"/>
        </w:rPr>
        <w:t>concluir</w:t>
      </w:r>
      <w:r w:rsidRPr="00B002AD">
        <w:rPr>
          <w:spacing w:val="-5"/>
          <w:sz w:val="20"/>
        </w:rPr>
        <w:t xml:space="preserve"> </w:t>
      </w:r>
      <w:r w:rsidRPr="00B002AD">
        <w:rPr>
          <w:sz w:val="20"/>
        </w:rPr>
        <w:t>sobre</w:t>
      </w:r>
      <w:r w:rsidRPr="00B002AD">
        <w:rPr>
          <w:spacing w:val="-11"/>
          <w:sz w:val="20"/>
        </w:rPr>
        <w:t xml:space="preserve"> </w:t>
      </w:r>
      <w:r w:rsidRPr="00B002AD">
        <w:rPr>
          <w:sz w:val="20"/>
        </w:rPr>
        <w:t>possíveis</w:t>
      </w:r>
      <w:r w:rsidRPr="00B002AD">
        <w:rPr>
          <w:spacing w:val="-9"/>
          <w:sz w:val="20"/>
        </w:rPr>
        <w:t xml:space="preserve"> </w:t>
      </w:r>
      <w:r w:rsidRPr="00B002AD">
        <w:rPr>
          <w:sz w:val="20"/>
        </w:rPr>
        <w:t>ajustes</w:t>
      </w:r>
      <w:r w:rsidRPr="00B002AD">
        <w:rPr>
          <w:spacing w:val="-9"/>
          <w:sz w:val="20"/>
        </w:rPr>
        <w:t xml:space="preserve"> </w:t>
      </w:r>
      <w:r w:rsidRPr="00B002AD">
        <w:rPr>
          <w:sz w:val="20"/>
        </w:rPr>
        <w:t>para</w:t>
      </w:r>
      <w:r w:rsidRPr="00B002AD">
        <w:rPr>
          <w:spacing w:val="-4"/>
          <w:sz w:val="20"/>
        </w:rPr>
        <w:t xml:space="preserve"> </w:t>
      </w:r>
      <w:r w:rsidRPr="00B002AD">
        <w:rPr>
          <w:sz w:val="20"/>
        </w:rPr>
        <w:t>redução</w:t>
      </w:r>
      <w:r w:rsidRPr="00B002AD">
        <w:rPr>
          <w:spacing w:val="-10"/>
          <w:sz w:val="20"/>
        </w:rPr>
        <w:t xml:space="preserve"> </w:t>
      </w:r>
      <w:r w:rsidRPr="00B002AD">
        <w:rPr>
          <w:sz w:val="20"/>
        </w:rPr>
        <w:t>do</w:t>
      </w:r>
      <w:r w:rsidRPr="00B002AD">
        <w:rPr>
          <w:spacing w:val="-10"/>
          <w:sz w:val="20"/>
        </w:rPr>
        <w:t xml:space="preserve"> </w:t>
      </w:r>
      <w:r w:rsidRPr="00B002AD">
        <w:rPr>
          <w:sz w:val="20"/>
        </w:rPr>
        <w:t>ativo imobilizado e ativo intangível ao</w:t>
      </w:r>
      <w:r w:rsidRPr="00B002AD">
        <w:rPr>
          <w:spacing w:val="-3"/>
          <w:sz w:val="20"/>
        </w:rPr>
        <w:t xml:space="preserve"> </w:t>
      </w:r>
      <w:r w:rsidRPr="00B002AD">
        <w:rPr>
          <w:sz w:val="20"/>
        </w:rPr>
        <w:t>valor recuperável, bem como, não nos foi possível obter evidências de</w:t>
      </w:r>
      <w:r w:rsidRPr="00B002AD">
        <w:rPr>
          <w:spacing w:val="-1"/>
          <w:sz w:val="20"/>
        </w:rPr>
        <w:t xml:space="preserve"> </w:t>
      </w:r>
      <w:r w:rsidRPr="00B002AD">
        <w:rPr>
          <w:sz w:val="20"/>
        </w:rPr>
        <w:t>auditoria apropriada e</w:t>
      </w:r>
      <w:r w:rsidRPr="00B002AD">
        <w:rPr>
          <w:spacing w:val="-4"/>
          <w:sz w:val="20"/>
        </w:rPr>
        <w:t xml:space="preserve"> </w:t>
      </w:r>
      <w:r w:rsidRPr="00B002AD">
        <w:rPr>
          <w:sz w:val="20"/>
        </w:rPr>
        <w:t>suficientes</w:t>
      </w:r>
      <w:r w:rsidRPr="00B002AD">
        <w:rPr>
          <w:spacing w:val="-2"/>
          <w:sz w:val="20"/>
        </w:rPr>
        <w:t xml:space="preserve"> </w:t>
      </w:r>
      <w:r w:rsidRPr="00B002AD">
        <w:rPr>
          <w:sz w:val="20"/>
        </w:rPr>
        <w:t>para</w:t>
      </w:r>
      <w:r w:rsidRPr="00B002AD">
        <w:rPr>
          <w:spacing w:val="-5"/>
          <w:sz w:val="20"/>
        </w:rPr>
        <w:t xml:space="preserve"> </w:t>
      </w:r>
      <w:r w:rsidRPr="00B002AD">
        <w:rPr>
          <w:sz w:val="20"/>
        </w:rPr>
        <w:t>concluir quanto</w:t>
      </w:r>
      <w:r w:rsidRPr="00B002AD">
        <w:rPr>
          <w:spacing w:val="-1"/>
          <w:sz w:val="20"/>
        </w:rPr>
        <w:t xml:space="preserve"> </w:t>
      </w:r>
      <w:r w:rsidRPr="00B002AD">
        <w:rPr>
          <w:sz w:val="20"/>
        </w:rPr>
        <w:t>aos possíveis</w:t>
      </w:r>
      <w:r w:rsidRPr="00B002AD">
        <w:rPr>
          <w:spacing w:val="-4"/>
          <w:sz w:val="20"/>
        </w:rPr>
        <w:t xml:space="preserve"> </w:t>
      </w:r>
      <w:r w:rsidRPr="00B002AD">
        <w:rPr>
          <w:sz w:val="20"/>
        </w:rPr>
        <w:t>efeitos</w:t>
      </w:r>
      <w:r w:rsidRPr="00B002AD">
        <w:rPr>
          <w:spacing w:val="-3"/>
          <w:sz w:val="20"/>
        </w:rPr>
        <w:t xml:space="preserve"> </w:t>
      </w:r>
      <w:r w:rsidRPr="00B002AD">
        <w:rPr>
          <w:sz w:val="20"/>
        </w:rPr>
        <w:t>dos</w:t>
      </w:r>
      <w:r w:rsidRPr="00B002AD">
        <w:rPr>
          <w:spacing w:val="-4"/>
          <w:sz w:val="20"/>
        </w:rPr>
        <w:t xml:space="preserve"> </w:t>
      </w:r>
      <w:r w:rsidRPr="00B002AD">
        <w:rPr>
          <w:sz w:val="20"/>
        </w:rPr>
        <w:t>possíveis</w:t>
      </w:r>
      <w:r w:rsidRPr="00B002AD">
        <w:rPr>
          <w:spacing w:val="-2"/>
          <w:sz w:val="20"/>
        </w:rPr>
        <w:t xml:space="preserve"> </w:t>
      </w:r>
      <w:r w:rsidRPr="00B002AD">
        <w:rPr>
          <w:sz w:val="20"/>
        </w:rPr>
        <w:t>ajustes no patrimônio líquido e no resultado do exercício findo em 31 de dezembro de 2022.</w:t>
      </w:r>
    </w:p>
    <w:p w14:paraId="2BA805C0" w14:textId="77777777" w:rsidR="007F152D" w:rsidRPr="00B002AD" w:rsidRDefault="007F152D">
      <w:pPr>
        <w:pStyle w:val="Corpodetexto"/>
        <w:rPr>
          <w:sz w:val="20"/>
        </w:rPr>
      </w:pPr>
    </w:p>
    <w:p w14:paraId="58E1067E" w14:textId="77777777" w:rsidR="007F152D" w:rsidRDefault="007F152D">
      <w:pPr>
        <w:spacing w:before="99" w:line="249" w:lineRule="auto"/>
        <w:ind w:left="399"/>
        <w:rPr>
          <w:sz w:val="11"/>
        </w:rPr>
      </w:pPr>
      <w:r w:rsidRPr="00B002AD">
        <w:rPr>
          <w:color w:val="7E7E7E"/>
          <w:sz w:val="20"/>
          <w:szCs w:val="20"/>
        </w:rPr>
        <w:t>BDO RCS Auditores</w:t>
      </w:r>
      <w:r w:rsidRPr="00B002AD">
        <w:rPr>
          <w:color w:val="7E7E7E"/>
          <w:spacing w:val="-2"/>
          <w:sz w:val="20"/>
          <w:szCs w:val="20"/>
        </w:rPr>
        <w:t xml:space="preserve"> </w:t>
      </w:r>
      <w:r w:rsidRPr="00B002AD">
        <w:rPr>
          <w:color w:val="7E7E7E"/>
          <w:sz w:val="20"/>
          <w:szCs w:val="20"/>
        </w:rPr>
        <w:t>Independentes, uma</w:t>
      </w:r>
      <w:r w:rsidRPr="00B002AD">
        <w:rPr>
          <w:color w:val="7E7E7E"/>
          <w:spacing w:val="-2"/>
          <w:sz w:val="20"/>
          <w:szCs w:val="20"/>
        </w:rPr>
        <w:t xml:space="preserve"> </w:t>
      </w:r>
      <w:r w:rsidRPr="00B002AD">
        <w:rPr>
          <w:color w:val="7E7E7E"/>
          <w:sz w:val="20"/>
          <w:szCs w:val="20"/>
        </w:rPr>
        <w:t>empresa brasileira</w:t>
      </w:r>
      <w:r w:rsidRPr="00B002AD">
        <w:rPr>
          <w:color w:val="7E7E7E"/>
          <w:spacing w:val="-1"/>
          <w:sz w:val="20"/>
          <w:szCs w:val="20"/>
        </w:rPr>
        <w:t xml:space="preserve"> </w:t>
      </w:r>
      <w:r w:rsidRPr="00B002AD">
        <w:rPr>
          <w:color w:val="7E7E7E"/>
          <w:sz w:val="20"/>
          <w:szCs w:val="20"/>
        </w:rPr>
        <w:t xml:space="preserve">da sociedade simples, é membro da BDO Internacional </w:t>
      </w:r>
      <w:proofErr w:type="spellStart"/>
      <w:r w:rsidRPr="00B002AD">
        <w:rPr>
          <w:color w:val="7E7E7E"/>
          <w:sz w:val="20"/>
          <w:szCs w:val="20"/>
        </w:rPr>
        <w:t>Limited</w:t>
      </w:r>
      <w:proofErr w:type="spellEnd"/>
      <w:r w:rsidRPr="00B002AD">
        <w:rPr>
          <w:color w:val="7E7E7E"/>
          <w:sz w:val="20"/>
          <w:szCs w:val="20"/>
        </w:rPr>
        <w:t>, uma companhia limitada</w:t>
      </w:r>
      <w:r w:rsidRPr="00B002AD">
        <w:rPr>
          <w:color w:val="7E7E7E"/>
          <w:spacing w:val="-1"/>
          <w:sz w:val="20"/>
          <w:szCs w:val="20"/>
        </w:rPr>
        <w:t xml:space="preserve"> </w:t>
      </w:r>
      <w:r w:rsidRPr="00B002AD">
        <w:rPr>
          <w:color w:val="7E7E7E"/>
          <w:sz w:val="20"/>
          <w:szCs w:val="20"/>
        </w:rPr>
        <w:t>por garantia do</w:t>
      </w:r>
      <w:r w:rsidRPr="00B002AD">
        <w:rPr>
          <w:color w:val="7E7E7E"/>
          <w:spacing w:val="-3"/>
          <w:sz w:val="20"/>
          <w:szCs w:val="20"/>
        </w:rPr>
        <w:t xml:space="preserve"> </w:t>
      </w:r>
      <w:r w:rsidRPr="00B002AD">
        <w:rPr>
          <w:color w:val="7E7E7E"/>
          <w:sz w:val="20"/>
          <w:szCs w:val="20"/>
        </w:rPr>
        <w:t>Reino</w:t>
      </w:r>
      <w:r w:rsidRPr="00B002AD">
        <w:rPr>
          <w:color w:val="7E7E7E"/>
          <w:spacing w:val="40"/>
          <w:sz w:val="20"/>
          <w:szCs w:val="20"/>
        </w:rPr>
        <w:t xml:space="preserve"> </w:t>
      </w:r>
      <w:r w:rsidRPr="00B002AD">
        <w:rPr>
          <w:color w:val="7E7E7E"/>
          <w:sz w:val="20"/>
          <w:szCs w:val="20"/>
        </w:rPr>
        <w:t>Unido,</w:t>
      </w:r>
      <w:r w:rsidRPr="00B002AD">
        <w:rPr>
          <w:color w:val="7E7E7E"/>
          <w:spacing w:val="11"/>
          <w:sz w:val="20"/>
          <w:szCs w:val="20"/>
        </w:rPr>
        <w:t xml:space="preserve"> </w:t>
      </w:r>
      <w:r w:rsidRPr="00B002AD">
        <w:rPr>
          <w:color w:val="7E7E7E"/>
          <w:sz w:val="20"/>
          <w:szCs w:val="20"/>
        </w:rPr>
        <w:t>e</w:t>
      </w:r>
      <w:r w:rsidRPr="00B002AD">
        <w:rPr>
          <w:color w:val="7E7E7E"/>
          <w:spacing w:val="15"/>
          <w:sz w:val="20"/>
          <w:szCs w:val="20"/>
        </w:rPr>
        <w:t xml:space="preserve"> </w:t>
      </w:r>
      <w:r w:rsidRPr="00B002AD">
        <w:rPr>
          <w:color w:val="7E7E7E"/>
          <w:sz w:val="20"/>
          <w:szCs w:val="20"/>
        </w:rPr>
        <w:t>faz</w:t>
      </w:r>
      <w:r w:rsidRPr="00B002AD">
        <w:rPr>
          <w:color w:val="7E7E7E"/>
          <w:spacing w:val="9"/>
          <w:sz w:val="20"/>
          <w:szCs w:val="20"/>
        </w:rPr>
        <w:t xml:space="preserve"> </w:t>
      </w:r>
      <w:r w:rsidRPr="00B002AD">
        <w:rPr>
          <w:color w:val="7E7E7E"/>
          <w:sz w:val="20"/>
          <w:szCs w:val="20"/>
        </w:rPr>
        <w:t>parte</w:t>
      </w:r>
      <w:r w:rsidRPr="00B002AD">
        <w:rPr>
          <w:color w:val="7E7E7E"/>
          <w:spacing w:val="10"/>
          <w:sz w:val="20"/>
          <w:szCs w:val="20"/>
        </w:rPr>
        <w:t xml:space="preserve"> </w:t>
      </w:r>
      <w:r w:rsidRPr="00B002AD">
        <w:rPr>
          <w:color w:val="7E7E7E"/>
          <w:sz w:val="20"/>
          <w:szCs w:val="20"/>
        </w:rPr>
        <w:t>da rede</w:t>
      </w:r>
      <w:r w:rsidRPr="00B002AD">
        <w:rPr>
          <w:color w:val="7E7E7E"/>
          <w:spacing w:val="13"/>
          <w:sz w:val="20"/>
          <w:szCs w:val="20"/>
        </w:rPr>
        <w:t xml:space="preserve"> </w:t>
      </w:r>
      <w:r w:rsidRPr="00B002AD">
        <w:rPr>
          <w:color w:val="7E7E7E"/>
          <w:sz w:val="20"/>
          <w:szCs w:val="20"/>
        </w:rPr>
        <w:t>internacional</w:t>
      </w:r>
      <w:r w:rsidRPr="00B002AD">
        <w:rPr>
          <w:color w:val="7E7E7E"/>
          <w:spacing w:val="10"/>
          <w:sz w:val="20"/>
          <w:szCs w:val="20"/>
        </w:rPr>
        <w:t xml:space="preserve"> </w:t>
      </w:r>
      <w:r w:rsidRPr="00B002AD">
        <w:rPr>
          <w:color w:val="7E7E7E"/>
          <w:sz w:val="20"/>
          <w:szCs w:val="20"/>
        </w:rPr>
        <w:t>BDO de</w:t>
      </w:r>
      <w:r w:rsidRPr="00B002AD">
        <w:rPr>
          <w:color w:val="7E7E7E"/>
          <w:spacing w:val="11"/>
          <w:sz w:val="20"/>
          <w:szCs w:val="20"/>
        </w:rPr>
        <w:t xml:space="preserve"> </w:t>
      </w:r>
      <w:r w:rsidRPr="00B002AD">
        <w:rPr>
          <w:color w:val="7E7E7E"/>
          <w:sz w:val="20"/>
          <w:szCs w:val="20"/>
        </w:rPr>
        <w:t>firmas-membro</w:t>
      </w:r>
      <w:r w:rsidRPr="00B002AD">
        <w:rPr>
          <w:color w:val="7E7E7E"/>
          <w:spacing w:val="9"/>
          <w:sz w:val="20"/>
          <w:szCs w:val="20"/>
        </w:rPr>
        <w:t xml:space="preserve"> </w:t>
      </w:r>
      <w:r w:rsidRPr="00B002AD">
        <w:rPr>
          <w:color w:val="7E7E7E"/>
          <w:sz w:val="20"/>
          <w:szCs w:val="20"/>
        </w:rPr>
        <w:t>independentes. BDO</w:t>
      </w:r>
      <w:r w:rsidRPr="00B002AD">
        <w:rPr>
          <w:color w:val="7E7E7E"/>
          <w:spacing w:val="9"/>
          <w:sz w:val="20"/>
          <w:szCs w:val="20"/>
        </w:rPr>
        <w:t xml:space="preserve"> </w:t>
      </w:r>
      <w:r w:rsidRPr="00B002AD">
        <w:rPr>
          <w:color w:val="7E7E7E"/>
          <w:sz w:val="20"/>
          <w:szCs w:val="20"/>
        </w:rPr>
        <w:t>é nome</w:t>
      </w:r>
      <w:r w:rsidRPr="00B002AD">
        <w:rPr>
          <w:color w:val="7E7E7E"/>
          <w:spacing w:val="11"/>
          <w:sz w:val="20"/>
          <w:szCs w:val="20"/>
        </w:rPr>
        <w:t xml:space="preserve"> </w:t>
      </w:r>
      <w:r w:rsidRPr="00B002AD">
        <w:rPr>
          <w:color w:val="7E7E7E"/>
          <w:sz w:val="20"/>
          <w:szCs w:val="20"/>
        </w:rPr>
        <w:t>comercial</w:t>
      </w:r>
      <w:r w:rsidRPr="00B002AD">
        <w:rPr>
          <w:color w:val="7E7E7E"/>
          <w:spacing w:val="9"/>
          <w:sz w:val="20"/>
          <w:szCs w:val="20"/>
        </w:rPr>
        <w:t xml:space="preserve"> </w:t>
      </w:r>
      <w:r w:rsidRPr="00B002AD">
        <w:rPr>
          <w:color w:val="7E7E7E"/>
          <w:sz w:val="20"/>
          <w:szCs w:val="20"/>
        </w:rPr>
        <w:t>para</w:t>
      </w:r>
      <w:r w:rsidRPr="00B002AD">
        <w:rPr>
          <w:color w:val="7E7E7E"/>
          <w:spacing w:val="9"/>
          <w:sz w:val="20"/>
          <w:szCs w:val="20"/>
        </w:rPr>
        <w:t xml:space="preserve"> </w:t>
      </w:r>
      <w:r w:rsidRPr="00B002AD">
        <w:rPr>
          <w:color w:val="7E7E7E"/>
          <w:sz w:val="20"/>
          <w:szCs w:val="20"/>
        </w:rPr>
        <w:t>a rede</w:t>
      </w:r>
      <w:r w:rsidRPr="00B002AD">
        <w:rPr>
          <w:color w:val="7E7E7E"/>
          <w:spacing w:val="10"/>
          <w:sz w:val="20"/>
          <w:szCs w:val="20"/>
        </w:rPr>
        <w:t xml:space="preserve"> </w:t>
      </w:r>
      <w:r w:rsidRPr="00B002AD">
        <w:rPr>
          <w:color w:val="7E7E7E"/>
          <w:sz w:val="20"/>
          <w:szCs w:val="20"/>
        </w:rPr>
        <w:t>BDO e</w:t>
      </w:r>
      <w:r w:rsidRPr="00B002AD">
        <w:rPr>
          <w:color w:val="7E7E7E"/>
          <w:spacing w:val="10"/>
          <w:sz w:val="20"/>
          <w:szCs w:val="20"/>
        </w:rPr>
        <w:t xml:space="preserve"> </w:t>
      </w:r>
      <w:r w:rsidRPr="00B002AD">
        <w:rPr>
          <w:color w:val="7E7E7E"/>
          <w:sz w:val="20"/>
          <w:szCs w:val="20"/>
        </w:rPr>
        <w:t>cada uma das</w:t>
      </w:r>
      <w:r w:rsidRPr="00B002AD">
        <w:rPr>
          <w:color w:val="7E7E7E"/>
          <w:spacing w:val="14"/>
          <w:sz w:val="20"/>
          <w:szCs w:val="20"/>
        </w:rPr>
        <w:t xml:space="preserve"> </w:t>
      </w:r>
      <w:r w:rsidRPr="00B002AD">
        <w:rPr>
          <w:color w:val="7E7E7E"/>
          <w:sz w:val="20"/>
          <w:szCs w:val="20"/>
        </w:rPr>
        <w:t>firmas da BDO.</w:t>
      </w:r>
    </w:p>
    <w:p w14:paraId="4BC2E903" w14:textId="77777777" w:rsidR="00B002AD" w:rsidRDefault="00B002AD">
      <w:pPr>
        <w:spacing w:line="249" w:lineRule="auto"/>
        <w:rPr>
          <w:sz w:val="11"/>
        </w:rPr>
        <w:sectPr w:rsidR="00B002AD">
          <w:type w:val="continuous"/>
          <w:pgSz w:w="12240" w:h="15840"/>
          <w:pgMar w:top="640" w:right="1480" w:bottom="660" w:left="1720" w:header="0" w:footer="473" w:gutter="0"/>
          <w:cols w:space="720"/>
        </w:sectPr>
      </w:pPr>
    </w:p>
    <w:p w14:paraId="0F71FEBF" w14:textId="77777777" w:rsidR="007F152D" w:rsidRDefault="007F152D">
      <w:pPr>
        <w:pStyle w:val="Corpodetexto"/>
        <w:rPr>
          <w:sz w:val="20"/>
        </w:rPr>
      </w:pPr>
    </w:p>
    <w:p w14:paraId="1196677F" w14:textId="1390D754" w:rsidR="007F152D" w:rsidRDefault="007F152D">
      <w:pPr>
        <w:pStyle w:val="Corpodetexto"/>
        <w:spacing w:before="102" w:line="228" w:lineRule="auto"/>
        <w:ind w:left="399" w:right="100"/>
      </w:pPr>
      <w:r>
        <w:t>Nossa auditoria foi conduzida de acordo com as normas brasileiras e internacionais de auditoria. Nossas responsabilidades, em conformidade com tais normas, estão descritas na seção a seguir intitulada</w:t>
      </w:r>
      <w:r>
        <w:rPr>
          <w:spacing w:val="-1"/>
        </w:rPr>
        <w:t xml:space="preserve"> </w:t>
      </w:r>
      <w:r w:rsidR="006654C2">
        <w:t>“</w:t>
      </w:r>
      <w:r w:rsidR="006654C2">
        <w:rPr>
          <w:spacing w:val="-13"/>
        </w:rPr>
        <w:t>Responsabilidades</w:t>
      </w:r>
      <w:r>
        <w:t xml:space="preserve"> do auditor pela auditoria das demonstrações </w:t>
      </w:r>
      <w:r w:rsidR="006654C2">
        <w:t>financeiras</w:t>
      </w:r>
      <w:r w:rsidR="006654C2">
        <w:rPr>
          <w:spacing w:val="-14"/>
        </w:rPr>
        <w:t>”</w:t>
      </w:r>
      <w:r>
        <w:t xml:space="preserve">. Somos </w:t>
      </w:r>
      <w:r>
        <w:rPr>
          <w:spacing w:val="-4"/>
        </w:rPr>
        <w:t>independentes</w:t>
      </w:r>
      <w:r>
        <w:rPr>
          <w:spacing w:val="-10"/>
        </w:rPr>
        <w:t xml:space="preserve"> </w:t>
      </w:r>
      <w:r>
        <w:rPr>
          <w:spacing w:val="-4"/>
        </w:rPr>
        <w:t>em</w:t>
      </w:r>
      <w:r>
        <w:rPr>
          <w:spacing w:val="-9"/>
        </w:rPr>
        <w:t xml:space="preserve"> </w:t>
      </w:r>
      <w:r>
        <w:rPr>
          <w:spacing w:val="-4"/>
        </w:rPr>
        <w:t>relação</w:t>
      </w:r>
      <w:r>
        <w:rPr>
          <w:spacing w:val="-9"/>
        </w:rPr>
        <w:t xml:space="preserve"> </w:t>
      </w:r>
      <w:r>
        <w:rPr>
          <w:spacing w:val="-4"/>
        </w:rPr>
        <w:t>à</w:t>
      </w:r>
      <w:r>
        <w:rPr>
          <w:spacing w:val="-9"/>
        </w:rPr>
        <w:t xml:space="preserve"> </w:t>
      </w:r>
      <w:r>
        <w:rPr>
          <w:b/>
          <w:spacing w:val="-4"/>
        </w:rPr>
        <w:t>Empresa</w:t>
      </w:r>
      <w:r>
        <w:rPr>
          <w:b/>
          <w:spacing w:val="-9"/>
        </w:rPr>
        <w:t xml:space="preserve"> </w:t>
      </w:r>
      <w:r>
        <w:rPr>
          <w:b/>
          <w:spacing w:val="-4"/>
        </w:rPr>
        <w:t>de</w:t>
      </w:r>
      <w:r>
        <w:rPr>
          <w:b/>
          <w:spacing w:val="-9"/>
        </w:rPr>
        <w:t xml:space="preserve"> </w:t>
      </w:r>
      <w:r>
        <w:rPr>
          <w:b/>
          <w:spacing w:val="-4"/>
        </w:rPr>
        <w:t>Trens</w:t>
      </w:r>
      <w:r>
        <w:rPr>
          <w:b/>
          <w:spacing w:val="-9"/>
        </w:rPr>
        <w:t xml:space="preserve"> </w:t>
      </w:r>
      <w:r>
        <w:rPr>
          <w:b/>
          <w:spacing w:val="-4"/>
        </w:rPr>
        <w:t>Urbanos</w:t>
      </w:r>
      <w:r>
        <w:rPr>
          <w:b/>
          <w:spacing w:val="-9"/>
        </w:rPr>
        <w:t xml:space="preserve"> </w:t>
      </w:r>
      <w:r>
        <w:rPr>
          <w:b/>
          <w:spacing w:val="-4"/>
        </w:rPr>
        <w:t>de</w:t>
      </w:r>
      <w:r>
        <w:rPr>
          <w:b/>
          <w:spacing w:val="-7"/>
        </w:rPr>
        <w:t xml:space="preserve"> </w:t>
      </w:r>
      <w:r>
        <w:rPr>
          <w:b/>
          <w:spacing w:val="-4"/>
        </w:rPr>
        <w:t>Porto</w:t>
      </w:r>
      <w:r>
        <w:rPr>
          <w:b/>
          <w:spacing w:val="-9"/>
        </w:rPr>
        <w:t xml:space="preserve"> </w:t>
      </w:r>
      <w:r>
        <w:rPr>
          <w:b/>
          <w:spacing w:val="-4"/>
        </w:rPr>
        <w:t>Alegre</w:t>
      </w:r>
      <w:r>
        <w:rPr>
          <w:b/>
          <w:spacing w:val="-10"/>
        </w:rPr>
        <w:t xml:space="preserve"> </w:t>
      </w:r>
      <w:r>
        <w:rPr>
          <w:b/>
          <w:spacing w:val="-4"/>
        </w:rPr>
        <w:t>S.A</w:t>
      </w:r>
      <w:r>
        <w:rPr>
          <w:b/>
          <w:spacing w:val="-6"/>
        </w:rPr>
        <w:t xml:space="preserve"> </w:t>
      </w:r>
      <w:r>
        <w:rPr>
          <w:b/>
          <w:spacing w:val="-4"/>
        </w:rPr>
        <w:t>-</w:t>
      </w:r>
      <w:r>
        <w:rPr>
          <w:b/>
          <w:spacing w:val="-6"/>
        </w:rPr>
        <w:t xml:space="preserve"> </w:t>
      </w:r>
      <w:r>
        <w:rPr>
          <w:b/>
          <w:spacing w:val="-4"/>
        </w:rPr>
        <w:t>TRENSURB</w:t>
      </w:r>
      <w:r>
        <w:rPr>
          <w:spacing w:val="-4"/>
        </w:rPr>
        <w:t>, de</w:t>
      </w:r>
      <w:r>
        <w:rPr>
          <w:spacing w:val="-10"/>
        </w:rPr>
        <w:t xml:space="preserve"> </w:t>
      </w:r>
      <w:r>
        <w:rPr>
          <w:spacing w:val="-4"/>
        </w:rPr>
        <w:t xml:space="preserve">acordo </w:t>
      </w:r>
      <w:r>
        <w:rPr>
          <w:spacing w:val="-2"/>
        </w:rPr>
        <w:t>com</w:t>
      </w:r>
      <w:r>
        <w:rPr>
          <w:spacing w:val="-9"/>
        </w:rPr>
        <w:t xml:space="preserve"> </w:t>
      </w:r>
      <w:r>
        <w:rPr>
          <w:spacing w:val="-2"/>
        </w:rPr>
        <w:t>os</w:t>
      </w:r>
      <w:r>
        <w:rPr>
          <w:spacing w:val="-8"/>
        </w:rPr>
        <w:t xml:space="preserve"> </w:t>
      </w:r>
      <w:r>
        <w:rPr>
          <w:spacing w:val="-2"/>
        </w:rPr>
        <w:t>princípios</w:t>
      </w:r>
      <w:r>
        <w:rPr>
          <w:spacing w:val="-8"/>
        </w:rPr>
        <w:t xml:space="preserve"> </w:t>
      </w:r>
      <w:r>
        <w:rPr>
          <w:spacing w:val="-2"/>
        </w:rPr>
        <w:t>éticos</w:t>
      </w:r>
      <w:r>
        <w:rPr>
          <w:spacing w:val="-5"/>
        </w:rPr>
        <w:t xml:space="preserve"> </w:t>
      </w:r>
      <w:r>
        <w:rPr>
          <w:spacing w:val="-2"/>
        </w:rPr>
        <w:t>relevantes</w:t>
      </w:r>
      <w:r>
        <w:rPr>
          <w:spacing w:val="-8"/>
        </w:rPr>
        <w:t xml:space="preserve"> </w:t>
      </w:r>
      <w:r>
        <w:rPr>
          <w:spacing w:val="-2"/>
        </w:rPr>
        <w:t>previstos</w:t>
      </w:r>
      <w:r>
        <w:rPr>
          <w:spacing w:val="-5"/>
        </w:rPr>
        <w:t xml:space="preserve"> </w:t>
      </w:r>
      <w:r>
        <w:rPr>
          <w:spacing w:val="-2"/>
        </w:rPr>
        <w:t>no</w:t>
      </w:r>
      <w:r>
        <w:rPr>
          <w:spacing w:val="-4"/>
        </w:rPr>
        <w:t xml:space="preserve"> </w:t>
      </w:r>
      <w:r>
        <w:rPr>
          <w:spacing w:val="-2"/>
        </w:rPr>
        <w:t>Código</w:t>
      </w:r>
      <w:r>
        <w:rPr>
          <w:spacing w:val="-8"/>
        </w:rPr>
        <w:t xml:space="preserve"> </w:t>
      </w:r>
      <w:r>
        <w:rPr>
          <w:spacing w:val="-2"/>
        </w:rPr>
        <w:t>de</w:t>
      </w:r>
      <w:r>
        <w:rPr>
          <w:spacing w:val="-7"/>
        </w:rPr>
        <w:t xml:space="preserve"> </w:t>
      </w:r>
      <w:r>
        <w:rPr>
          <w:spacing w:val="-2"/>
        </w:rPr>
        <w:t>Ética</w:t>
      </w:r>
      <w:r>
        <w:rPr>
          <w:spacing w:val="-10"/>
        </w:rPr>
        <w:t xml:space="preserve"> </w:t>
      </w:r>
      <w:r>
        <w:rPr>
          <w:spacing w:val="-2"/>
        </w:rPr>
        <w:t>Profissional do</w:t>
      </w:r>
      <w:r>
        <w:rPr>
          <w:spacing w:val="-5"/>
        </w:rPr>
        <w:t xml:space="preserve"> </w:t>
      </w:r>
      <w:r>
        <w:rPr>
          <w:spacing w:val="-2"/>
        </w:rPr>
        <w:t>Contador e</w:t>
      </w:r>
      <w:r>
        <w:rPr>
          <w:spacing w:val="-10"/>
        </w:rPr>
        <w:t xml:space="preserve"> </w:t>
      </w:r>
      <w:r>
        <w:rPr>
          <w:spacing w:val="-2"/>
        </w:rPr>
        <w:t>nas</w:t>
      </w:r>
      <w:r>
        <w:rPr>
          <w:spacing w:val="-10"/>
        </w:rPr>
        <w:t xml:space="preserve"> </w:t>
      </w:r>
      <w:r>
        <w:rPr>
          <w:spacing w:val="-2"/>
        </w:rPr>
        <w:t xml:space="preserve">normas </w:t>
      </w:r>
      <w:r>
        <w:t>profissionais emitidas pelo Conselho Federal de Contabilidade (CFC), e cumprimos com as demais responsabilidades éticas de acordo com essas normas. Acreditamos que a evidência de auditoria obtida é suficiente e apropriada para fundamentar nossa opinião com ressalva.</w:t>
      </w:r>
    </w:p>
    <w:p w14:paraId="520D22A4" w14:textId="77777777" w:rsidR="007F152D" w:rsidRDefault="007F152D">
      <w:pPr>
        <w:pStyle w:val="Corpodetexto"/>
        <w:rPr>
          <w:sz w:val="20"/>
        </w:rPr>
      </w:pPr>
    </w:p>
    <w:p w14:paraId="5CF6CD8F" w14:textId="77777777" w:rsidR="007F152D" w:rsidRDefault="007F152D">
      <w:pPr>
        <w:pStyle w:val="Ttulo1"/>
        <w:spacing w:before="174"/>
      </w:pPr>
      <w:r>
        <w:rPr>
          <w:color w:val="97002D"/>
          <w:spacing w:val="-2"/>
        </w:rPr>
        <w:t>Ênfase</w:t>
      </w:r>
    </w:p>
    <w:p w14:paraId="0338DAF1" w14:textId="77777777" w:rsidR="007F152D" w:rsidRDefault="007F152D">
      <w:pPr>
        <w:pStyle w:val="Corpodetexto"/>
        <w:spacing w:before="10"/>
        <w:rPr>
          <w:b/>
          <w:sz w:val="17"/>
        </w:rPr>
      </w:pPr>
    </w:p>
    <w:p w14:paraId="373409EC" w14:textId="08AAB443" w:rsidR="007F152D" w:rsidRDefault="007F152D">
      <w:pPr>
        <w:pStyle w:val="Corpodetexto"/>
        <w:spacing w:line="228" w:lineRule="auto"/>
        <w:ind w:left="399" w:right="101"/>
      </w:pPr>
      <w:r>
        <w:t>Conforme mencionado na Nota Explicativa nº 4, em decorrência da mudança de política contábil relativa ao reconhecimento de atualização dos adiantamentos para futuros aumentos de capital, os valores correspondentes, relativos às demonstrações contábeis em 31 de dezembro de 2021, apresentados</w:t>
      </w:r>
      <w:r>
        <w:rPr>
          <w:spacing w:val="-14"/>
        </w:rPr>
        <w:t xml:space="preserve"> </w:t>
      </w:r>
      <w:r>
        <w:t>para</w:t>
      </w:r>
      <w:r>
        <w:rPr>
          <w:spacing w:val="-13"/>
        </w:rPr>
        <w:t xml:space="preserve"> </w:t>
      </w:r>
      <w:r>
        <w:t>f</w:t>
      </w:r>
      <w:r>
        <w:rPr>
          <w:spacing w:val="-13"/>
        </w:rPr>
        <w:t xml:space="preserve"> </w:t>
      </w:r>
      <w:proofErr w:type="spellStart"/>
      <w:r>
        <w:t>ins</w:t>
      </w:r>
      <w:proofErr w:type="spellEnd"/>
      <w:r>
        <w:rPr>
          <w:spacing w:val="-13"/>
        </w:rPr>
        <w:t xml:space="preserve"> </w:t>
      </w:r>
      <w:r>
        <w:t>de</w:t>
      </w:r>
      <w:r>
        <w:rPr>
          <w:spacing w:val="-13"/>
        </w:rPr>
        <w:t xml:space="preserve"> </w:t>
      </w:r>
      <w:r>
        <w:t>comparação,</w:t>
      </w:r>
      <w:r>
        <w:rPr>
          <w:spacing w:val="-14"/>
        </w:rPr>
        <w:t xml:space="preserve"> </w:t>
      </w:r>
      <w:r>
        <w:t>foram</w:t>
      </w:r>
      <w:r>
        <w:rPr>
          <w:spacing w:val="-13"/>
        </w:rPr>
        <w:t xml:space="preserve"> </w:t>
      </w:r>
      <w:r>
        <w:t>ajustados</w:t>
      </w:r>
      <w:r>
        <w:rPr>
          <w:spacing w:val="-13"/>
        </w:rPr>
        <w:t xml:space="preserve"> </w:t>
      </w:r>
      <w:r>
        <w:t>e</w:t>
      </w:r>
      <w:r>
        <w:rPr>
          <w:spacing w:val="-13"/>
        </w:rPr>
        <w:t xml:space="preserve"> </w:t>
      </w:r>
      <w:r>
        <w:t>estão</w:t>
      </w:r>
      <w:r>
        <w:rPr>
          <w:spacing w:val="-9"/>
        </w:rPr>
        <w:t xml:space="preserve"> </w:t>
      </w:r>
      <w:r>
        <w:t>sendo</w:t>
      </w:r>
      <w:r>
        <w:rPr>
          <w:spacing w:val="-11"/>
        </w:rPr>
        <w:t xml:space="preserve"> </w:t>
      </w:r>
      <w:r>
        <w:t>reapresentados</w:t>
      </w:r>
      <w:r>
        <w:rPr>
          <w:spacing w:val="-12"/>
        </w:rPr>
        <w:t xml:space="preserve"> </w:t>
      </w:r>
      <w:r>
        <w:t>como</w:t>
      </w:r>
      <w:r>
        <w:rPr>
          <w:spacing w:val="-12"/>
        </w:rPr>
        <w:t xml:space="preserve"> </w:t>
      </w:r>
      <w:r>
        <w:t xml:space="preserve">previsto no CPC 23 - Políticas contábeis, mudança de estimativa e retificação de erro e CPC 26 (R1) - Apresentação das demonstrações contábeis. Nossa opinião não está ressalvada em função desse </w:t>
      </w:r>
      <w:r>
        <w:rPr>
          <w:spacing w:val="-2"/>
        </w:rPr>
        <w:t>assunto.</w:t>
      </w:r>
    </w:p>
    <w:p w14:paraId="626D6951" w14:textId="77777777" w:rsidR="007F152D" w:rsidRDefault="007F152D">
      <w:pPr>
        <w:pStyle w:val="Corpodetexto"/>
        <w:spacing w:before="4"/>
        <w:rPr>
          <w:sz w:val="17"/>
        </w:rPr>
      </w:pPr>
    </w:p>
    <w:p w14:paraId="1A6E3D51" w14:textId="77777777" w:rsidR="007F152D" w:rsidRDefault="007F152D">
      <w:pPr>
        <w:pStyle w:val="Ttulo1"/>
      </w:pPr>
      <w:r>
        <w:rPr>
          <w:color w:val="97002D"/>
          <w:w w:val="90"/>
        </w:rPr>
        <w:t>Outros</w:t>
      </w:r>
      <w:r>
        <w:rPr>
          <w:color w:val="97002D"/>
          <w:spacing w:val="25"/>
        </w:rPr>
        <w:t xml:space="preserve"> </w:t>
      </w:r>
      <w:r>
        <w:rPr>
          <w:color w:val="97002D"/>
          <w:spacing w:val="-2"/>
          <w:w w:val="95"/>
        </w:rPr>
        <w:t>assuntos</w:t>
      </w:r>
    </w:p>
    <w:p w14:paraId="12330DB1" w14:textId="77777777" w:rsidR="007F152D" w:rsidRDefault="007F152D">
      <w:pPr>
        <w:pStyle w:val="Corpodetexto"/>
        <w:spacing w:before="2"/>
        <w:rPr>
          <w:b/>
          <w:sz w:val="17"/>
        </w:rPr>
      </w:pPr>
    </w:p>
    <w:p w14:paraId="4BA0FACB" w14:textId="77777777" w:rsidR="007F152D" w:rsidRDefault="007F152D">
      <w:pPr>
        <w:ind w:left="399"/>
        <w:rPr>
          <w:b/>
          <w:sz w:val="19"/>
        </w:rPr>
      </w:pPr>
      <w:r>
        <w:rPr>
          <w:b/>
          <w:w w:val="90"/>
          <w:sz w:val="19"/>
        </w:rPr>
        <w:t>Demonstrações</w:t>
      </w:r>
      <w:r>
        <w:rPr>
          <w:b/>
          <w:spacing w:val="23"/>
          <w:sz w:val="19"/>
        </w:rPr>
        <w:t xml:space="preserve"> </w:t>
      </w:r>
      <w:r>
        <w:rPr>
          <w:b/>
          <w:w w:val="90"/>
          <w:sz w:val="19"/>
        </w:rPr>
        <w:t>do</w:t>
      </w:r>
      <w:r>
        <w:rPr>
          <w:b/>
          <w:spacing w:val="31"/>
          <w:sz w:val="19"/>
        </w:rPr>
        <w:t xml:space="preserve"> </w:t>
      </w:r>
      <w:r>
        <w:rPr>
          <w:b/>
          <w:w w:val="90"/>
          <w:sz w:val="19"/>
        </w:rPr>
        <w:t>valor</w:t>
      </w:r>
      <w:r>
        <w:rPr>
          <w:b/>
          <w:spacing w:val="31"/>
          <w:sz w:val="19"/>
        </w:rPr>
        <w:t xml:space="preserve"> </w:t>
      </w:r>
      <w:r>
        <w:rPr>
          <w:b/>
          <w:spacing w:val="-2"/>
          <w:w w:val="90"/>
          <w:sz w:val="19"/>
        </w:rPr>
        <w:t>adicionado</w:t>
      </w:r>
    </w:p>
    <w:p w14:paraId="79C22020" w14:textId="77777777" w:rsidR="007F152D" w:rsidRDefault="007F152D">
      <w:pPr>
        <w:pStyle w:val="Corpodetexto"/>
        <w:spacing w:before="10"/>
        <w:rPr>
          <w:b/>
          <w:sz w:val="17"/>
        </w:rPr>
      </w:pPr>
    </w:p>
    <w:p w14:paraId="2757586C" w14:textId="77777777" w:rsidR="007F152D" w:rsidRDefault="007F152D">
      <w:pPr>
        <w:ind w:left="399" w:right="106"/>
        <w:jc w:val="both"/>
        <w:rPr>
          <w:b/>
          <w:sz w:val="19"/>
        </w:rPr>
      </w:pPr>
      <w:r>
        <w:rPr>
          <w:spacing w:val="-2"/>
          <w:sz w:val="19"/>
        </w:rPr>
        <w:t>As</w:t>
      </w:r>
      <w:r>
        <w:rPr>
          <w:spacing w:val="-6"/>
          <w:sz w:val="19"/>
        </w:rPr>
        <w:t xml:space="preserve"> </w:t>
      </w:r>
      <w:r>
        <w:rPr>
          <w:spacing w:val="-2"/>
          <w:sz w:val="19"/>
        </w:rPr>
        <w:t>demonstrações</w:t>
      </w:r>
      <w:r>
        <w:rPr>
          <w:spacing w:val="-5"/>
          <w:sz w:val="19"/>
        </w:rPr>
        <w:t xml:space="preserve"> </w:t>
      </w:r>
      <w:r>
        <w:rPr>
          <w:spacing w:val="-2"/>
          <w:sz w:val="19"/>
        </w:rPr>
        <w:t>do</w:t>
      </w:r>
      <w:r>
        <w:rPr>
          <w:spacing w:val="-7"/>
          <w:sz w:val="19"/>
        </w:rPr>
        <w:t xml:space="preserve"> </w:t>
      </w:r>
      <w:r>
        <w:rPr>
          <w:spacing w:val="-2"/>
          <w:sz w:val="19"/>
        </w:rPr>
        <w:t>valor</w:t>
      </w:r>
      <w:r>
        <w:rPr>
          <w:spacing w:val="-3"/>
          <w:sz w:val="19"/>
        </w:rPr>
        <w:t xml:space="preserve"> </w:t>
      </w:r>
      <w:r>
        <w:rPr>
          <w:spacing w:val="-2"/>
          <w:sz w:val="19"/>
        </w:rPr>
        <w:t>adicionado</w:t>
      </w:r>
      <w:r>
        <w:rPr>
          <w:spacing w:val="-4"/>
          <w:sz w:val="19"/>
        </w:rPr>
        <w:t xml:space="preserve"> </w:t>
      </w:r>
      <w:r>
        <w:rPr>
          <w:spacing w:val="-2"/>
          <w:sz w:val="19"/>
        </w:rPr>
        <w:t>(DVA) referente</w:t>
      </w:r>
      <w:r>
        <w:rPr>
          <w:spacing w:val="-12"/>
          <w:sz w:val="19"/>
        </w:rPr>
        <w:t xml:space="preserve"> </w:t>
      </w:r>
      <w:r>
        <w:rPr>
          <w:spacing w:val="-2"/>
          <w:sz w:val="19"/>
        </w:rPr>
        <w:t>ao</w:t>
      </w:r>
      <w:r>
        <w:rPr>
          <w:spacing w:val="-6"/>
          <w:sz w:val="19"/>
        </w:rPr>
        <w:t xml:space="preserve"> </w:t>
      </w:r>
      <w:r>
        <w:rPr>
          <w:spacing w:val="-2"/>
          <w:sz w:val="19"/>
        </w:rPr>
        <w:t>exercício findo</w:t>
      </w:r>
      <w:r>
        <w:rPr>
          <w:spacing w:val="-7"/>
          <w:sz w:val="19"/>
        </w:rPr>
        <w:t xml:space="preserve"> </w:t>
      </w:r>
      <w:r>
        <w:rPr>
          <w:spacing w:val="-2"/>
          <w:sz w:val="19"/>
        </w:rPr>
        <w:t>em</w:t>
      </w:r>
      <w:r>
        <w:rPr>
          <w:spacing w:val="-8"/>
          <w:sz w:val="19"/>
        </w:rPr>
        <w:t xml:space="preserve"> </w:t>
      </w:r>
      <w:r>
        <w:rPr>
          <w:spacing w:val="-2"/>
          <w:sz w:val="19"/>
        </w:rPr>
        <w:t>31</w:t>
      </w:r>
      <w:r>
        <w:rPr>
          <w:spacing w:val="-9"/>
          <w:sz w:val="19"/>
        </w:rPr>
        <w:t xml:space="preserve"> </w:t>
      </w:r>
      <w:r>
        <w:rPr>
          <w:spacing w:val="-2"/>
          <w:sz w:val="19"/>
        </w:rPr>
        <w:t>de</w:t>
      </w:r>
      <w:r>
        <w:rPr>
          <w:spacing w:val="-6"/>
          <w:sz w:val="19"/>
        </w:rPr>
        <w:t xml:space="preserve"> </w:t>
      </w:r>
      <w:r>
        <w:rPr>
          <w:spacing w:val="-2"/>
          <w:sz w:val="19"/>
        </w:rPr>
        <w:t>dezembro</w:t>
      </w:r>
      <w:r>
        <w:rPr>
          <w:spacing w:val="-3"/>
          <w:sz w:val="19"/>
        </w:rPr>
        <w:t xml:space="preserve"> </w:t>
      </w:r>
      <w:r>
        <w:rPr>
          <w:spacing w:val="-2"/>
          <w:sz w:val="19"/>
        </w:rPr>
        <w:t>de</w:t>
      </w:r>
      <w:r>
        <w:rPr>
          <w:spacing w:val="-10"/>
          <w:sz w:val="19"/>
        </w:rPr>
        <w:t xml:space="preserve"> </w:t>
      </w:r>
      <w:r>
        <w:rPr>
          <w:spacing w:val="-2"/>
          <w:sz w:val="19"/>
        </w:rPr>
        <w:t>2022, elaborada</w:t>
      </w:r>
      <w:r>
        <w:rPr>
          <w:sz w:val="19"/>
        </w:rPr>
        <w:t xml:space="preserve"> </w:t>
      </w:r>
      <w:r>
        <w:rPr>
          <w:spacing w:val="-2"/>
          <w:sz w:val="19"/>
        </w:rPr>
        <w:t>sob</w:t>
      </w:r>
      <w:r>
        <w:rPr>
          <w:spacing w:val="3"/>
          <w:sz w:val="19"/>
        </w:rPr>
        <w:t xml:space="preserve"> </w:t>
      </w:r>
      <w:r>
        <w:rPr>
          <w:spacing w:val="-2"/>
          <w:sz w:val="19"/>
        </w:rPr>
        <w:t>a</w:t>
      </w:r>
      <w:r>
        <w:rPr>
          <w:spacing w:val="6"/>
          <w:sz w:val="19"/>
        </w:rPr>
        <w:t xml:space="preserve"> </w:t>
      </w:r>
      <w:r>
        <w:rPr>
          <w:spacing w:val="-2"/>
          <w:sz w:val="19"/>
        </w:rPr>
        <w:t>responsabilidade da</w:t>
      </w:r>
      <w:r>
        <w:rPr>
          <w:spacing w:val="1"/>
          <w:sz w:val="19"/>
        </w:rPr>
        <w:t xml:space="preserve"> </w:t>
      </w:r>
      <w:r>
        <w:rPr>
          <w:spacing w:val="-2"/>
          <w:sz w:val="19"/>
        </w:rPr>
        <w:t>Administração</w:t>
      </w:r>
      <w:r>
        <w:rPr>
          <w:spacing w:val="4"/>
          <w:sz w:val="19"/>
        </w:rPr>
        <w:t xml:space="preserve"> </w:t>
      </w:r>
      <w:r>
        <w:rPr>
          <w:spacing w:val="-2"/>
          <w:sz w:val="19"/>
        </w:rPr>
        <w:t>da</w:t>
      </w:r>
      <w:r>
        <w:rPr>
          <w:spacing w:val="1"/>
          <w:sz w:val="19"/>
        </w:rPr>
        <w:t xml:space="preserve"> </w:t>
      </w:r>
      <w:r>
        <w:rPr>
          <w:b/>
          <w:spacing w:val="-2"/>
          <w:sz w:val="19"/>
        </w:rPr>
        <w:t>Empresa</w:t>
      </w:r>
      <w:r>
        <w:rPr>
          <w:b/>
          <w:spacing w:val="2"/>
          <w:sz w:val="19"/>
        </w:rPr>
        <w:t xml:space="preserve"> </w:t>
      </w:r>
      <w:r>
        <w:rPr>
          <w:b/>
          <w:spacing w:val="-2"/>
          <w:sz w:val="19"/>
        </w:rPr>
        <w:t>de Trens Urbanos</w:t>
      </w:r>
      <w:r>
        <w:rPr>
          <w:b/>
          <w:spacing w:val="2"/>
          <w:sz w:val="19"/>
        </w:rPr>
        <w:t xml:space="preserve"> </w:t>
      </w:r>
      <w:r>
        <w:rPr>
          <w:b/>
          <w:spacing w:val="-2"/>
          <w:sz w:val="19"/>
        </w:rPr>
        <w:t>de Porto</w:t>
      </w:r>
      <w:r>
        <w:rPr>
          <w:b/>
          <w:spacing w:val="-1"/>
          <w:sz w:val="19"/>
        </w:rPr>
        <w:t xml:space="preserve"> </w:t>
      </w:r>
      <w:r>
        <w:rPr>
          <w:b/>
          <w:spacing w:val="-2"/>
          <w:sz w:val="19"/>
        </w:rPr>
        <w:t>Alegre</w:t>
      </w:r>
    </w:p>
    <w:p w14:paraId="5CE7F72E" w14:textId="77777777" w:rsidR="007F152D" w:rsidRDefault="007F152D">
      <w:pPr>
        <w:pStyle w:val="Corpodetexto"/>
        <w:spacing w:before="1"/>
        <w:ind w:left="399" w:right="100"/>
      </w:pPr>
      <w:r>
        <w:rPr>
          <w:b/>
          <w:spacing w:val="-2"/>
        </w:rPr>
        <w:t>S.A. -</w:t>
      </w:r>
      <w:r>
        <w:rPr>
          <w:b/>
          <w:spacing w:val="-3"/>
        </w:rPr>
        <w:t xml:space="preserve"> </w:t>
      </w:r>
      <w:r>
        <w:rPr>
          <w:b/>
          <w:spacing w:val="-2"/>
        </w:rPr>
        <w:t>TRENSURB</w:t>
      </w:r>
      <w:r>
        <w:rPr>
          <w:spacing w:val="-2"/>
        </w:rPr>
        <w:t>, e</w:t>
      </w:r>
      <w:r>
        <w:rPr>
          <w:spacing w:val="-3"/>
        </w:rPr>
        <w:t xml:space="preserve"> </w:t>
      </w:r>
      <w:r>
        <w:rPr>
          <w:spacing w:val="-2"/>
        </w:rPr>
        <w:t>apresentadas</w:t>
      </w:r>
      <w:r>
        <w:rPr>
          <w:spacing w:val="-10"/>
        </w:rPr>
        <w:t xml:space="preserve"> </w:t>
      </w:r>
      <w:r>
        <w:rPr>
          <w:spacing w:val="-2"/>
        </w:rPr>
        <w:t>como informação</w:t>
      </w:r>
      <w:r>
        <w:rPr>
          <w:spacing w:val="-3"/>
        </w:rPr>
        <w:t xml:space="preserve"> </w:t>
      </w:r>
      <w:r>
        <w:rPr>
          <w:spacing w:val="-2"/>
        </w:rPr>
        <w:t>suplementar, foram</w:t>
      </w:r>
      <w:r>
        <w:rPr>
          <w:spacing w:val="-7"/>
        </w:rPr>
        <w:t xml:space="preserve"> </w:t>
      </w:r>
      <w:r>
        <w:rPr>
          <w:spacing w:val="-2"/>
        </w:rPr>
        <w:t>submetidas</w:t>
      </w:r>
      <w:r>
        <w:rPr>
          <w:spacing w:val="-7"/>
        </w:rPr>
        <w:t xml:space="preserve"> </w:t>
      </w:r>
      <w:r>
        <w:rPr>
          <w:spacing w:val="-2"/>
        </w:rPr>
        <w:t>a</w:t>
      </w:r>
      <w:r>
        <w:rPr>
          <w:spacing w:val="-6"/>
        </w:rPr>
        <w:t xml:space="preserve"> </w:t>
      </w:r>
      <w:r>
        <w:rPr>
          <w:spacing w:val="-2"/>
        </w:rPr>
        <w:t xml:space="preserve">procedimentos </w:t>
      </w:r>
      <w:r>
        <w:t>de</w:t>
      </w:r>
      <w:r>
        <w:rPr>
          <w:spacing w:val="-4"/>
        </w:rPr>
        <w:t xml:space="preserve"> </w:t>
      </w:r>
      <w:r>
        <w:t>auditoria</w:t>
      </w:r>
      <w:r>
        <w:rPr>
          <w:spacing w:val="-4"/>
        </w:rPr>
        <w:t xml:space="preserve"> </w:t>
      </w:r>
      <w:r>
        <w:t>executados</w:t>
      </w:r>
      <w:r>
        <w:rPr>
          <w:spacing w:val="-1"/>
        </w:rPr>
        <w:t xml:space="preserve"> </w:t>
      </w:r>
      <w:r>
        <w:t>em</w:t>
      </w:r>
      <w:r>
        <w:rPr>
          <w:spacing w:val="-4"/>
        </w:rPr>
        <w:t xml:space="preserve"> </w:t>
      </w:r>
      <w:r>
        <w:t>conjunto</w:t>
      </w:r>
      <w:r>
        <w:rPr>
          <w:spacing w:val="-3"/>
        </w:rPr>
        <w:t xml:space="preserve"> </w:t>
      </w:r>
      <w:r>
        <w:t>com</w:t>
      </w:r>
      <w:r>
        <w:rPr>
          <w:spacing w:val="-4"/>
        </w:rPr>
        <w:t xml:space="preserve"> </w:t>
      </w:r>
      <w:r>
        <w:t>a</w:t>
      </w:r>
      <w:r>
        <w:rPr>
          <w:spacing w:val="-4"/>
        </w:rPr>
        <w:t xml:space="preserve"> </w:t>
      </w:r>
      <w:r>
        <w:t>auditoria</w:t>
      </w:r>
      <w:r>
        <w:rPr>
          <w:spacing w:val="-8"/>
        </w:rPr>
        <w:t xml:space="preserve"> </w:t>
      </w:r>
      <w:r>
        <w:t>das</w:t>
      </w:r>
      <w:r>
        <w:rPr>
          <w:spacing w:val="-4"/>
        </w:rPr>
        <w:t xml:space="preserve"> </w:t>
      </w:r>
      <w:r>
        <w:t>demonstrações financeiras</w:t>
      </w:r>
      <w:r>
        <w:rPr>
          <w:spacing w:val="-4"/>
        </w:rPr>
        <w:t xml:space="preserve"> </w:t>
      </w:r>
      <w:r>
        <w:t>da</w:t>
      </w:r>
      <w:r>
        <w:rPr>
          <w:spacing w:val="-4"/>
        </w:rPr>
        <w:t xml:space="preserve"> </w:t>
      </w:r>
      <w:r>
        <w:rPr>
          <w:b/>
        </w:rPr>
        <w:t>Empresa</w:t>
      </w:r>
      <w:r>
        <w:rPr>
          <w:b/>
          <w:spacing w:val="-4"/>
        </w:rPr>
        <w:t xml:space="preserve"> </w:t>
      </w:r>
      <w:r>
        <w:rPr>
          <w:b/>
        </w:rPr>
        <w:t>de Trens</w:t>
      </w:r>
      <w:r>
        <w:rPr>
          <w:b/>
          <w:spacing w:val="-14"/>
        </w:rPr>
        <w:t xml:space="preserve"> </w:t>
      </w:r>
      <w:r>
        <w:rPr>
          <w:b/>
        </w:rPr>
        <w:t>Urbanos</w:t>
      </w:r>
      <w:r>
        <w:rPr>
          <w:b/>
          <w:spacing w:val="-13"/>
        </w:rPr>
        <w:t xml:space="preserve"> </w:t>
      </w:r>
      <w:r>
        <w:rPr>
          <w:b/>
        </w:rPr>
        <w:t>de</w:t>
      </w:r>
      <w:r>
        <w:rPr>
          <w:b/>
          <w:spacing w:val="-13"/>
        </w:rPr>
        <w:t xml:space="preserve"> </w:t>
      </w:r>
      <w:r>
        <w:rPr>
          <w:b/>
        </w:rPr>
        <w:t>Porto</w:t>
      </w:r>
      <w:r>
        <w:rPr>
          <w:b/>
          <w:spacing w:val="-13"/>
        </w:rPr>
        <w:t xml:space="preserve"> </w:t>
      </w:r>
      <w:r>
        <w:rPr>
          <w:b/>
        </w:rPr>
        <w:t>Alegre</w:t>
      </w:r>
      <w:r>
        <w:rPr>
          <w:b/>
          <w:spacing w:val="-13"/>
        </w:rPr>
        <w:t xml:space="preserve"> </w:t>
      </w:r>
      <w:r>
        <w:rPr>
          <w:b/>
        </w:rPr>
        <w:t>S.A.</w:t>
      </w:r>
      <w:r>
        <w:rPr>
          <w:b/>
          <w:spacing w:val="-14"/>
        </w:rPr>
        <w:t xml:space="preserve"> </w:t>
      </w:r>
      <w:r>
        <w:rPr>
          <w:b/>
        </w:rPr>
        <w:t>–</w:t>
      </w:r>
      <w:r>
        <w:rPr>
          <w:b/>
          <w:spacing w:val="-13"/>
        </w:rPr>
        <w:t xml:space="preserve"> </w:t>
      </w:r>
      <w:r>
        <w:rPr>
          <w:b/>
        </w:rPr>
        <w:t>TRENSURB</w:t>
      </w:r>
      <w:r>
        <w:t>.</w:t>
      </w:r>
      <w:r>
        <w:rPr>
          <w:spacing w:val="-13"/>
        </w:rPr>
        <w:t xml:space="preserve"> </w:t>
      </w:r>
      <w:r>
        <w:t>Para</w:t>
      </w:r>
      <w:r>
        <w:rPr>
          <w:spacing w:val="-13"/>
        </w:rPr>
        <w:t xml:space="preserve"> </w:t>
      </w:r>
      <w:r>
        <w:t>a</w:t>
      </w:r>
      <w:r>
        <w:rPr>
          <w:spacing w:val="-13"/>
        </w:rPr>
        <w:t xml:space="preserve"> </w:t>
      </w:r>
      <w:r>
        <w:t>formação</w:t>
      </w:r>
      <w:r>
        <w:rPr>
          <w:spacing w:val="-14"/>
        </w:rPr>
        <w:t xml:space="preserve"> </w:t>
      </w:r>
      <w:r>
        <w:t>de</w:t>
      </w:r>
      <w:r>
        <w:rPr>
          <w:spacing w:val="-13"/>
        </w:rPr>
        <w:t xml:space="preserve"> </w:t>
      </w:r>
      <w:r>
        <w:t>nossa</w:t>
      </w:r>
      <w:r>
        <w:rPr>
          <w:spacing w:val="-13"/>
        </w:rPr>
        <w:t xml:space="preserve"> </w:t>
      </w:r>
      <w:r>
        <w:t>opinião,</w:t>
      </w:r>
      <w:r>
        <w:rPr>
          <w:spacing w:val="-13"/>
        </w:rPr>
        <w:t xml:space="preserve"> </w:t>
      </w:r>
      <w:r>
        <w:t>avaliamos</w:t>
      </w:r>
      <w:r>
        <w:rPr>
          <w:spacing w:val="-13"/>
        </w:rPr>
        <w:t xml:space="preserve"> </w:t>
      </w:r>
      <w:r>
        <w:t xml:space="preserve">se essas demonstrações estão conciliadas com as demonstrações financeiras e registros contábeis, conforme aplicável, e se a sua forma e conteúdo estão de acordo com os critérios definidos no </w:t>
      </w:r>
      <w:r>
        <w:rPr>
          <w:spacing w:val="-2"/>
        </w:rPr>
        <w:t>Pronunciamento</w:t>
      </w:r>
      <w:r>
        <w:rPr>
          <w:spacing w:val="-12"/>
        </w:rPr>
        <w:t xml:space="preserve"> </w:t>
      </w:r>
      <w:r>
        <w:rPr>
          <w:spacing w:val="-2"/>
        </w:rPr>
        <w:t>Técnico</w:t>
      </w:r>
      <w:r>
        <w:rPr>
          <w:spacing w:val="-11"/>
        </w:rPr>
        <w:t xml:space="preserve"> </w:t>
      </w:r>
      <w:r>
        <w:rPr>
          <w:spacing w:val="-2"/>
        </w:rPr>
        <w:t>CPC</w:t>
      </w:r>
      <w:r>
        <w:rPr>
          <w:spacing w:val="-11"/>
        </w:rPr>
        <w:t xml:space="preserve"> </w:t>
      </w:r>
      <w:r>
        <w:rPr>
          <w:spacing w:val="-2"/>
        </w:rPr>
        <w:t>09</w:t>
      </w:r>
      <w:r>
        <w:rPr>
          <w:spacing w:val="-3"/>
        </w:rPr>
        <w:t xml:space="preserve"> </w:t>
      </w:r>
      <w:r>
        <w:rPr>
          <w:spacing w:val="-2"/>
        </w:rPr>
        <w:t>/</w:t>
      </w:r>
      <w:r>
        <w:rPr>
          <w:spacing w:val="6"/>
        </w:rPr>
        <w:t xml:space="preserve"> </w:t>
      </w:r>
      <w:r>
        <w:rPr>
          <w:spacing w:val="-2"/>
        </w:rPr>
        <w:t>NBC</w:t>
      </w:r>
      <w:r>
        <w:rPr>
          <w:spacing w:val="-9"/>
        </w:rPr>
        <w:t xml:space="preserve"> </w:t>
      </w:r>
      <w:r>
        <w:rPr>
          <w:spacing w:val="-2"/>
        </w:rPr>
        <w:t>TG</w:t>
      </w:r>
      <w:r>
        <w:rPr>
          <w:spacing w:val="-12"/>
        </w:rPr>
        <w:t xml:space="preserve"> </w:t>
      </w:r>
      <w:r>
        <w:rPr>
          <w:spacing w:val="-2"/>
        </w:rPr>
        <w:t>09</w:t>
      </w:r>
      <w:r>
        <w:rPr>
          <w:spacing w:val="-9"/>
        </w:rPr>
        <w:t xml:space="preserve"> </w:t>
      </w:r>
      <w:r>
        <w:rPr>
          <w:spacing w:val="-2"/>
        </w:rPr>
        <w:t>-</w:t>
      </w:r>
      <w:r>
        <w:rPr>
          <w:spacing w:val="-11"/>
        </w:rPr>
        <w:t xml:space="preserve"> </w:t>
      </w:r>
      <w:r>
        <w:rPr>
          <w:spacing w:val="-2"/>
        </w:rPr>
        <w:t>Demonstração</w:t>
      </w:r>
      <w:r>
        <w:rPr>
          <w:spacing w:val="-9"/>
        </w:rPr>
        <w:t xml:space="preserve"> </w:t>
      </w:r>
      <w:r>
        <w:rPr>
          <w:spacing w:val="-2"/>
        </w:rPr>
        <w:t>do</w:t>
      </w:r>
      <w:r>
        <w:rPr>
          <w:spacing w:val="-12"/>
        </w:rPr>
        <w:t xml:space="preserve"> </w:t>
      </w:r>
      <w:r>
        <w:rPr>
          <w:spacing w:val="-2"/>
        </w:rPr>
        <w:t>Valor</w:t>
      </w:r>
      <w:r>
        <w:rPr>
          <w:spacing w:val="-7"/>
        </w:rPr>
        <w:t xml:space="preserve"> </w:t>
      </w:r>
      <w:r>
        <w:rPr>
          <w:spacing w:val="-2"/>
        </w:rPr>
        <w:t>Adicionado.</w:t>
      </w:r>
      <w:r>
        <w:rPr>
          <w:spacing w:val="-9"/>
        </w:rPr>
        <w:t xml:space="preserve"> </w:t>
      </w:r>
      <w:r>
        <w:rPr>
          <w:spacing w:val="-2"/>
        </w:rPr>
        <w:t>Em</w:t>
      </w:r>
      <w:r>
        <w:rPr>
          <w:spacing w:val="-9"/>
        </w:rPr>
        <w:t xml:space="preserve"> </w:t>
      </w:r>
      <w:r>
        <w:rPr>
          <w:spacing w:val="-2"/>
        </w:rPr>
        <w:t>nossa</w:t>
      </w:r>
      <w:r>
        <w:rPr>
          <w:spacing w:val="-12"/>
        </w:rPr>
        <w:t xml:space="preserve"> </w:t>
      </w:r>
      <w:r>
        <w:rPr>
          <w:spacing w:val="-2"/>
        </w:rPr>
        <w:t xml:space="preserve">opinião, </w:t>
      </w:r>
      <w:r>
        <w:t>exceto pelos assuntos mencionados no parágrafo “</w:t>
      </w:r>
      <w:r>
        <w:rPr>
          <w:spacing w:val="-14"/>
        </w:rPr>
        <w:t xml:space="preserve"> </w:t>
      </w:r>
      <w:r>
        <w:t>Base para opinião com ressalva sobre as demonstrações financeiras</w:t>
      </w:r>
      <w:r>
        <w:rPr>
          <w:spacing w:val="-14"/>
        </w:rPr>
        <w:t xml:space="preserve"> </w:t>
      </w:r>
      <w:r>
        <w:t>”</w:t>
      </w:r>
      <w:r>
        <w:rPr>
          <w:spacing w:val="-13"/>
        </w:rPr>
        <w:t xml:space="preserve"> </w:t>
      </w:r>
      <w:r>
        <w:t xml:space="preserve">, essas demonstrações do valor adicionado foram </w:t>
      </w:r>
      <w:r>
        <w:lastRenderedPageBreak/>
        <w:t>adequadamente elaboradas, em todos os aspectos relevantes, segundo os critérios definidos nesse Pronunciamento Técnico e são consistentes em relação às demonstrações financeiras tomadas em conjunto.</w:t>
      </w:r>
    </w:p>
    <w:p w14:paraId="4A0298A5" w14:textId="77777777" w:rsidR="007F152D" w:rsidRDefault="007F152D">
      <w:pPr>
        <w:pStyle w:val="Corpodetexto"/>
        <w:spacing w:before="10"/>
        <w:rPr>
          <w:sz w:val="18"/>
        </w:rPr>
      </w:pPr>
    </w:p>
    <w:p w14:paraId="60A6D239" w14:textId="77777777" w:rsidR="007F152D" w:rsidRDefault="007F152D">
      <w:pPr>
        <w:pStyle w:val="Ttulo1"/>
        <w:spacing w:before="1"/>
      </w:pPr>
      <w:r>
        <w:rPr>
          <w:spacing w:val="-4"/>
        </w:rPr>
        <w:t>Auditoria</w:t>
      </w:r>
      <w:r>
        <w:rPr>
          <w:spacing w:val="3"/>
        </w:rPr>
        <w:t xml:space="preserve"> </w:t>
      </w:r>
      <w:r>
        <w:rPr>
          <w:spacing w:val="-4"/>
        </w:rPr>
        <w:t>dos</w:t>
      </w:r>
      <w:r>
        <w:rPr>
          <w:spacing w:val="3"/>
        </w:rPr>
        <w:t xml:space="preserve"> </w:t>
      </w:r>
      <w:r>
        <w:rPr>
          <w:spacing w:val="-4"/>
        </w:rPr>
        <w:t>valores</w:t>
      </w:r>
      <w:r>
        <w:rPr>
          <w:spacing w:val="-3"/>
        </w:rPr>
        <w:t xml:space="preserve"> </w:t>
      </w:r>
      <w:r>
        <w:rPr>
          <w:spacing w:val="-4"/>
        </w:rPr>
        <w:t>correspondentes</w:t>
      </w:r>
      <w:r>
        <w:rPr>
          <w:spacing w:val="3"/>
        </w:rPr>
        <w:t xml:space="preserve"> </w:t>
      </w:r>
      <w:r>
        <w:rPr>
          <w:spacing w:val="-4"/>
        </w:rPr>
        <w:t>ao</w:t>
      </w:r>
      <w:r>
        <w:rPr>
          <w:spacing w:val="5"/>
        </w:rPr>
        <w:t xml:space="preserve"> </w:t>
      </w:r>
      <w:r>
        <w:rPr>
          <w:spacing w:val="-4"/>
        </w:rPr>
        <w:t>exercício anterior</w:t>
      </w:r>
      <w:r>
        <w:rPr>
          <w:spacing w:val="3"/>
        </w:rPr>
        <w:t xml:space="preserve"> </w:t>
      </w:r>
      <w:r>
        <w:rPr>
          <w:spacing w:val="-4"/>
        </w:rPr>
        <w:t>originalmente</w:t>
      </w:r>
      <w:r>
        <w:rPr>
          <w:spacing w:val="5"/>
        </w:rPr>
        <w:t xml:space="preserve"> </w:t>
      </w:r>
      <w:r>
        <w:rPr>
          <w:spacing w:val="-4"/>
        </w:rPr>
        <w:t>apresentados</w:t>
      </w:r>
    </w:p>
    <w:p w14:paraId="7ADBBE34" w14:textId="77777777" w:rsidR="007F152D" w:rsidRDefault="007F152D">
      <w:pPr>
        <w:pStyle w:val="Corpodetexto"/>
        <w:spacing w:before="7"/>
        <w:rPr>
          <w:b/>
          <w:sz w:val="18"/>
        </w:rPr>
      </w:pPr>
    </w:p>
    <w:p w14:paraId="5B1CC780" w14:textId="77777777" w:rsidR="007F152D" w:rsidRDefault="007F152D">
      <w:pPr>
        <w:pStyle w:val="Corpodetexto"/>
        <w:spacing w:before="1"/>
        <w:ind w:left="399" w:right="99"/>
      </w:pPr>
      <w:r>
        <w:t>Os</w:t>
      </w:r>
      <w:r>
        <w:rPr>
          <w:spacing w:val="-6"/>
        </w:rPr>
        <w:t xml:space="preserve"> </w:t>
      </w:r>
      <w:r>
        <w:t>valores</w:t>
      </w:r>
      <w:r>
        <w:rPr>
          <w:spacing w:val="-4"/>
        </w:rPr>
        <w:t xml:space="preserve"> </w:t>
      </w:r>
      <w:r>
        <w:t>correspondentes</w:t>
      </w:r>
      <w:r>
        <w:rPr>
          <w:spacing w:val="-6"/>
        </w:rPr>
        <w:t xml:space="preserve"> </w:t>
      </w:r>
      <w:r>
        <w:t>às</w:t>
      </w:r>
      <w:r>
        <w:rPr>
          <w:spacing w:val="-5"/>
        </w:rPr>
        <w:t xml:space="preserve"> </w:t>
      </w:r>
      <w:r>
        <w:t>demonstrações</w:t>
      </w:r>
      <w:r>
        <w:rPr>
          <w:spacing w:val="-1"/>
        </w:rPr>
        <w:t xml:space="preserve"> </w:t>
      </w:r>
      <w:r>
        <w:t>financeiras</w:t>
      </w:r>
      <w:r>
        <w:rPr>
          <w:spacing w:val="-6"/>
        </w:rPr>
        <w:t xml:space="preserve"> </w:t>
      </w:r>
      <w:r>
        <w:t>da</w:t>
      </w:r>
      <w:r>
        <w:rPr>
          <w:spacing w:val="-6"/>
        </w:rPr>
        <w:t xml:space="preserve"> </w:t>
      </w:r>
      <w:r>
        <w:rPr>
          <w:b/>
        </w:rPr>
        <w:t>Empresa</w:t>
      </w:r>
      <w:r>
        <w:rPr>
          <w:b/>
          <w:spacing w:val="-6"/>
        </w:rPr>
        <w:t xml:space="preserve"> </w:t>
      </w:r>
      <w:r>
        <w:rPr>
          <w:b/>
        </w:rPr>
        <w:t>de</w:t>
      </w:r>
      <w:r>
        <w:rPr>
          <w:b/>
          <w:spacing w:val="-8"/>
        </w:rPr>
        <w:t xml:space="preserve"> </w:t>
      </w:r>
      <w:r>
        <w:rPr>
          <w:b/>
        </w:rPr>
        <w:t>Trens</w:t>
      </w:r>
      <w:r>
        <w:rPr>
          <w:b/>
          <w:spacing w:val="-7"/>
        </w:rPr>
        <w:t xml:space="preserve"> </w:t>
      </w:r>
      <w:r>
        <w:rPr>
          <w:b/>
        </w:rPr>
        <w:t>Urbanos</w:t>
      </w:r>
      <w:r>
        <w:rPr>
          <w:b/>
          <w:spacing w:val="-8"/>
        </w:rPr>
        <w:t xml:space="preserve"> </w:t>
      </w:r>
      <w:r>
        <w:rPr>
          <w:b/>
        </w:rPr>
        <w:t>de</w:t>
      </w:r>
      <w:r>
        <w:rPr>
          <w:b/>
          <w:spacing w:val="-5"/>
        </w:rPr>
        <w:t xml:space="preserve"> </w:t>
      </w:r>
      <w:r>
        <w:rPr>
          <w:b/>
        </w:rPr>
        <w:t xml:space="preserve">Porto Alegre S.A - TRENSURB </w:t>
      </w:r>
      <w:r>
        <w:t>referentes ao exercício findo em 31 de dezembro de 2021 originalmente apresentadas, foram por nós auditadas, e emitimos nosso relatório em 23 de maio de 2022, com as mesmas</w:t>
      </w:r>
      <w:r>
        <w:rPr>
          <w:spacing w:val="-14"/>
        </w:rPr>
        <w:t xml:space="preserve"> </w:t>
      </w:r>
      <w:r>
        <w:t>modificação</w:t>
      </w:r>
      <w:r>
        <w:rPr>
          <w:spacing w:val="-13"/>
        </w:rPr>
        <w:t xml:space="preserve"> </w:t>
      </w:r>
      <w:r>
        <w:t>destacadas</w:t>
      </w:r>
      <w:r>
        <w:rPr>
          <w:spacing w:val="-13"/>
        </w:rPr>
        <w:t xml:space="preserve"> </w:t>
      </w:r>
      <w:r>
        <w:t>na</w:t>
      </w:r>
      <w:r>
        <w:rPr>
          <w:spacing w:val="-13"/>
        </w:rPr>
        <w:t xml:space="preserve"> </w:t>
      </w:r>
      <w:r>
        <w:t>seção</w:t>
      </w:r>
      <w:r>
        <w:rPr>
          <w:spacing w:val="-8"/>
        </w:rPr>
        <w:t xml:space="preserve"> </w:t>
      </w:r>
      <w:r>
        <w:t>“</w:t>
      </w:r>
      <w:r>
        <w:rPr>
          <w:spacing w:val="-13"/>
        </w:rPr>
        <w:t xml:space="preserve"> </w:t>
      </w:r>
      <w:r>
        <w:t>Base</w:t>
      </w:r>
      <w:r>
        <w:rPr>
          <w:spacing w:val="-8"/>
        </w:rPr>
        <w:t xml:space="preserve"> </w:t>
      </w:r>
      <w:r>
        <w:t>para</w:t>
      </w:r>
      <w:r>
        <w:rPr>
          <w:spacing w:val="-12"/>
        </w:rPr>
        <w:t xml:space="preserve"> </w:t>
      </w:r>
      <w:r>
        <w:t>opinião</w:t>
      </w:r>
      <w:r>
        <w:rPr>
          <w:spacing w:val="-10"/>
        </w:rPr>
        <w:t xml:space="preserve"> </w:t>
      </w:r>
      <w:r>
        <w:t>com</w:t>
      </w:r>
      <w:r>
        <w:rPr>
          <w:spacing w:val="-6"/>
        </w:rPr>
        <w:t xml:space="preserve"> </w:t>
      </w:r>
      <w:r>
        <w:t>ressalva</w:t>
      </w:r>
      <w:r>
        <w:rPr>
          <w:spacing w:val="-12"/>
        </w:rPr>
        <w:t xml:space="preserve"> </w:t>
      </w:r>
      <w:r>
        <w:t>sobre</w:t>
      </w:r>
      <w:r>
        <w:rPr>
          <w:spacing w:val="-10"/>
        </w:rPr>
        <w:t xml:space="preserve"> </w:t>
      </w:r>
      <w:r>
        <w:t>as</w:t>
      </w:r>
      <w:r>
        <w:rPr>
          <w:spacing w:val="-9"/>
        </w:rPr>
        <w:t xml:space="preserve"> </w:t>
      </w:r>
      <w:r>
        <w:t>demonstrações financeiras</w:t>
      </w:r>
      <w:r>
        <w:rPr>
          <w:spacing w:val="-34"/>
        </w:rPr>
        <w:t xml:space="preserve"> </w:t>
      </w:r>
      <w:r>
        <w:t>” exceto pelo ressalva da não constituição de provisão de passivos contingentes.</w:t>
      </w:r>
    </w:p>
    <w:p w14:paraId="7A1E6804" w14:textId="77777777" w:rsidR="007F152D" w:rsidRDefault="007F152D">
      <w:pPr>
        <w:pStyle w:val="Corpodetexto"/>
        <w:rPr>
          <w:sz w:val="20"/>
        </w:rPr>
      </w:pPr>
    </w:p>
    <w:p w14:paraId="7B895E94" w14:textId="77777777" w:rsidR="007F152D" w:rsidRDefault="007F152D">
      <w:pPr>
        <w:pStyle w:val="Corpodetexto"/>
        <w:spacing w:before="1"/>
        <w:rPr>
          <w:sz w:val="18"/>
        </w:rPr>
      </w:pPr>
    </w:p>
    <w:p w14:paraId="5FFE6127" w14:textId="77777777" w:rsidR="007F152D" w:rsidRDefault="007F152D">
      <w:pPr>
        <w:pStyle w:val="Ttulo1"/>
      </w:pPr>
      <w:r>
        <w:rPr>
          <w:color w:val="97002D"/>
          <w:spacing w:val="-4"/>
        </w:rPr>
        <w:t>Outras</w:t>
      </w:r>
      <w:r>
        <w:rPr>
          <w:color w:val="97002D"/>
          <w:spacing w:val="-8"/>
        </w:rPr>
        <w:t xml:space="preserve"> </w:t>
      </w:r>
      <w:r>
        <w:rPr>
          <w:color w:val="97002D"/>
          <w:spacing w:val="-4"/>
        </w:rPr>
        <w:t>informações</w:t>
      </w:r>
      <w:r>
        <w:rPr>
          <w:color w:val="97002D"/>
          <w:spacing w:val="-8"/>
        </w:rPr>
        <w:t xml:space="preserve"> </w:t>
      </w:r>
      <w:r>
        <w:rPr>
          <w:color w:val="97002D"/>
          <w:spacing w:val="-4"/>
        </w:rPr>
        <w:t>que</w:t>
      </w:r>
      <w:r>
        <w:rPr>
          <w:color w:val="97002D"/>
          <w:spacing w:val="-8"/>
        </w:rPr>
        <w:t xml:space="preserve"> </w:t>
      </w:r>
      <w:r>
        <w:rPr>
          <w:color w:val="97002D"/>
          <w:spacing w:val="-4"/>
        </w:rPr>
        <w:t>acompanham</w:t>
      </w:r>
      <w:r>
        <w:rPr>
          <w:color w:val="97002D"/>
          <w:spacing w:val="-5"/>
        </w:rPr>
        <w:t xml:space="preserve"> </w:t>
      </w:r>
      <w:r>
        <w:rPr>
          <w:color w:val="97002D"/>
          <w:spacing w:val="-4"/>
        </w:rPr>
        <w:t>as</w:t>
      </w:r>
      <w:r>
        <w:rPr>
          <w:color w:val="97002D"/>
          <w:spacing w:val="-9"/>
        </w:rPr>
        <w:t xml:space="preserve"> </w:t>
      </w:r>
      <w:r>
        <w:rPr>
          <w:color w:val="97002D"/>
          <w:spacing w:val="-4"/>
        </w:rPr>
        <w:t>demonstrações</w:t>
      </w:r>
      <w:r>
        <w:rPr>
          <w:color w:val="97002D"/>
          <w:spacing w:val="-6"/>
        </w:rPr>
        <w:t xml:space="preserve"> </w:t>
      </w:r>
      <w:r>
        <w:rPr>
          <w:color w:val="97002D"/>
          <w:spacing w:val="-4"/>
        </w:rPr>
        <w:t>financeiras</w:t>
      </w:r>
      <w:r>
        <w:rPr>
          <w:color w:val="97002D"/>
          <w:spacing w:val="-3"/>
        </w:rPr>
        <w:t xml:space="preserve"> </w:t>
      </w:r>
      <w:r>
        <w:rPr>
          <w:color w:val="97002D"/>
          <w:spacing w:val="-4"/>
        </w:rPr>
        <w:t>e</w:t>
      </w:r>
      <w:r>
        <w:rPr>
          <w:color w:val="97002D"/>
          <w:spacing w:val="-7"/>
        </w:rPr>
        <w:t xml:space="preserve"> </w:t>
      </w:r>
      <w:r>
        <w:rPr>
          <w:color w:val="97002D"/>
          <w:spacing w:val="-4"/>
        </w:rPr>
        <w:t>o</w:t>
      </w:r>
      <w:r>
        <w:rPr>
          <w:color w:val="97002D"/>
          <w:spacing w:val="-2"/>
        </w:rPr>
        <w:t xml:space="preserve"> </w:t>
      </w:r>
      <w:r>
        <w:rPr>
          <w:color w:val="97002D"/>
          <w:spacing w:val="-4"/>
        </w:rPr>
        <w:t>relatório do</w:t>
      </w:r>
      <w:r>
        <w:rPr>
          <w:color w:val="97002D"/>
          <w:spacing w:val="-5"/>
        </w:rPr>
        <w:t xml:space="preserve"> </w:t>
      </w:r>
      <w:r>
        <w:rPr>
          <w:color w:val="97002D"/>
          <w:spacing w:val="-4"/>
        </w:rPr>
        <w:t>auditor</w:t>
      </w:r>
    </w:p>
    <w:p w14:paraId="3CE20C14" w14:textId="77777777" w:rsidR="007F152D" w:rsidRDefault="007F152D">
      <w:pPr>
        <w:pStyle w:val="Corpodetexto"/>
        <w:spacing w:before="1"/>
        <w:rPr>
          <w:b/>
        </w:rPr>
      </w:pPr>
    </w:p>
    <w:p w14:paraId="46F63F38" w14:textId="32594FB4" w:rsidR="007F152D" w:rsidRDefault="007F152D">
      <w:pPr>
        <w:pStyle w:val="Corpodetexto"/>
        <w:ind w:left="399" w:right="106"/>
      </w:pPr>
      <w:r>
        <w:t>A Administração da Companhia é responsável por essas outras informações que compreendem o Relatório da Administração.</w:t>
      </w:r>
    </w:p>
    <w:p w14:paraId="6FE42D05" w14:textId="77777777" w:rsidR="007F152D" w:rsidRDefault="007F152D">
      <w:pPr>
        <w:pStyle w:val="Corpodetexto"/>
        <w:spacing w:before="11"/>
        <w:rPr>
          <w:sz w:val="18"/>
        </w:rPr>
      </w:pPr>
    </w:p>
    <w:p w14:paraId="1FA00551" w14:textId="77777777" w:rsidR="007F152D" w:rsidRDefault="007F152D">
      <w:pPr>
        <w:pStyle w:val="Corpodetexto"/>
        <w:ind w:left="399" w:right="106"/>
      </w:pPr>
      <w:r>
        <w:t>Nossa</w:t>
      </w:r>
      <w:r>
        <w:rPr>
          <w:spacing w:val="-3"/>
        </w:rPr>
        <w:t xml:space="preserve"> </w:t>
      </w:r>
      <w:r>
        <w:t>opinião sobre as demonstrações financeiras não abrange o Relatório da</w:t>
      </w:r>
      <w:r>
        <w:rPr>
          <w:spacing w:val="-1"/>
        </w:rPr>
        <w:t xml:space="preserve"> </w:t>
      </w:r>
      <w:r>
        <w:t>Administração e não expressamos qualquer forma de conclusão de auditoria sobre esse relatório.</w:t>
      </w:r>
    </w:p>
    <w:p w14:paraId="6011211C" w14:textId="77777777" w:rsidR="007F152D" w:rsidRDefault="007F152D">
      <w:pPr>
        <w:pStyle w:val="Corpodetexto"/>
        <w:rPr>
          <w:sz w:val="20"/>
        </w:rPr>
      </w:pPr>
    </w:p>
    <w:p w14:paraId="0C301F0B" w14:textId="77777777" w:rsidR="007F152D" w:rsidRDefault="007F152D">
      <w:pPr>
        <w:pStyle w:val="Corpodetexto"/>
        <w:spacing w:before="94"/>
        <w:ind w:left="399" w:right="102"/>
      </w:pPr>
      <w:r>
        <w:t>Em conexão com a auditoria das demonstrações financeiras, nossa responsabilidade é a de ler o Relatório da Administração e, ao fazê-lo, considerar se esse relatório está, de forma relevante, inconsistente</w:t>
      </w:r>
      <w:r>
        <w:rPr>
          <w:spacing w:val="-4"/>
        </w:rPr>
        <w:t xml:space="preserve"> </w:t>
      </w:r>
      <w:r>
        <w:t>com as</w:t>
      </w:r>
      <w:r>
        <w:rPr>
          <w:spacing w:val="-3"/>
        </w:rPr>
        <w:t xml:space="preserve"> </w:t>
      </w:r>
      <w:r>
        <w:t>demonstrações financeiras</w:t>
      </w:r>
      <w:r>
        <w:rPr>
          <w:spacing w:val="-4"/>
        </w:rPr>
        <w:t xml:space="preserve"> </w:t>
      </w:r>
      <w:r>
        <w:t>ou</w:t>
      </w:r>
      <w:r>
        <w:rPr>
          <w:spacing w:val="-2"/>
        </w:rPr>
        <w:t xml:space="preserve"> </w:t>
      </w:r>
      <w:r>
        <w:t>com nosso</w:t>
      </w:r>
      <w:r>
        <w:rPr>
          <w:spacing w:val="-4"/>
        </w:rPr>
        <w:t xml:space="preserve"> </w:t>
      </w:r>
      <w:r>
        <w:t>conhecimento</w:t>
      </w:r>
      <w:r>
        <w:rPr>
          <w:spacing w:val="-1"/>
        </w:rPr>
        <w:t xml:space="preserve"> </w:t>
      </w:r>
      <w:r>
        <w:t>obtido na</w:t>
      </w:r>
      <w:r>
        <w:rPr>
          <w:spacing w:val="-2"/>
        </w:rPr>
        <w:t xml:space="preserve"> </w:t>
      </w:r>
      <w:r>
        <w:t>auditoria</w:t>
      </w:r>
      <w:r>
        <w:rPr>
          <w:spacing w:val="-4"/>
        </w:rPr>
        <w:t xml:space="preserve"> </w:t>
      </w:r>
      <w:r>
        <w:t>ou, de outra forma, aparenta estar distorcido de forma relevante. Se, com base no trabalho realizado, concluirmos</w:t>
      </w:r>
      <w:r>
        <w:rPr>
          <w:spacing w:val="-7"/>
        </w:rPr>
        <w:t xml:space="preserve"> </w:t>
      </w:r>
      <w:r>
        <w:t>que</w:t>
      </w:r>
      <w:r>
        <w:rPr>
          <w:spacing w:val="-13"/>
        </w:rPr>
        <w:t xml:space="preserve"> </w:t>
      </w:r>
      <w:r>
        <w:t>há</w:t>
      </w:r>
      <w:r>
        <w:rPr>
          <w:spacing w:val="-13"/>
        </w:rPr>
        <w:t xml:space="preserve"> </w:t>
      </w:r>
      <w:r>
        <w:t>distorção</w:t>
      </w:r>
      <w:r>
        <w:rPr>
          <w:spacing w:val="-3"/>
        </w:rPr>
        <w:t xml:space="preserve"> </w:t>
      </w:r>
      <w:r>
        <w:t>relevante</w:t>
      </w:r>
      <w:r>
        <w:rPr>
          <w:spacing w:val="-11"/>
        </w:rPr>
        <w:t xml:space="preserve"> </w:t>
      </w:r>
      <w:r>
        <w:t>no</w:t>
      </w:r>
      <w:r>
        <w:rPr>
          <w:spacing w:val="-12"/>
        </w:rPr>
        <w:t xml:space="preserve"> </w:t>
      </w:r>
      <w:r>
        <w:t>Relatório</w:t>
      </w:r>
      <w:r>
        <w:rPr>
          <w:spacing w:val="-11"/>
        </w:rPr>
        <w:t xml:space="preserve"> </w:t>
      </w:r>
      <w:r>
        <w:t>da</w:t>
      </w:r>
      <w:r>
        <w:rPr>
          <w:spacing w:val="-9"/>
        </w:rPr>
        <w:t xml:space="preserve"> </w:t>
      </w:r>
      <w:r>
        <w:t>Administração,</w:t>
      </w:r>
      <w:r>
        <w:rPr>
          <w:spacing w:val="-3"/>
        </w:rPr>
        <w:t xml:space="preserve"> </w:t>
      </w:r>
      <w:r>
        <w:t>somos</w:t>
      </w:r>
      <w:r>
        <w:rPr>
          <w:spacing w:val="-8"/>
        </w:rPr>
        <w:t xml:space="preserve"> </w:t>
      </w:r>
      <w:r>
        <w:t>requeridos</w:t>
      </w:r>
      <w:r>
        <w:rPr>
          <w:spacing w:val="-12"/>
        </w:rPr>
        <w:t xml:space="preserve"> </w:t>
      </w:r>
      <w:r>
        <w:t>a</w:t>
      </w:r>
      <w:r>
        <w:rPr>
          <w:spacing w:val="-13"/>
        </w:rPr>
        <w:t xml:space="preserve"> </w:t>
      </w:r>
      <w:r>
        <w:t>comunicar esse fato. Não temos nada a relatar a este respeito.</w:t>
      </w:r>
    </w:p>
    <w:p w14:paraId="2D23A3BE" w14:textId="77777777" w:rsidR="007F152D" w:rsidRDefault="007F152D">
      <w:pPr>
        <w:pStyle w:val="Corpodetexto"/>
        <w:rPr>
          <w:sz w:val="20"/>
        </w:rPr>
      </w:pPr>
    </w:p>
    <w:p w14:paraId="4B4D7315" w14:textId="77777777" w:rsidR="007F152D" w:rsidRDefault="007F152D">
      <w:pPr>
        <w:pStyle w:val="Ttulo1"/>
        <w:spacing w:before="152"/>
      </w:pPr>
      <w:r>
        <w:rPr>
          <w:color w:val="97002D"/>
          <w:w w:val="90"/>
        </w:rPr>
        <w:t>Responsabilidades</w:t>
      </w:r>
      <w:r>
        <w:rPr>
          <w:color w:val="97002D"/>
          <w:spacing w:val="33"/>
        </w:rPr>
        <w:t xml:space="preserve"> </w:t>
      </w:r>
      <w:r>
        <w:rPr>
          <w:color w:val="97002D"/>
          <w:w w:val="90"/>
        </w:rPr>
        <w:t>da</w:t>
      </w:r>
      <w:r>
        <w:rPr>
          <w:color w:val="97002D"/>
          <w:spacing w:val="28"/>
        </w:rPr>
        <w:t xml:space="preserve"> </w:t>
      </w:r>
      <w:r>
        <w:rPr>
          <w:color w:val="97002D"/>
          <w:w w:val="90"/>
        </w:rPr>
        <w:t>Administração</w:t>
      </w:r>
      <w:r>
        <w:rPr>
          <w:color w:val="97002D"/>
          <w:spacing w:val="34"/>
        </w:rPr>
        <w:t xml:space="preserve"> </w:t>
      </w:r>
      <w:r>
        <w:rPr>
          <w:color w:val="97002D"/>
          <w:w w:val="90"/>
        </w:rPr>
        <w:t>da</w:t>
      </w:r>
      <w:r>
        <w:rPr>
          <w:color w:val="97002D"/>
          <w:spacing w:val="33"/>
        </w:rPr>
        <w:t xml:space="preserve"> </w:t>
      </w:r>
      <w:r>
        <w:rPr>
          <w:color w:val="97002D"/>
          <w:w w:val="90"/>
        </w:rPr>
        <w:t>Companhia</w:t>
      </w:r>
      <w:r>
        <w:rPr>
          <w:color w:val="97002D"/>
          <w:spacing w:val="25"/>
        </w:rPr>
        <w:t xml:space="preserve"> </w:t>
      </w:r>
      <w:r>
        <w:rPr>
          <w:color w:val="97002D"/>
          <w:w w:val="90"/>
        </w:rPr>
        <w:t>pelas</w:t>
      </w:r>
      <w:r>
        <w:rPr>
          <w:color w:val="97002D"/>
          <w:spacing w:val="34"/>
        </w:rPr>
        <w:t xml:space="preserve"> </w:t>
      </w:r>
      <w:r>
        <w:rPr>
          <w:color w:val="97002D"/>
          <w:w w:val="90"/>
        </w:rPr>
        <w:t>demonstrações</w:t>
      </w:r>
      <w:r>
        <w:rPr>
          <w:color w:val="97002D"/>
          <w:spacing w:val="25"/>
        </w:rPr>
        <w:t xml:space="preserve"> </w:t>
      </w:r>
      <w:r>
        <w:rPr>
          <w:color w:val="97002D"/>
          <w:spacing w:val="-2"/>
          <w:w w:val="90"/>
        </w:rPr>
        <w:t>financeiras</w:t>
      </w:r>
    </w:p>
    <w:p w14:paraId="7544DC45" w14:textId="77777777" w:rsidR="007F152D" w:rsidRDefault="007F152D">
      <w:pPr>
        <w:pStyle w:val="Corpodetexto"/>
        <w:spacing w:before="1"/>
        <w:rPr>
          <w:b/>
        </w:rPr>
      </w:pPr>
    </w:p>
    <w:p w14:paraId="6DC335A1" w14:textId="77777777" w:rsidR="007F152D" w:rsidRDefault="007F152D">
      <w:pPr>
        <w:pStyle w:val="Corpodetexto"/>
        <w:ind w:left="399" w:right="99" w:hanging="1"/>
      </w:pPr>
      <w:r>
        <w:t>A Administração é responsável pela elaboração e adequada apresentação das demonstrações financeiras</w:t>
      </w:r>
      <w:r>
        <w:rPr>
          <w:spacing w:val="-10"/>
        </w:rPr>
        <w:t xml:space="preserve"> </w:t>
      </w:r>
      <w:r>
        <w:t>de</w:t>
      </w:r>
      <w:r>
        <w:rPr>
          <w:spacing w:val="-7"/>
        </w:rPr>
        <w:t xml:space="preserve"> </w:t>
      </w:r>
      <w:r>
        <w:t>acordo</w:t>
      </w:r>
      <w:r>
        <w:rPr>
          <w:spacing w:val="-9"/>
        </w:rPr>
        <w:t xml:space="preserve"> </w:t>
      </w:r>
      <w:r>
        <w:t>com</w:t>
      </w:r>
      <w:r>
        <w:rPr>
          <w:spacing w:val="-7"/>
        </w:rPr>
        <w:t xml:space="preserve"> </w:t>
      </w:r>
      <w:r>
        <w:t>as</w:t>
      </w:r>
      <w:r>
        <w:rPr>
          <w:spacing w:val="-8"/>
        </w:rPr>
        <w:t xml:space="preserve"> </w:t>
      </w:r>
      <w:r>
        <w:t>práticas</w:t>
      </w:r>
      <w:r>
        <w:rPr>
          <w:spacing w:val="-6"/>
        </w:rPr>
        <w:t xml:space="preserve"> </w:t>
      </w:r>
      <w:r>
        <w:t>contábeis</w:t>
      </w:r>
      <w:r>
        <w:rPr>
          <w:spacing w:val="-6"/>
        </w:rPr>
        <w:t xml:space="preserve"> </w:t>
      </w:r>
      <w:r>
        <w:t>adotadas</w:t>
      </w:r>
      <w:r>
        <w:rPr>
          <w:spacing w:val="-4"/>
        </w:rPr>
        <w:t xml:space="preserve"> </w:t>
      </w:r>
      <w:r>
        <w:t>no</w:t>
      </w:r>
      <w:r>
        <w:rPr>
          <w:spacing w:val="-4"/>
        </w:rPr>
        <w:t xml:space="preserve"> </w:t>
      </w:r>
      <w:r>
        <w:t>Brasil</w:t>
      </w:r>
      <w:r>
        <w:rPr>
          <w:spacing w:val="-5"/>
        </w:rPr>
        <w:t xml:space="preserve"> </w:t>
      </w:r>
      <w:r>
        <w:t>e</w:t>
      </w:r>
      <w:r>
        <w:rPr>
          <w:spacing w:val="-4"/>
        </w:rPr>
        <w:t xml:space="preserve"> </w:t>
      </w:r>
      <w:r>
        <w:lastRenderedPageBreak/>
        <w:t>pelos</w:t>
      </w:r>
      <w:r>
        <w:rPr>
          <w:spacing w:val="-9"/>
        </w:rPr>
        <w:t xml:space="preserve"> </w:t>
      </w:r>
      <w:r>
        <w:t>controles</w:t>
      </w:r>
      <w:r>
        <w:rPr>
          <w:spacing w:val="-2"/>
        </w:rPr>
        <w:t xml:space="preserve"> </w:t>
      </w:r>
      <w:r>
        <w:t>internos</w:t>
      </w:r>
      <w:r>
        <w:rPr>
          <w:spacing w:val="-4"/>
        </w:rPr>
        <w:t xml:space="preserve"> </w:t>
      </w:r>
      <w:r>
        <w:t>que</w:t>
      </w:r>
      <w:r>
        <w:rPr>
          <w:spacing w:val="-7"/>
        </w:rPr>
        <w:t xml:space="preserve"> </w:t>
      </w:r>
      <w:r>
        <w:t>ela determinou como necessários para permitir a elaboração de demonstrações financeiras livres de distorção relevante, independentemente se causada por fraude ou erro.</w:t>
      </w:r>
    </w:p>
    <w:p w14:paraId="74ED5759" w14:textId="77777777" w:rsidR="007F152D" w:rsidRDefault="007F152D">
      <w:pPr>
        <w:pStyle w:val="Corpodetexto"/>
      </w:pPr>
    </w:p>
    <w:p w14:paraId="503CE6E5" w14:textId="77777777" w:rsidR="007F152D" w:rsidRDefault="007F152D">
      <w:pPr>
        <w:pStyle w:val="Corpodetexto"/>
        <w:spacing w:before="1"/>
        <w:ind w:left="399" w:right="98"/>
      </w:pPr>
      <w:r>
        <w:t>Na elaboração das demonstrações financeiras, a Administração é responsável pela avaliação da capacidade de a Companhia continuar operando, divulgando, quando aplicável, os assuntos relacionados com a sua continuidade operacional e o uso dessa base contábil na elaboração das demonstrações financeiras, a</w:t>
      </w:r>
      <w:r>
        <w:rPr>
          <w:spacing w:val="-2"/>
        </w:rPr>
        <w:t xml:space="preserve"> </w:t>
      </w:r>
      <w:r>
        <w:t>não ser que</w:t>
      </w:r>
      <w:r>
        <w:rPr>
          <w:spacing w:val="-3"/>
        </w:rPr>
        <w:t xml:space="preserve"> </w:t>
      </w:r>
      <w:r>
        <w:t>a</w:t>
      </w:r>
      <w:r>
        <w:rPr>
          <w:spacing w:val="-2"/>
        </w:rPr>
        <w:t xml:space="preserve"> </w:t>
      </w:r>
      <w:r>
        <w:t>Administração pretenda liquidar a</w:t>
      </w:r>
      <w:r>
        <w:rPr>
          <w:spacing w:val="-2"/>
        </w:rPr>
        <w:t xml:space="preserve"> </w:t>
      </w:r>
      <w:r>
        <w:t>Companhia</w:t>
      </w:r>
      <w:r>
        <w:rPr>
          <w:spacing w:val="-2"/>
        </w:rPr>
        <w:t xml:space="preserve"> </w:t>
      </w:r>
      <w:r>
        <w:t xml:space="preserve">ou cessar </w:t>
      </w:r>
      <w:r>
        <w:rPr>
          <w:spacing w:val="-2"/>
        </w:rPr>
        <w:t>suas</w:t>
      </w:r>
      <w:r>
        <w:rPr>
          <w:spacing w:val="-5"/>
        </w:rPr>
        <w:t xml:space="preserve"> </w:t>
      </w:r>
      <w:r>
        <w:rPr>
          <w:spacing w:val="-2"/>
        </w:rPr>
        <w:t>operações,</w:t>
      </w:r>
      <w:r>
        <w:rPr>
          <w:spacing w:val="1"/>
        </w:rPr>
        <w:t xml:space="preserve"> </w:t>
      </w:r>
      <w:r>
        <w:rPr>
          <w:spacing w:val="-2"/>
        </w:rPr>
        <w:t>ou</w:t>
      </w:r>
      <w:r>
        <w:rPr>
          <w:spacing w:val="-7"/>
        </w:rPr>
        <w:t xml:space="preserve"> </w:t>
      </w:r>
      <w:r>
        <w:rPr>
          <w:spacing w:val="-2"/>
        </w:rPr>
        <w:t>não</w:t>
      </w:r>
      <w:r>
        <w:rPr>
          <w:spacing w:val="6"/>
        </w:rPr>
        <w:t xml:space="preserve"> </w:t>
      </w:r>
      <w:r>
        <w:rPr>
          <w:spacing w:val="-2"/>
        </w:rPr>
        <w:t>tenha</w:t>
      </w:r>
      <w:r>
        <w:rPr>
          <w:spacing w:val="-7"/>
        </w:rPr>
        <w:t xml:space="preserve"> </w:t>
      </w:r>
      <w:r>
        <w:rPr>
          <w:spacing w:val="-2"/>
        </w:rPr>
        <w:t>nenhuma</w:t>
      </w:r>
      <w:r>
        <w:rPr>
          <w:spacing w:val="-4"/>
        </w:rPr>
        <w:t xml:space="preserve"> </w:t>
      </w:r>
      <w:r>
        <w:rPr>
          <w:spacing w:val="-2"/>
        </w:rPr>
        <w:t>alternativa</w:t>
      </w:r>
      <w:r>
        <w:rPr>
          <w:spacing w:val="-1"/>
        </w:rPr>
        <w:t xml:space="preserve"> </w:t>
      </w:r>
      <w:r>
        <w:rPr>
          <w:spacing w:val="-2"/>
        </w:rPr>
        <w:t>realista para</w:t>
      </w:r>
      <w:r>
        <w:rPr>
          <w:spacing w:val="-4"/>
        </w:rPr>
        <w:t xml:space="preserve"> </w:t>
      </w:r>
      <w:r>
        <w:rPr>
          <w:spacing w:val="-2"/>
        </w:rPr>
        <w:t>evitar</w:t>
      </w:r>
      <w:r>
        <w:rPr>
          <w:spacing w:val="-6"/>
        </w:rPr>
        <w:t xml:space="preserve"> </w:t>
      </w:r>
      <w:r>
        <w:rPr>
          <w:spacing w:val="-2"/>
        </w:rPr>
        <w:t>o encerramento</w:t>
      </w:r>
      <w:r>
        <w:rPr>
          <w:spacing w:val="-6"/>
        </w:rPr>
        <w:t xml:space="preserve"> </w:t>
      </w:r>
      <w:r>
        <w:rPr>
          <w:spacing w:val="-2"/>
        </w:rPr>
        <w:t>das</w:t>
      </w:r>
      <w:r>
        <w:rPr>
          <w:spacing w:val="-12"/>
        </w:rPr>
        <w:t xml:space="preserve"> </w:t>
      </w:r>
      <w:r>
        <w:rPr>
          <w:spacing w:val="-2"/>
        </w:rPr>
        <w:t>operações.</w:t>
      </w:r>
    </w:p>
    <w:p w14:paraId="4B72B8E1" w14:textId="77777777" w:rsidR="007F152D" w:rsidRDefault="007F152D">
      <w:pPr>
        <w:pStyle w:val="Corpodetexto"/>
        <w:spacing w:before="10"/>
        <w:rPr>
          <w:sz w:val="18"/>
        </w:rPr>
      </w:pPr>
    </w:p>
    <w:p w14:paraId="0B2B79D7" w14:textId="77777777" w:rsidR="007F152D" w:rsidRDefault="007F152D">
      <w:pPr>
        <w:pStyle w:val="Corpodetexto"/>
        <w:spacing w:line="242" w:lineRule="auto"/>
        <w:ind w:left="399" w:right="102" w:hanging="1"/>
      </w:pPr>
      <w:r>
        <w:rPr>
          <w:spacing w:val="-2"/>
        </w:rPr>
        <w:t>Os</w:t>
      </w:r>
      <w:r>
        <w:rPr>
          <w:spacing w:val="-12"/>
        </w:rPr>
        <w:t xml:space="preserve"> </w:t>
      </w:r>
      <w:r>
        <w:rPr>
          <w:spacing w:val="-2"/>
        </w:rPr>
        <w:t>responsáveis</w:t>
      </w:r>
      <w:r>
        <w:rPr>
          <w:spacing w:val="-10"/>
        </w:rPr>
        <w:t xml:space="preserve"> </w:t>
      </w:r>
      <w:r>
        <w:rPr>
          <w:spacing w:val="-2"/>
        </w:rPr>
        <w:t>pela</w:t>
      </w:r>
      <w:r>
        <w:rPr>
          <w:spacing w:val="-12"/>
        </w:rPr>
        <w:t xml:space="preserve"> </w:t>
      </w:r>
      <w:r>
        <w:rPr>
          <w:spacing w:val="-2"/>
        </w:rPr>
        <w:t>governança</w:t>
      </w:r>
      <w:r>
        <w:rPr>
          <w:spacing w:val="-9"/>
        </w:rPr>
        <w:t xml:space="preserve"> </w:t>
      </w:r>
      <w:r>
        <w:rPr>
          <w:spacing w:val="-2"/>
        </w:rPr>
        <w:t>da</w:t>
      </w:r>
      <w:r>
        <w:rPr>
          <w:spacing w:val="-12"/>
        </w:rPr>
        <w:t xml:space="preserve"> </w:t>
      </w:r>
      <w:r>
        <w:rPr>
          <w:spacing w:val="-2"/>
        </w:rPr>
        <w:t>Companhia</w:t>
      </w:r>
      <w:r>
        <w:rPr>
          <w:spacing w:val="-11"/>
        </w:rPr>
        <w:t xml:space="preserve"> </w:t>
      </w:r>
      <w:r>
        <w:rPr>
          <w:spacing w:val="-2"/>
        </w:rPr>
        <w:t>são</w:t>
      </w:r>
      <w:r>
        <w:rPr>
          <w:spacing w:val="-6"/>
        </w:rPr>
        <w:t xml:space="preserve"> </w:t>
      </w:r>
      <w:r>
        <w:rPr>
          <w:spacing w:val="-2"/>
        </w:rPr>
        <w:t>aqueles</w:t>
      </w:r>
      <w:r>
        <w:rPr>
          <w:spacing w:val="-10"/>
        </w:rPr>
        <w:t xml:space="preserve"> </w:t>
      </w:r>
      <w:r>
        <w:rPr>
          <w:spacing w:val="-2"/>
        </w:rPr>
        <w:t>com</w:t>
      </w:r>
      <w:r>
        <w:rPr>
          <w:spacing w:val="-9"/>
        </w:rPr>
        <w:t xml:space="preserve"> </w:t>
      </w:r>
      <w:r>
        <w:rPr>
          <w:spacing w:val="-2"/>
        </w:rPr>
        <w:t>responsabilidade</w:t>
      </w:r>
      <w:r>
        <w:rPr>
          <w:spacing w:val="-10"/>
        </w:rPr>
        <w:t xml:space="preserve"> </w:t>
      </w:r>
      <w:r>
        <w:rPr>
          <w:spacing w:val="-2"/>
        </w:rPr>
        <w:t>pela</w:t>
      </w:r>
      <w:r>
        <w:rPr>
          <w:spacing w:val="-12"/>
        </w:rPr>
        <w:t xml:space="preserve"> </w:t>
      </w:r>
      <w:r>
        <w:rPr>
          <w:spacing w:val="-2"/>
        </w:rPr>
        <w:t>supervisão</w:t>
      </w:r>
      <w:r>
        <w:rPr>
          <w:spacing w:val="-9"/>
        </w:rPr>
        <w:t xml:space="preserve"> </w:t>
      </w:r>
      <w:r>
        <w:rPr>
          <w:spacing w:val="-2"/>
        </w:rPr>
        <w:t xml:space="preserve">do </w:t>
      </w:r>
      <w:r>
        <w:t>processo de elaboração das demonstrações financeiras.</w:t>
      </w:r>
    </w:p>
    <w:p w14:paraId="1DEDE860" w14:textId="77777777" w:rsidR="007F152D" w:rsidRDefault="007F152D">
      <w:pPr>
        <w:pStyle w:val="Corpodetexto"/>
        <w:rPr>
          <w:sz w:val="20"/>
        </w:rPr>
      </w:pPr>
    </w:p>
    <w:p w14:paraId="4AF8785A" w14:textId="77777777" w:rsidR="007F152D" w:rsidRDefault="007F152D">
      <w:pPr>
        <w:pStyle w:val="Corpodetexto"/>
        <w:spacing w:before="9"/>
        <w:rPr>
          <w:sz w:val="17"/>
        </w:rPr>
      </w:pPr>
    </w:p>
    <w:p w14:paraId="392DE77E" w14:textId="77777777" w:rsidR="007F152D" w:rsidRDefault="007F152D">
      <w:pPr>
        <w:pStyle w:val="Ttulo1"/>
      </w:pPr>
      <w:r>
        <w:rPr>
          <w:color w:val="97002D"/>
          <w:spacing w:val="-6"/>
        </w:rPr>
        <w:t>Responsabilidades</w:t>
      </w:r>
      <w:r>
        <w:rPr>
          <w:color w:val="97002D"/>
          <w:spacing w:val="3"/>
        </w:rPr>
        <w:t xml:space="preserve"> </w:t>
      </w:r>
      <w:r>
        <w:rPr>
          <w:color w:val="97002D"/>
          <w:spacing w:val="-6"/>
        </w:rPr>
        <w:t>do</w:t>
      </w:r>
      <w:r>
        <w:rPr>
          <w:color w:val="97002D"/>
          <w:spacing w:val="3"/>
        </w:rPr>
        <w:t xml:space="preserve"> </w:t>
      </w:r>
      <w:r>
        <w:rPr>
          <w:color w:val="97002D"/>
          <w:spacing w:val="-6"/>
        </w:rPr>
        <w:t>auditor</w:t>
      </w:r>
      <w:r>
        <w:rPr>
          <w:color w:val="97002D"/>
          <w:spacing w:val="2"/>
        </w:rPr>
        <w:t xml:space="preserve"> </w:t>
      </w:r>
      <w:r>
        <w:rPr>
          <w:color w:val="97002D"/>
          <w:spacing w:val="-6"/>
        </w:rPr>
        <w:t>pela</w:t>
      </w:r>
      <w:r>
        <w:rPr>
          <w:color w:val="97002D"/>
        </w:rPr>
        <w:t xml:space="preserve"> </w:t>
      </w:r>
      <w:r>
        <w:rPr>
          <w:color w:val="97002D"/>
          <w:spacing w:val="-6"/>
        </w:rPr>
        <w:t>auditoria</w:t>
      </w:r>
      <w:r>
        <w:rPr>
          <w:color w:val="97002D"/>
          <w:spacing w:val="3"/>
        </w:rPr>
        <w:t xml:space="preserve"> </w:t>
      </w:r>
      <w:r>
        <w:rPr>
          <w:color w:val="97002D"/>
          <w:spacing w:val="-6"/>
        </w:rPr>
        <w:t>das</w:t>
      </w:r>
      <w:r>
        <w:rPr>
          <w:color w:val="97002D"/>
          <w:spacing w:val="3"/>
        </w:rPr>
        <w:t xml:space="preserve"> </w:t>
      </w:r>
      <w:r>
        <w:rPr>
          <w:color w:val="97002D"/>
          <w:spacing w:val="-6"/>
        </w:rPr>
        <w:t>demonstrações</w:t>
      </w:r>
      <w:r>
        <w:rPr>
          <w:color w:val="97002D"/>
          <w:spacing w:val="2"/>
        </w:rPr>
        <w:t xml:space="preserve"> </w:t>
      </w:r>
      <w:r>
        <w:rPr>
          <w:color w:val="97002D"/>
          <w:spacing w:val="-6"/>
        </w:rPr>
        <w:t>financeiras</w:t>
      </w:r>
    </w:p>
    <w:p w14:paraId="31169B99" w14:textId="77777777" w:rsidR="007F152D" w:rsidRDefault="007F152D">
      <w:pPr>
        <w:pStyle w:val="Corpodetexto"/>
        <w:spacing w:before="1"/>
        <w:rPr>
          <w:b/>
        </w:rPr>
      </w:pPr>
    </w:p>
    <w:p w14:paraId="4B5C19B8" w14:textId="77777777" w:rsidR="007F152D" w:rsidRDefault="007F152D">
      <w:pPr>
        <w:pStyle w:val="Corpodetexto"/>
        <w:ind w:left="399" w:right="98"/>
      </w:pPr>
      <w:r>
        <w:t>Nossos objetivos são obter segurança razoável de que as demonstrações financeiras, tomadas em conjunto, estão livres de distorção relevante, independentemente se causada por fraude ou erro, e emitir</w:t>
      </w:r>
      <w:r>
        <w:rPr>
          <w:spacing w:val="-5"/>
        </w:rPr>
        <w:t xml:space="preserve"> </w:t>
      </w:r>
      <w:r>
        <w:t>relatório</w:t>
      </w:r>
      <w:r>
        <w:rPr>
          <w:spacing w:val="-8"/>
        </w:rPr>
        <w:t xml:space="preserve"> </w:t>
      </w:r>
      <w:r>
        <w:t>de</w:t>
      </w:r>
      <w:r>
        <w:rPr>
          <w:spacing w:val="-14"/>
        </w:rPr>
        <w:t xml:space="preserve"> </w:t>
      </w:r>
      <w:r>
        <w:t>auditoria</w:t>
      </w:r>
      <w:r>
        <w:rPr>
          <w:spacing w:val="-7"/>
        </w:rPr>
        <w:t xml:space="preserve"> </w:t>
      </w:r>
      <w:r>
        <w:t>contendo</w:t>
      </w:r>
      <w:r>
        <w:rPr>
          <w:spacing w:val="-8"/>
        </w:rPr>
        <w:t xml:space="preserve"> </w:t>
      </w:r>
      <w:r>
        <w:t>nossa</w:t>
      </w:r>
      <w:r>
        <w:rPr>
          <w:spacing w:val="-12"/>
        </w:rPr>
        <w:t xml:space="preserve"> </w:t>
      </w:r>
      <w:r>
        <w:t>opinião</w:t>
      </w:r>
      <w:r>
        <w:rPr>
          <w:spacing w:val="-12"/>
        </w:rPr>
        <w:t xml:space="preserve"> </w:t>
      </w:r>
      <w:r>
        <w:t>com</w:t>
      </w:r>
      <w:r>
        <w:rPr>
          <w:spacing w:val="-4"/>
        </w:rPr>
        <w:t xml:space="preserve"> </w:t>
      </w:r>
      <w:r>
        <w:t>ressalva</w:t>
      </w:r>
      <w:r>
        <w:rPr>
          <w:spacing w:val="-10"/>
        </w:rPr>
        <w:t xml:space="preserve"> </w:t>
      </w:r>
      <w:r>
        <w:t>sobre</w:t>
      </w:r>
      <w:r>
        <w:rPr>
          <w:spacing w:val="-14"/>
        </w:rPr>
        <w:t xml:space="preserve"> </w:t>
      </w:r>
      <w:r>
        <w:t>o</w:t>
      </w:r>
      <w:r>
        <w:rPr>
          <w:spacing w:val="-7"/>
        </w:rPr>
        <w:t xml:space="preserve"> </w:t>
      </w:r>
      <w:r>
        <w:t>desempenho</w:t>
      </w:r>
      <w:r>
        <w:rPr>
          <w:spacing w:val="-8"/>
        </w:rPr>
        <w:t xml:space="preserve"> </w:t>
      </w:r>
      <w:r>
        <w:t>das</w:t>
      </w:r>
      <w:r>
        <w:rPr>
          <w:spacing w:val="-14"/>
        </w:rPr>
        <w:t xml:space="preserve"> </w:t>
      </w:r>
      <w:r>
        <w:t>operações e</w:t>
      </w:r>
      <w:r>
        <w:rPr>
          <w:spacing w:val="-7"/>
        </w:rPr>
        <w:t xml:space="preserve"> </w:t>
      </w:r>
      <w:r>
        <w:t>os</w:t>
      </w:r>
      <w:r>
        <w:rPr>
          <w:spacing w:val="-2"/>
        </w:rPr>
        <w:t xml:space="preserve"> </w:t>
      </w:r>
      <w:r>
        <w:t>fluxos</w:t>
      </w:r>
      <w:r>
        <w:rPr>
          <w:spacing w:val="-5"/>
        </w:rPr>
        <w:t xml:space="preserve"> </w:t>
      </w:r>
      <w:r>
        <w:t>de</w:t>
      </w:r>
      <w:r>
        <w:rPr>
          <w:spacing w:val="-7"/>
        </w:rPr>
        <w:t xml:space="preserve"> </w:t>
      </w:r>
      <w:r>
        <w:t>caixa.</w:t>
      </w:r>
      <w:r>
        <w:rPr>
          <w:spacing w:val="-1"/>
        </w:rPr>
        <w:t xml:space="preserve"> </w:t>
      </w:r>
      <w:r>
        <w:t>Segurança</w:t>
      </w:r>
      <w:r>
        <w:rPr>
          <w:spacing w:val="-3"/>
        </w:rPr>
        <w:t xml:space="preserve"> </w:t>
      </w:r>
      <w:r>
        <w:t>razoável</w:t>
      </w:r>
      <w:r>
        <w:rPr>
          <w:spacing w:val="-2"/>
        </w:rPr>
        <w:t xml:space="preserve"> </w:t>
      </w:r>
      <w:r>
        <w:t>é</w:t>
      </w:r>
      <w:r>
        <w:rPr>
          <w:spacing w:val="-7"/>
        </w:rPr>
        <w:t xml:space="preserve"> </w:t>
      </w:r>
      <w:r>
        <w:t>um</w:t>
      </w:r>
      <w:r>
        <w:rPr>
          <w:spacing w:val="-7"/>
        </w:rPr>
        <w:t xml:space="preserve"> </w:t>
      </w:r>
      <w:r>
        <w:t>alto</w:t>
      </w:r>
      <w:r>
        <w:rPr>
          <w:spacing w:val="-5"/>
        </w:rPr>
        <w:t xml:space="preserve"> </w:t>
      </w:r>
      <w:r>
        <w:t>nível</w:t>
      </w:r>
      <w:r>
        <w:rPr>
          <w:spacing w:val="-5"/>
        </w:rPr>
        <w:t xml:space="preserve"> </w:t>
      </w:r>
      <w:r>
        <w:t>de</w:t>
      </w:r>
      <w:r>
        <w:rPr>
          <w:spacing w:val="-7"/>
        </w:rPr>
        <w:t xml:space="preserve"> </w:t>
      </w:r>
      <w:r>
        <w:t>segurança,</w:t>
      </w:r>
      <w:r>
        <w:rPr>
          <w:spacing w:val="-1"/>
        </w:rPr>
        <w:t xml:space="preserve"> </w:t>
      </w:r>
      <w:r>
        <w:t>mas</w:t>
      </w:r>
      <w:r>
        <w:rPr>
          <w:spacing w:val="-7"/>
        </w:rPr>
        <w:t xml:space="preserve"> </w:t>
      </w:r>
      <w:r>
        <w:t>não</w:t>
      </w:r>
      <w:r>
        <w:rPr>
          <w:spacing w:val="-7"/>
        </w:rPr>
        <w:t xml:space="preserve"> </w:t>
      </w:r>
      <w:r>
        <w:t>uma</w:t>
      </w:r>
      <w:r>
        <w:rPr>
          <w:spacing w:val="-7"/>
        </w:rPr>
        <w:t xml:space="preserve"> </w:t>
      </w:r>
      <w:r>
        <w:t>garantia</w:t>
      </w:r>
      <w:r>
        <w:rPr>
          <w:spacing w:val="-5"/>
        </w:rPr>
        <w:t xml:space="preserve"> </w:t>
      </w:r>
      <w:r>
        <w:t>de</w:t>
      </w:r>
      <w:r>
        <w:rPr>
          <w:spacing w:val="-7"/>
        </w:rPr>
        <w:t xml:space="preserve"> </w:t>
      </w:r>
      <w:r>
        <w:t>que a auditoria realizada de acordo com as normas brasileiras e internacionais de auditoria sempre detectam as eventuais distorções relevantes existentes.</w:t>
      </w:r>
    </w:p>
    <w:p w14:paraId="27537938" w14:textId="77777777" w:rsidR="007F152D" w:rsidRDefault="007F152D">
      <w:pPr>
        <w:pStyle w:val="Corpodetexto"/>
        <w:spacing w:before="8"/>
        <w:rPr>
          <w:sz w:val="18"/>
        </w:rPr>
      </w:pPr>
    </w:p>
    <w:p w14:paraId="485E16DC" w14:textId="77777777" w:rsidR="007F152D" w:rsidRDefault="007F152D">
      <w:pPr>
        <w:pStyle w:val="Corpodetexto"/>
        <w:ind w:left="399" w:right="102"/>
      </w:pPr>
      <w:r>
        <w:t>As distorções podem ser decorrentes de fraude ou erro e são consideradas relevantes quando, individualmente</w:t>
      </w:r>
      <w:r>
        <w:rPr>
          <w:spacing w:val="-12"/>
        </w:rPr>
        <w:t xml:space="preserve"> </w:t>
      </w:r>
      <w:r>
        <w:t>ou</w:t>
      </w:r>
      <w:r>
        <w:rPr>
          <w:spacing w:val="-12"/>
        </w:rPr>
        <w:t xml:space="preserve"> </w:t>
      </w:r>
      <w:r>
        <w:t>em</w:t>
      </w:r>
      <w:r>
        <w:rPr>
          <w:spacing w:val="-13"/>
        </w:rPr>
        <w:t xml:space="preserve"> </w:t>
      </w:r>
      <w:r>
        <w:t>conjunto,</w:t>
      </w:r>
      <w:r>
        <w:rPr>
          <w:spacing w:val="-4"/>
        </w:rPr>
        <w:t xml:space="preserve"> </w:t>
      </w:r>
      <w:r>
        <w:t>possam</w:t>
      </w:r>
      <w:r>
        <w:rPr>
          <w:spacing w:val="-4"/>
        </w:rPr>
        <w:t xml:space="preserve"> </w:t>
      </w:r>
      <w:r>
        <w:t>influenciar,</w:t>
      </w:r>
      <w:r>
        <w:rPr>
          <w:spacing w:val="-4"/>
        </w:rPr>
        <w:t xml:space="preserve"> </w:t>
      </w:r>
      <w:r>
        <w:t>dentro</w:t>
      </w:r>
      <w:r>
        <w:rPr>
          <w:spacing w:val="-11"/>
        </w:rPr>
        <w:t xml:space="preserve"> </w:t>
      </w:r>
      <w:r>
        <w:t>de</w:t>
      </w:r>
      <w:r>
        <w:rPr>
          <w:spacing w:val="-11"/>
        </w:rPr>
        <w:t xml:space="preserve"> </w:t>
      </w:r>
      <w:r>
        <w:t>uma</w:t>
      </w:r>
      <w:r>
        <w:rPr>
          <w:spacing w:val="-14"/>
        </w:rPr>
        <w:t xml:space="preserve"> </w:t>
      </w:r>
      <w:r>
        <w:t>perspectiva</w:t>
      </w:r>
      <w:r>
        <w:rPr>
          <w:spacing w:val="-2"/>
        </w:rPr>
        <w:t xml:space="preserve"> </w:t>
      </w:r>
      <w:r>
        <w:t>razoável,</w:t>
      </w:r>
      <w:r>
        <w:rPr>
          <w:spacing w:val="-5"/>
        </w:rPr>
        <w:t xml:space="preserve"> </w:t>
      </w:r>
      <w:r>
        <w:t>as</w:t>
      </w:r>
      <w:r>
        <w:rPr>
          <w:spacing w:val="-10"/>
        </w:rPr>
        <w:t xml:space="preserve"> </w:t>
      </w:r>
      <w:r>
        <w:t>decisões econômicas</w:t>
      </w:r>
      <w:r>
        <w:rPr>
          <w:spacing w:val="-3"/>
        </w:rPr>
        <w:t xml:space="preserve"> </w:t>
      </w:r>
      <w:r>
        <w:t>dos usuários tomadas</w:t>
      </w:r>
      <w:r>
        <w:rPr>
          <w:spacing w:val="-5"/>
        </w:rPr>
        <w:t xml:space="preserve"> </w:t>
      </w:r>
      <w:r>
        <w:t>com</w:t>
      </w:r>
      <w:r>
        <w:rPr>
          <w:spacing w:val="-4"/>
        </w:rPr>
        <w:t xml:space="preserve"> </w:t>
      </w:r>
      <w:r>
        <w:t>base</w:t>
      </w:r>
      <w:r>
        <w:rPr>
          <w:spacing w:val="-3"/>
        </w:rPr>
        <w:t xml:space="preserve"> </w:t>
      </w:r>
      <w:r>
        <w:t>nas referidas demonstrações financeiras.</w:t>
      </w:r>
    </w:p>
    <w:p w14:paraId="5C9FD4A1" w14:textId="77777777" w:rsidR="007F152D" w:rsidRDefault="007F152D">
      <w:pPr>
        <w:pStyle w:val="Corpodetexto"/>
        <w:spacing w:before="2"/>
      </w:pPr>
    </w:p>
    <w:p w14:paraId="7AAD151A" w14:textId="77777777" w:rsidR="007F152D" w:rsidRDefault="007F152D">
      <w:pPr>
        <w:pStyle w:val="Corpodetexto"/>
        <w:ind w:left="399" w:right="100"/>
      </w:pPr>
      <w:r>
        <w:t>Como</w:t>
      </w:r>
      <w:r>
        <w:rPr>
          <w:spacing w:val="-1"/>
        </w:rPr>
        <w:t xml:space="preserve"> </w:t>
      </w:r>
      <w:r>
        <w:t>parte</w:t>
      </w:r>
      <w:r>
        <w:rPr>
          <w:spacing w:val="-1"/>
        </w:rPr>
        <w:t xml:space="preserve"> </w:t>
      </w:r>
      <w:r>
        <w:t>da</w:t>
      </w:r>
      <w:r>
        <w:rPr>
          <w:spacing w:val="-1"/>
        </w:rPr>
        <w:t xml:space="preserve"> </w:t>
      </w:r>
      <w:r>
        <w:t>auditoria realizada</w:t>
      </w:r>
      <w:r>
        <w:rPr>
          <w:spacing w:val="-5"/>
        </w:rPr>
        <w:t xml:space="preserve"> </w:t>
      </w:r>
      <w:r>
        <w:t>de</w:t>
      </w:r>
      <w:r>
        <w:rPr>
          <w:spacing w:val="-4"/>
        </w:rPr>
        <w:t xml:space="preserve"> </w:t>
      </w:r>
      <w:r>
        <w:t>acordo</w:t>
      </w:r>
      <w:r>
        <w:rPr>
          <w:spacing w:val="-1"/>
        </w:rPr>
        <w:t xml:space="preserve"> </w:t>
      </w:r>
      <w:r>
        <w:t>com as</w:t>
      </w:r>
      <w:r>
        <w:rPr>
          <w:spacing w:val="-1"/>
        </w:rPr>
        <w:t xml:space="preserve"> </w:t>
      </w:r>
      <w:r>
        <w:t>normas</w:t>
      </w:r>
      <w:r>
        <w:rPr>
          <w:spacing w:val="-1"/>
        </w:rPr>
        <w:t xml:space="preserve"> </w:t>
      </w:r>
      <w:r>
        <w:t>brasileiras</w:t>
      </w:r>
      <w:r>
        <w:rPr>
          <w:spacing w:val="-4"/>
        </w:rPr>
        <w:t xml:space="preserve"> </w:t>
      </w:r>
      <w:r>
        <w:t>e</w:t>
      </w:r>
      <w:r>
        <w:rPr>
          <w:spacing w:val="-1"/>
        </w:rPr>
        <w:t xml:space="preserve"> </w:t>
      </w:r>
      <w:r>
        <w:t>internacionais</w:t>
      </w:r>
      <w:r>
        <w:rPr>
          <w:spacing w:val="-1"/>
        </w:rPr>
        <w:t xml:space="preserve"> </w:t>
      </w:r>
      <w:r>
        <w:t>de</w:t>
      </w:r>
      <w:r>
        <w:rPr>
          <w:spacing w:val="-1"/>
        </w:rPr>
        <w:t xml:space="preserve"> </w:t>
      </w:r>
      <w:r>
        <w:t xml:space="preserve">auditoria, exercemos julgamento profissional e mantemos ceticismo profissional ao longo da auditoria. Além </w:t>
      </w:r>
      <w:r>
        <w:rPr>
          <w:spacing w:val="-2"/>
        </w:rPr>
        <w:t>disso:</w:t>
      </w:r>
    </w:p>
    <w:p w14:paraId="63A7BADD" w14:textId="77777777" w:rsidR="00B002AD" w:rsidRDefault="00B002AD">
      <w:pPr>
        <w:pStyle w:val="Corpodetexto"/>
        <w:spacing w:line="216" w:lineRule="auto"/>
        <w:ind w:left="733" w:right="99" w:hanging="335"/>
        <w:rPr>
          <w:rFonts w:ascii="Wingdings" w:hAnsi="Wingdings"/>
        </w:rPr>
      </w:pPr>
    </w:p>
    <w:p w14:paraId="37B5FFBD" w14:textId="440DE219" w:rsidR="007F152D" w:rsidRDefault="007F152D">
      <w:pPr>
        <w:pStyle w:val="Corpodetexto"/>
        <w:spacing w:line="216" w:lineRule="auto"/>
        <w:ind w:left="733" w:right="99" w:hanging="335"/>
      </w:pPr>
      <w:r>
        <w:rPr>
          <w:rFonts w:ascii="Wingdings" w:hAnsi="Wingdings"/>
        </w:rPr>
        <w:t></w:t>
      </w:r>
      <w:r>
        <w:rPr>
          <w:rFonts w:ascii="Times New Roman" w:hAnsi="Times New Roman"/>
          <w:spacing w:val="40"/>
        </w:rPr>
        <w:t xml:space="preserve"> </w:t>
      </w:r>
      <w:r>
        <w:t>Identificamos e avaliamos os riscos de distorção relevante nas demonstrações financeiras, independentemente</w:t>
      </w:r>
      <w:r>
        <w:rPr>
          <w:spacing w:val="-14"/>
        </w:rPr>
        <w:t xml:space="preserve"> </w:t>
      </w:r>
      <w:r>
        <w:t>se</w:t>
      </w:r>
      <w:r>
        <w:rPr>
          <w:spacing w:val="-13"/>
        </w:rPr>
        <w:t xml:space="preserve"> </w:t>
      </w:r>
      <w:r>
        <w:t>causada</w:t>
      </w:r>
      <w:r>
        <w:rPr>
          <w:spacing w:val="-5"/>
        </w:rPr>
        <w:t xml:space="preserve"> </w:t>
      </w:r>
      <w:r>
        <w:t>por f</w:t>
      </w:r>
      <w:r>
        <w:rPr>
          <w:spacing w:val="-14"/>
        </w:rPr>
        <w:t xml:space="preserve"> </w:t>
      </w:r>
      <w:proofErr w:type="spellStart"/>
      <w:r>
        <w:t>raude</w:t>
      </w:r>
      <w:proofErr w:type="spellEnd"/>
      <w:r>
        <w:rPr>
          <w:spacing w:val="-3"/>
        </w:rPr>
        <w:t xml:space="preserve"> </w:t>
      </w:r>
      <w:r>
        <w:t>ou</w:t>
      </w:r>
      <w:r>
        <w:rPr>
          <w:spacing w:val="-2"/>
        </w:rPr>
        <w:t xml:space="preserve"> </w:t>
      </w:r>
      <w:r>
        <w:t>erro, planejamos e</w:t>
      </w:r>
      <w:r>
        <w:rPr>
          <w:spacing w:val="-4"/>
        </w:rPr>
        <w:t xml:space="preserve"> </w:t>
      </w:r>
      <w:r>
        <w:t>executamos</w:t>
      </w:r>
      <w:r>
        <w:rPr>
          <w:spacing w:val="-3"/>
        </w:rPr>
        <w:t xml:space="preserve"> </w:t>
      </w:r>
      <w:r>
        <w:t xml:space="preserve">procedimentos de auditoria em resposta a tais riscos, bem como obtemos evidência de auditoria apropriada e suficiente para fundamentar nossa opinião. O </w:t>
      </w:r>
      <w:r>
        <w:lastRenderedPageBreak/>
        <w:t>risco de não detecção de distorção relevante resultante de fraude é maior do que o proveniente de erro,</w:t>
      </w:r>
      <w:r>
        <w:rPr>
          <w:spacing w:val="32"/>
        </w:rPr>
        <w:t xml:space="preserve"> </w:t>
      </w:r>
      <w:r>
        <w:t xml:space="preserve">já que a fraude pode envolver o ato de burlar os controles internos, conluio, falsificação, omissão ou representações falsas </w:t>
      </w:r>
      <w:r>
        <w:rPr>
          <w:spacing w:val="-2"/>
        </w:rPr>
        <w:t>intencionais;</w:t>
      </w:r>
    </w:p>
    <w:p w14:paraId="5C20D09F" w14:textId="77777777" w:rsidR="007F152D" w:rsidRDefault="007F152D">
      <w:pPr>
        <w:pStyle w:val="Corpodetexto"/>
        <w:spacing w:before="132" w:line="216" w:lineRule="auto"/>
        <w:ind w:left="733" w:right="102" w:hanging="335"/>
      </w:pPr>
      <w:r>
        <w:rPr>
          <w:rFonts w:ascii="Wingdings" w:hAnsi="Wingdings"/>
        </w:rPr>
        <w:t></w:t>
      </w:r>
      <w:r>
        <w:rPr>
          <w:rFonts w:ascii="Times New Roman" w:hAnsi="Times New Roman"/>
          <w:spacing w:val="40"/>
        </w:rPr>
        <w:t xml:space="preserve"> </w:t>
      </w:r>
      <w:r>
        <w:t>Obtemos entendimento dos controles internos relevantes para a auditoria para planejarmos procedimentos de auditoria apropriados às circunstâncias, mas não com o objetivo de expressarmos opinião sobre a eficácia dos controles internos da Companhia;</w:t>
      </w:r>
    </w:p>
    <w:p w14:paraId="71F0513B" w14:textId="77777777" w:rsidR="007F152D" w:rsidRDefault="007F152D">
      <w:pPr>
        <w:pStyle w:val="Corpodetexto"/>
        <w:spacing w:before="126" w:line="218" w:lineRule="auto"/>
        <w:ind w:left="733" w:right="106" w:hanging="335"/>
      </w:pPr>
      <w:r>
        <w:rPr>
          <w:rFonts w:ascii="Wingdings" w:hAnsi="Wingdings"/>
        </w:rPr>
        <w:t></w:t>
      </w:r>
      <w:r>
        <w:rPr>
          <w:rFonts w:ascii="Times New Roman" w:hAnsi="Times New Roman"/>
          <w:spacing w:val="40"/>
        </w:rPr>
        <w:t xml:space="preserve"> </w:t>
      </w:r>
      <w:r>
        <w:t>Avaliamos a adequação das políticas contábeis utilizadas e a razoabilidade das estimativas contábeis e respectivas divulgações feitas pela Administração;</w:t>
      </w:r>
    </w:p>
    <w:p w14:paraId="254B5B4D" w14:textId="77777777" w:rsidR="007F152D" w:rsidRDefault="007F152D">
      <w:pPr>
        <w:pStyle w:val="Corpodetexto"/>
        <w:spacing w:before="111" w:line="216" w:lineRule="auto"/>
        <w:ind w:left="733" w:right="98" w:hanging="335"/>
      </w:pPr>
      <w:r>
        <w:rPr>
          <w:rFonts w:ascii="Wingdings" w:hAnsi="Wingdings"/>
        </w:rPr>
        <w:t></w:t>
      </w:r>
      <w:r>
        <w:rPr>
          <w:rFonts w:ascii="Times New Roman" w:hAnsi="Times New Roman"/>
          <w:spacing w:val="80"/>
        </w:rPr>
        <w:t xml:space="preserve"> </w:t>
      </w:r>
      <w:r>
        <w:t>Concluímos sobre a adequação do uso, pela Administração, da base contábil de continuidade operacional e, com base nas evidências de auditoria obtidas, se existe incerteza relevante em relação</w:t>
      </w:r>
      <w:r>
        <w:rPr>
          <w:spacing w:val="-14"/>
        </w:rPr>
        <w:t xml:space="preserve"> </w:t>
      </w:r>
      <w:r>
        <w:t>a</w:t>
      </w:r>
      <w:r>
        <w:rPr>
          <w:spacing w:val="-13"/>
        </w:rPr>
        <w:t xml:space="preserve"> </w:t>
      </w:r>
      <w:r>
        <w:t>eventos</w:t>
      </w:r>
      <w:r>
        <w:rPr>
          <w:spacing w:val="-13"/>
        </w:rPr>
        <w:t xml:space="preserve"> </w:t>
      </w:r>
      <w:r>
        <w:t>ou</w:t>
      </w:r>
      <w:r>
        <w:rPr>
          <w:spacing w:val="-13"/>
        </w:rPr>
        <w:t xml:space="preserve"> </w:t>
      </w:r>
      <w:r>
        <w:t>condições</w:t>
      </w:r>
      <w:r>
        <w:rPr>
          <w:spacing w:val="-12"/>
        </w:rPr>
        <w:t xml:space="preserve"> </w:t>
      </w:r>
      <w:r>
        <w:t>que</w:t>
      </w:r>
      <w:r>
        <w:rPr>
          <w:spacing w:val="-11"/>
        </w:rPr>
        <w:t xml:space="preserve"> </w:t>
      </w:r>
      <w:r>
        <w:t>possam</w:t>
      </w:r>
      <w:r>
        <w:rPr>
          <w:spacing w:val="-7"/>
        </w:rPr>
        <w:t xml:space="preserve"> </w:t>
      </w:r>
      <w:r>
        <w:t>levantar</w:t>
      </w:r>
      <w:r>
        <w:rPr>
          <w:spacing w:val="-6"/>
        </w:rPr>
        <w:t xml:space="preserve"> </w:t>
      </w:r>
      <w:r>
        <w:t>dúvida</w:t>
      </w:r>
      <w:r>
        <w:rPr>
          <w:spacing w:val="-13"/>
        </w:rPr>
        <w:t xml:space="preserve"> </w:t>
      </w:r>
      <w:r>
        <w:t>significativa</w:t>
      </w:r>
      <w:r>
        <w:rPr>
          <w:spacing w:val="-14"/>
        </w:rPr>
        <w:t xml:space="preserve"> </w:t>
      </w:r>
      <w:r>
        <w:t>em</w:t>
      </w:r>
      <w:r>
        <w:rPr>
          <w:spacing w:val="-5"/>
        </w:rPr>
        <w:t xml:space="preserve"> </w:t>
      </w:r>
      <w:r>
        <w:t>relação</w:t>
      </w:r>
      <w:r>
        <w:rPr>
          <w:spacing w:val="-13"/>
        </w:rPr>
        <w:t xml:space="preserve"> </w:t>
      </w:r>
      <w:r>
        <w:t>à</w:t>
      </w:r>
      <w:r>
        <w:rPr>
          <w:spacing w:val="-14"/>
        </w:rPr>
        <w:t xml:space="preserve"> </w:t>
      </w:r>
      <w:r>
        <w:t>capacidade de continuidade operacional da Companhia. Se concluirmos que existe incerteza relevante, devemos chamar atenção em nosso relatório de auditoria para as respectivas divulgações nas demonstrações financeiras ou incluir modificação em nossa opinião, se as divulgações forem inadequadas. Nossas</w:t>
      </w:r>
      <w:r>
        <w:rPr>
          <w:spacing w:val="-7"/>
        </w:rPr>
        <w:t xml:space="preserve"> </w:t>
      </w:r>
      <w:r>
        <w:t>conclusões</w:t>
      </w:r>
      <w:r>
        <w:rPr>
          <w:spacing w:val="-3"/>
        </w:rPr>
        <w:t xml:space="preserve"> </w:t>
      </w:r>
      <w:r>
        <w:t>estão fundamentadas</w:t>
      </w:r>
      <w:r>
        <w:rPr>
          <w:spacing w:val="-5"/>
        </w:rPr>
        <w:t xml:space="preserve"> </w:t>
      </w:r>
      <w:r>
        <w:t>nas</w:t>
      </w:r>
      <w:r>
        <w:rPr>
          <w:spacing w:val="-6"/>
        </w:rPr>
        <w:t xml:space="preserve"> </w:t>
      </w:r>
      <w:r>
        <w:t>evidências</w:t>
      </w:r>
      <w:r>
        <w:rPr>
          <w:spacing w:val="-3"/>
        </w:rPr>
        <w:t xml:space="preserve"> </w:t>
      </w:r>
      <w:r>
        <w:t>de</w:t>
      </w:r>
      <w:r>
        <w:rPr>
          <w:spacing w:val="-6"/>
        </w:rPr>
        <w:t xml:space="preserve"> </w:t>
      </w:r>
      <w:r>
        <w:t>auditoria</w:t>
      </w:r>
      <w:r>
        <w:rPr>
          <w:spacing w:val="-10"/>
        </w:rPr>
        <w:t xml:space="preserve"> </w:t>
      </w:r>
      <w:r>
        <w:t>obtidas</w:t>
      </w:r>
      <w:r>
        <w:rPr>
          <w:spacing w:val="-5"/>
        </w:rPr>
        <w:t xml:space="preserve"> </w:t>
      </w:r>
      <w:r>
        <w:t>até</w:t>
      </w:r>
      <w:r>
        <w:rPr>
          <w:spacing w:val="-1"/>
        </w:rPr>
        <w:t xml:space="preserve"> </w:t>
      </w:r>
      <w:r>
        <w:t>a data de</w:t>
      </w:r>
      <w:r>
        <w:rPr>
          <w:spacing w:val="-1"/>
        </w:rPr>
        <w:t xml:space="preserve"> </w:t>
      </w:r>
      <w:r>
        <w:t>nosso relatório. Todavia, eventos ou condições futuras</w:t>
      </w:r>
      <w:r>
        <w:rPr>
          <w:spacing w:val="-1"/>
        </w:rPr>
        <w:t xml:space="preserve"> </w:t>
      </w:r>
      <w:r>
        <w:t>podem levar a Companhia</w:t>
      </w:r>
      <w:r>
        <w:rPr>
          <w:spacing w:val="-1"/>
        </w:rPr>
        <w:t xml:space="preserve"> </w:t>
      </w:r>
      <w:r>
        <w:t>a não mais se manter em continuidade operacional;</w:t>
      </w:r>
    </w:p>
    <w:p w14:paraId="56FA500B" w14:textId="77777777" w:rsidR="007F152D" w:rsidRDefault="007F152D">
      <w:pPr>
        <w:pStyle w:val="Corpodetexto"/>
        <w:spacing w:before="141"/>
        <w:ind w:left="739" w:right="106" w:hanging="341"/>
      </w:pPr>
      <w:r>
        <w:rPr>
          <w:rFonts w:ascii="Wingdings" w:hAnsi="Wingdings"/>
        </w:rPr>
        <w:t></w:t>
      </w:r>
      <w:r>
        <w:rPr>
          <w:rFonts w:ascii="Times New Roman" w:hAnsi="Times New Roman"/>
          <w:spacing w:val="40"/>
        </w:rPr>
        <w:t xml:space="preserve"> </w:t>
      </w:r>
      <w:r>
        <w:t>Avaliamos a apresentação geral, a estrutura e o conteúdo das demonstrações financeiras, inclusive as divulgações e se as demonstrações financeiras representam as correspondentes transações e os eventos de maneira compatível com o objetivo de apresentação adequada.</w:t>
      </w:r>
    </w:p>
    <w:p w14:paraId="5BDDA33D" w14:textId="77777777" w:rsidR="007F152D" w:rsidRDefault="007F152D">
      <w:pPr>
        <w:pStyle w:val="Corpodetexto"/>
        <w:spacing w:before="2"/>
      </w:pPr>
    </w:p>
    <w:p w14:paraId="60CC54EB" w14:textId="77777777" w:rsidR="007F152D" w:rsidRDefault="007F152D">
      <w:pPr>
        <w:pStyle w:val="Corpodetexto"/>
        <w:ind w:left="399" w:right="100" w:hanging="1"/>
      </w:pPr>
      <w:r>
        <w:t>Comunicamo-nos</w:t>
      </w:r>
      <w:r>
        <w:rPr>
          <w:spacing w:val="-14"/>
        </w:rPr>
        <w:t xml:space="preserve"> </w:t>
      </w:r>
      <w:r>
        <w:t>com</w:t>
      </w:r>
      <w:r>
        <w:rPr>
          <w:spacing w:val="-13"/>
        </w:rPr>
        <w:t xml:space="preserve"> </w:t>
      </w:r>
      <w:r>
        <w:t>os</w:t>
      </w:r>
      <w:r>
        <w:rPr>
          <w:spacing w:val="-9"/>
        </w:rPr>
        <w:t xml:space="preserve"> </w:t>
      </w:r>
      <w:r>
        <w:t>responsáveis</w:t>
      </w:r>
      <w:r>
        <w:rPr>
          <w:spacing w:val="-13"/>
        </w:rPr>
        <w:t xml:space="preserve"> </w:t>
      </w:r>
      <w:r>
        <w:t>pela</w:t>
      </w:r>
      <w:r>
        <w:rPr>
          <w:spacing w:val="-13"/>
        </w:rPr>
        <w:t xml:space="preserve"> </w:t>
      </w:r>
      <w:r>
        <w:t>governança</w:t>
      </w:r>
      <w:r>
        <w:rPr>
          <w:spacing w:val="-10"/>
        </w:rPr>
        <w:t xml:space="preserve"> </w:t>
      </w:r>
      <w:r>
        <w:t>a</w:t>
      </w:r>
      <w:r>
        <w:rPr>
          <w:spacing w:val="-9"/>
        </w:rPr>
        <w:t xml:space="preserve"> </w:t>
      </w:r>
      <w:r>
        <w:t>respeito,</w:t>
      </w:r>
      <w:r>
        <w:rPr>
          <w:spacing w:val="-4"/>
        </w:rPr>
        <w:t xml:space="preserve"> </w:t>
      </w:r>
      <w:r>
        <w:t>entre</w:t>
      </w:r>
      <w:r>
        <w:rPr>
          <w:spacing w:val="-14"/>
        </w:rPr>
        <w:t xml:space="preserve"> </w:t>
      </w:r>
      <w:r>
        <w:t>outros</w:t>
      </w:r>
      <w:r>
        <w:rPr>
          <w:spacing w:val="-11"/>
        </w:rPr>
        <w:t xml:space="preserve"> </w:t>
      </w:r>
      <w:r>
        <w:t>aspectos,</w:t>
      </w:r>
      <w:r>
        <w:rPr>
          <w:spacing w:val="-9"/>
        </w:rPr>
        <w:t xml:space="preserve"> </w:t>
      </w:r>
      <w:r>
        <w:t>do</w:t>
      </w:r>
      <w:r>
        <w:rPr>
          <w:spacing w:val="-13"/>
        </w:rPr>
        <w:t xml:space="preserve"> </w:t>
      </w:r>
      <w:r>
        <w:t>alcance planejado, da</w:t>
      </w:r>
      <w:r>
        <w:rPr>
          <w:spacing w:val="-9"/>
        </w:rPr>
        <w:t xml:space="preserve"> </w:t>
      </w:r>
      <w:r>
        <w:t>época</w:t>
      </w:r>
      <w:r>
        <w:rPr>
          <w:spacing w:val="-9"/>
        </w:rPr>
        <w:t xml:space="preserve"> </w:t>
      </w:r>
      <w:r>
        <w:t>da</w:t>
      </w:r>
      <w:r>
        <w:rPr>
          <w:spacing w:val="-9"/>
        </w:rPr>
        <w:t xml:space="preserve"> </w:t>
      </w:r>
      <w:r>
        <w:t>auditoria</w:t>
      </w:r>
      <w:r>
        <w:rPr>
          <w:spacing w:val="-6"/>
        </w:rPr>
        <w:t xml:space="preserve"> </w:t>
      </w:r>
      <w:r>
        <w:t>e</w:t>
      </w:r>
      <w:r>
        <w:rPr>
          <w:spacing w:val="-6"/>
        </w:rPr>
        <w:t xml:space="preserve"> </w:t>
      </w:r>
      <w:r>
        <w:t>das</w:t>
      </w:r>
      <w:r>
        <w:rPr>
          <w:spacing w:val="-13"/>
        </w:rPr>
        <w:t xml:space="preserve"> </w:t>
      </w:r>
      <w:r>
        <w:t>constatações</w:t>
      </w:r>
      <w:r>
        <w:rPr>
          <w:spacing w:val="-7"/>
        </w:rPr>
        <w:t xml:space="preserve"> </w:t>
      </w:r>
      <w:r>
        <w:t>significativas</w:t>
      </w:r>
      <w:r>
        <w:rPr>
          <w:spacing w:val="-5"/>
        </w:rPr>
        <w:t xml:space="preserve"> </w:t>
      </w:r>
      <w:r>
        <w:t>de</w:t>
      </w:r>
      <w:r>
        <w:rPr>
          <w:spacing w:val="-8"/>
        </w:rPr>
        <w:t xml:space="preserve"> </w:t>
      </w:r>
      <w:r>
        <w:t>auditoria, inclusive</w:t>
      </w:r>
      <w:r>
        <w:rPr>
          <w:spacing w:val="-9"/>
        </w:rPr>
        <w:t xml:space="preserve"> </w:t>
      </w:r>
      <w:r>
        <w:t>as</w:t>
      </w:r>
      <w:r>
        <w:rPr>
          <w:spacing w:val="-7"/>
        </w:rPr>
        <w:t xml:space="preserve"> </w:t>
      </w:r>
      <w:r>
        <w:t>eventuais deficiências significativas nos controles internos que identificamos durante nossos trabalhos.</w:t>
      </w:r>
    </w:p>
    <w:p w14:paraId="19E29B95" w14:textId="77777777" w:rsidR="007F152D" w:rsidRDefault="007F152D">
      <w:pPr>
        <w:pStyle w:val="Corpodetexto"/>
        <w:rPr>
          <w:sz w:val="20"/>
        </w:rPr>
      </w:pPr>
    </w:p>
    <w:p w14:paraId="25775F4C" w14:textId="77777777" w:rsidR="007F152D" w:rsidRDefault="007F152D">
      <w:pPr>
        <w:pStyle w:val="Corpodetexto"/>
        <w:rPr>
          <w:sz w:val="18"/>
        </w:rPr>
      </w:pPr>
    </w:p>
    <w:p w14:paraId="6F8FBAFA" w14:textId="77777777" w:rsidR="007F152D" w:rsidRDefault="007F152D">
      <w:pPr>
        <w:pStyle w:val="Corpodetexto"/>
        <w:ind w:right="108"/>
        <w:jc w:val="right"/>
      </w:pPr>
      <w:r>
        <w:rPr>
          <w:noProof/>
        </w:rPr>
        <mc:AlternateContent>
          <mc:Choice Requires="wpg">
            <w:drawing>
              <wp:anchor distT="0" distB="0" distL="114300" distR="114300" simplePos="0" relativeHeight="251660288" behindDoc="1" locked="0" layoutInCell="1" allowOverlap="1" wp14:anchorId="50BEEFE0" wp14:editId="480554B1">
                <wp:simplePos x="0" y="0"/>
                <wp:positionH relativeFrom="page">
                  <wp:posOffset>1362710</wp:posOffset>
                </wp:positionH>
                <wp:positionV relativeFrom="paragraph">
                  <wp:posOffset>414020</wp:posOffset>
                </wp:positionV>
                <wp:extent cx="849630" cy="1218565"/>
                <wp:effectExtent l="0" t="0" r="0" b="0"/>
                <wp:wrapNone/>
                <wp:docPr id="99132501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1218565"/>
                          <a:chOff x="2146" y="652"/>
                          <a:chExt cx="1338" cy="1919"/>
                        </a:xfrm>
                      </wpg:grpSpPr>
                      <pic:pic xmlns:pic="http://schemas.openxmlformats.org/drawingml/2006/picture">
                        <pic:nvPicPr>
                          <pic:cNvPr id="1511972876" name="docshape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397" y="1122"/>
                            <a:ext cx="1087" cy="1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5564705" name="docshape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146" y="652"/>
                            <a:ext cx="1156"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CCE8961" id="docshapegroup3" o:spid="_x0000_s1026" style="position:absolute;margin-left:107.3pt;margin-top:32.6pt;width:66.9pt;height:95.95pt;z-index:-251656192;mso-position-horizontal-relative:page" coordorigin="2146,652" coordsize="1338,19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2397;top:1122;width:1087;height:1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">
                  <v:imagedata r:id="rId23" o:title=""/>
                </v:shape>
                <v:shape id="docshape5" o:spid="_x0000_s1028" type="#_x0000_t75" style="position:absolute;left:2146;top:652;width:1156;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">
                  <v:imagedata r:id="rId24" o:title=""/>
                </v:shape>
                <w10:wrap anchorx="page"/>
              </v:group>
            </w:pict>
          </mc:Fallback>
        </mc:AlternateContent>
      </w:r>
      <w:r>
        <w:t>Porto</w:t>
      </w:r>
      <w:r>
        <w:rPr>
          <w:spacing w:val="-2"/>
        </w:rPr>
        <w:t xml:space="preserve"> </w:t>
      </w:r>
      <w:r>
        <w:t>Alegre,</w:t>
      </w:r>
      <w:r>
        <w:rPr>
          <w:spacing w:val="1"/>
        </w:rPr>
        <w:t xml:space="preserve"> </w:t>
      </w:r>
      <w:r>
        <w:t>26</w:t>
      </w:r>
      <w:r>
        <w:rPr>
          <w:spacing w:val="2"/>
        </w:rPr>
        <w:t xml:space="preserve"> </w:t>
      </w:r>
      <w:r>
        <w:t>de</w:t>
      </w:r>
      <w:r>
        <w:rPr>
          <w:spacing w:val="-6"/>
        </w:rPr>
        <w:t xml:space="preserve"> </w:t>
      </w:r>
      <w:r>
        <w:t>maio</w:t>
      </w:r>
      <w:r>
        <w:rPr>
          <w:spacing w:val="-6"/>
        </w:rPr>
        <w:t xml:space="preserve"> </w:t>
      </w:r>
      <w:r>
        <w:t>de</w:t>
      </w:r>
      <w:r>
        <w:rPr>
          <w:spacing w:val="-1"/>
        </w:rPr>
        <w:t xml:space="preserve"> </w:t>
      </w:r>
      <w:r>
        <w:rPr>
          <w:spacing w:val="-2"/>
        </w:rPr>
        <w:t>2023.</w:t>
      </w:r>
    </w:p>
    <w:p w14:paraId="7804F6E3" w14:textId="77777777" w:rsidR="007F152D" w:rsidRDefault="007F152D">
      <w:pPr>
        <w:pStyle w:val="Corpodetexto"/>
        <w:rPr>
          <w:sz w:val="20"/>
        </w:rPr>
      </w:pPr>
    </w:p>
    <w:p w14:paraId="71805C38" w14:textId="77777777" w:rsidR="007F152D" w:rsidRDefault="007F152D">
      <w:pPr>
        <w:pStyle w:val="Corpodetexto"/>
        <w:rPr>
          <w:sz w:val="20"/>
        </w:rPr>
      </w:pPr>
    </w:p>
    <w:p w14:paraId="645ED6FD" w14:textId="77777777" w:rsidR="007F152D" w:rsidRDefault="007F152D">
      <w:pPr>
        <w:pStyle w:val="Corpodetexto"/>
        <w:rPr>
          <w:sz w:val="20"/>
        </w:rPr>
      </w:pPr>
    </w:p>
    <w:p w14:paraId="256A917C" w14:textId="77777777" w:rsidR="007F152D" w:rsidRDefault="007F152D">
      <w:pPr>
        <w:pStyle w:val="Corpodetexto"/>
        <w:spacing w:before="4"/>
        <w:rPr>
          <w:sz w:val="20"/>
        </w:rPr>
      </w:pPr>
    </w:p>
    <w:p w14:paraId="045C1944" w14:textId="77777777" w:rsidR="007F152D" w:rsidRDefault="007F152D">
      <w:pPr>
        <w:spacing w:line="249" w:lineRule="auto"/>
        <w:ind w:left="403" w:right="4728"/>
        <w:rPr>
          <w:b/>
          <w:sz w:val="20"/>
        </w:rPr>
      </w:pPr>
      <w:r>
        <w:rPr>
          <w:b/>
          <w:spacing w:val="-6"/>
          <w:sz w:val="20"/>
        </w:rPr>
        <w:t>BDO</w:t>
      </w:r>
      <w:r>
        <w:rPr>
          <w:b/>
          <w:spacing w:val="-7"/>
          <w:sz w:val="20"/>
        </w:rPr>
        <w:t xml:space="preserve"> </w:t>
      </w:r>
      <w:r>
        <w:rPr>
          <w:b/>
          <w:spacing w:val="-6"/>
          <w:sz w:val="20"/>
        </w:rPr>
        <w:t xml:space="preserve">RCS Auditores Independentes SS </w:t>
      </w:r>
      <w:r>
        <w:rPr>
          <w:b/>
          <w:sz w:val="20"/>
        </w:rPr>
        <w:t>CRC 2 RS 005519/F 0</w:t>
      </w:r>
    </w:p>
    <w:p w14:paraId="5C4209A9" w14:textId="77777777" w:rsidR="007F152D" w:rsidRDefault="007F152D">
      <w:pPr>
        <w:pStyle w:val="Corpodetexto"/>
        <w:rPr>
          <w:b/>
        </w:rPr>
      </w:pPr>
    </w:p>
    <w:p w14:paraId="6C798EEE" w14:textId="77777777" w:rsidR="007F152D" w:rsidRDefault="007F152D">
      <w:pPr>
        <w:pStyle w:val="Corpodetexto"/>
        <w:rPr>
          <w:b/>
          <w:sz w:val="20"/>
        </w:rPr>
      </w:pPr>
    </w:p>
    <w:p w14:paraId="0E6D27F1" w14:textId="77777777" w:rsidR="007F152D" w:rsidRDefault="007F152D">
      <w:pPr>
        <w:ind w:left="403"/>
        <w:jc w:val="both"/>
        <w:rPr>
          <w:b/>
          <w:sz w:val="20"/>
        </w:rPr>
      </w:pPr>
      <w:r>
        <w:rPr>
          <w:b/>
          <w:spacing w:val="-2"/>
          <w:sz w:val="20"/>
        </w:rPr>
        <w:t>Paulo</w:t>
      </w:r>
      <w:r>
        <w:rPr>
          <w:b/>
          <w:spacing w:val="-6"/>
          <w:sz w:val="20"/>
        </w:rPr>
        <w:t xml:space="preserve"> </w:t>
      </w:r>
      <w:r>
        <w:rPr>
          <w:b/>
          <w:spacing w:val="-2"/>
          <w:sz w:val="20"/>
        </w:rPr>
        <w:t>Sérgio</w:t>
      </w:r>
      <w:r>
        <w:rPr>
          <w:b/>
          <w:spacing w:val="-3"/>
          <w:sz w:val="20"/>
        </w:rPr>
        <w:t xml:space="preserve"> </w:t>
      </w:r>
      <w:proofErr w:type="spellStart"/>
      <w:r>
        <w:rPr>
          <w:b/>
          <w:spacing w:val="-2"/>
          <w:sz w:val="20"/>
        </w:rPr>
        <w:t>Tufani</w:t>
      </w:r>
      <w:proofErr w:type="spellEnd"/>
    </w:p>
    <w:p w14:paraId="0CA1F630" w14:textId="77777777" w:rsidR="007F152D" w:rsidRDefault="007F152D">
      <w:pPr>
        <w:spacing w:before="10"/>
        <w:ind w:left="403"/>
        <w:rPr>
          <w:b/>
          <w:sz w:val="20"/>
        </w:rPr>
      </w:pPr>
      <w:r>
        <w:rPr>
          <w:b/>
          <w:sz w:val="20"/>
        </w:rPr>
        <w:lastRenderedPageBreak/>
        <w:t>Contador</w:t>
      </w:r>
      <w:r>
        <w:rPr>
          <w:b/>
          <w:spacing w:val="3"/>
          <w:sz w:val="20"/>
        </w:rPr>
        <w:t xml:space="preserve"> </w:t>
      </w:r>
      <w:r>
        <w:rPr>
          <w:b/>
          <w:sz w:val="20"/>
        </w:rPr>
        <w:t>CRC</w:t>
      </w:r>
      <w:r>
        <w:rPr>
          <w:b/>
          <w:spacing w:val="-3"/>
          <w:sz w:val="20"/>
        </w:rPr>
        <w:t xml:space="preserve"> </w:t>
      </w:r>
      <w:r>
        <w:rPr>
          <w:b/>
          <w:sz w:val="20"/>
        </w:rPr>
        <w:t>1</w:t>
      </w:r>
      <w:r>
        <w:rPr>
          <w:b/>
          <w:spacing w:val="-7"/>
          <w:sz w:val="20"/>
        </w:rPr>
        <w:t xml:space="preserve"> </w:t>
      </w:r>
      <w:r>
        <w:rPr>
          <w:b/>
          <w:sz w:val="20"/>
        </w:rPr>
        <w:t>SP</w:t>
      </w:r>
      <w:r>
        <w:rPr>
          <w:b/>
          <w:spacing w:val="-6"/>
          <w:sz w:val="20"/>
        </w:rPr>
        <w:t xml:space="preserve"> </w:t>
      </w:r>
      <w:r>
        <w:rPr>
          <w:b/>
          <w:sz w:val="20"/>
        </w:rPr>
        <w:t>124504/O</w:t>
      </w:r>
      <w:r>
        <w:rPr>
          <w:b/>
          <w:spacing w:val="8"/>
          <w:sz w:val="20"/>
        </w:rPr>
        <w:t xml:space="preserve"> </w:t>
      </w:r>
      <w:r>
        <w:rPr>
          <w:b/>
          <w:sz w:val="20"/>
        </w:rPr>
        <w:t>9</w:t>
      </w:r>
      <w:r>
        <w:rPr>
          <w:b/>
          <w:spacing w:val="26"/>
          <w:sz w:val="20"/>
        </w:rPr>
        <w:t xml:space="preserve">  </w:t>
      </w:r>
      <w:r>
        <w:rPr>
          <w:b/>
          <w:sz w:val="20"/>
        </w:rPr>
        <w:t>S</w:t>
      </w:r>
      <w:r>
        <w:rPr>
          <w:b/>
          <w:spacing w:val="27"/>
          <w:sz w:val="20"/>
        </w:rPr>
        <w:t xml:space="preserve">  </w:t>
      </w:r>
      <w:r>
        <w:rPr>
          <w:b/>
          <w:spacing w:val="-5"/>
          <w:sz w:val="20"/>
        </w:rPr>
        <w:t>RS</w:t>
      </w:r>
    </w:p>
    <w:p w14:paraId="3C6E344E" w14:textId="77777777" w:rsidR="007F152D" w:rsidRDefault="007F152D">
      <w:pPr>
        <w:pStyle w:val="Corpodetexto"/>
        <w:spacing w:before="8"/>
        <w:rPr>
          <w:sz w:val="20"/>
        </w:rPr>
      </w:pPr>
    </w:p>
    <w:p w14:paraId="6AD955E5" w14:textId="77777777" w:rsidR="007F152D" w:rsidRDefault="007F152D">
      <w:pPr>
        <w:pStyle w:val="Corpodetexto"/>
        <w:spacing w:before="8"/>
        <w:rPr>
          <w:sz w:val="20"/>
        </w:rPr>
      </w:pPr>
    </w:p>
    <w:p w14:paraId="2EC12FEC" w14:textId="77777777" w:rsidR="007F152D" w:rsidRDefault="007F152D">
      <w:pPr>
        <w:pStyle w:val="Corpodetexto"/>
        <w:spacing w:before="8"/>
        <w:rPr>
          <w:sz w:val="20"/>
        </w:rPr>
      </w:pPr>
      <w:r>
        <w:rPr>
          <w:noProof/>
        </w:rPr>
        <w:drawing>
          <wp:inline distT="0" distB="0" distL="0" distR="0" wp14:anchorId="0F8EEEDC" wp14:editId="796E1841">
            <wp:extent cx="5400675" cy="895350"/>
            <wp:effectExtent l="0" t="0" r="0" b="0"/>
            <wp:docPr id="49411" name="Imagem 1">
              <a:extLst xmlns:a="http://schemas.openxmlformats.org/drawingml/2006/main">
                <a:ext uri="{FF2B5EF4-FFF2-40B4-BE49-F238E27FC236}">
                  <a16:creationId xmlns:a16="http://schemas.microsoft.com/office/drawing/2014/main" id="{D7DE1EE5-98BE-820F-E6F2-BDB23CF058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11" name="Imagem 1">
                      <a:extLst>
                        <a:ext uri="{FF2B5EF4-FFF2-40B4-BE49-F238E27FC236}">
                          <a16:creationId xmlns:a16="http://schemas.microsoft.com/office/drawing/2014/main" id="{D7DE1EE5-98BE-820F-E6F2-BDB23CF058BF}"/>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67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45842C8" w14:textId="77777777" w:rsidR="007F152D" w:rsidRDefault="007F152D">
      <w:pPr>
        <w:pStyle w:val="Corpodetexto"/>
        <w:spacing w:before="8"/>
        <w:rPr>
          <w:sz w:val="20"/>
        </w:rPr>
      </w:pPr>
    </w:p>
    <w:p w14:paraId="0906C887" w14:textId="77777777" w:rsidR="007F152D" w:rsidRDefault="007F152D">
      <w:pPr>
        <w:pStyle w:val="Corpodetexto"/>
        <w:spacing w:before="8"/>
        <w:rPr>
          <w:sz w:val="20"/>
        </w:rPr>
      </w:pPr>
    </w:p>
    <w:p w14:paraId="64479CA9" w14:textId="77777777" w:rsidR="007F152D" w:rsidRDefault="007F152D">
      <w:pPr>
        <w:pStyle w:val="Corpodetexto"/>
        <w:spacing w:before="8"/>
        <w:rPr>
          <w:sz w:val="20"/>
        </w:rPr>
      </w:pPr>
    </w:p>
    <w:p w14:paraId="2A51F363" w14:textId="77777777" w:rsidR="007F152D" w:rsidRDefault="007F152D">
      <w:pPr>
        <w:pStyle w:val="Corpodetexto"/>
        <w:spacing w:before="8"/>
        <w:rPr>
          <w:sz w:val="20"/>
        </w:rPr>
      </w:pPr>
    </w:p>
    <w:p w14:paraId="24F2D756" w14:textId="77777777" w:rsidR="007F152D" w:rsidRDefault="007F152D">
      <w:pPr>
        <w:spacing w:before="237"/>
        <w:ind w:left="5" w:right="3"/>
        <w:jc w:val="center"/>
        <w:rPr>
          <w:b/>
        </w:rPr>
      </w:pPr>
      <w:r>
        <w:rPr>
          <w:b/>
        </w:rPr>
        <w:t>PARECER</w:t>
      </w:r>
      <w:r>
        <w:rPr>
          <w:b/>
          <w:spacing w:val="17"/>
        </w:rPr>
        <w:t xml:space="preserve"> </w:t>
      </w:r>
      <w:r>
        <w:rPr>
          <w:b/>
        </w:rPr>
        <w:t>DO</w:t>
      </w:r>
      <w:r>
        <w:rPr>
          <w:b/>
          <w:spacing w:val="18"/>
        </w:rPr>
        <w:t xml:space="preserve"> </w:t>
      </w:r>
      <w:r>
        <w:rPr>
          <w:b/>
        </w:rPr>
        <w:t>CONSELHO</w:t>
      </w:r>
      <w:r>
        <w:rPr>
          <w:b/>
          <w:spacing w:val="18"/>
        </w:rPr>
        <w:t xml:space="preserve"> </w:t>
      </w:r>
      <w:r>
        <w:rPr>
          <w:b/>
          <w:spacing w:val="-2"/>
        </w:rPr>
        <w:t>FISCAL</w:t>
      </w:r>
    </w:p>
    <w:p w14:paraId="133BC4D4" w14:textId="77777777" w:rsidR="007F152D" w:rsidRDefault="007F152D">
      <w:pPr>
        <w:pStyle w:val="Corpodetexto"/>
        <w:rPr>
          <w:b/>
          <w:sz w:val="24"/>
        </w:rPr>
      </w:pPr>
    </w:p>
    <w:p w14:paraId="76FAB089" w14:textId="77777777" w:rsidR="007F152D" w:rsidRDefault="007F152D">
      <w:pPr>
        <w:pStyle w:val="Corpodetexto"/>
        <w:rPr>
          <w:b/>
          <w:sz w:val="24"/>
        </w:rPr>
      </w:pPr>
    </w:p>
    <w:p w14:paraId="0A536877" w14:textId="77777777" w:rsidR="007F152D" w:rsidRDefault="007F152D">
      <w:pPr>
        <w:pStyle w:val="Corpodetexto"/>
        <w:spacing w:before="4"/>
        <w:rPr>
          <w:b/>
          <w:sz w:val="20"/>
        </w:rPr>
      </w:pPr>
    </w:p>
    <w:p w14:paraId="3CDB57E6" w14:textId="77777777" w:rsidR="007F152D" w:rsidRDefault="007F152D">
      <w:pPr>
        <w:ind w:left="1" w:right="3"/>
        <w:jc w:val="center"/>
        <w:rPr>
          <w:b/>
        </w:rPr>
      </w:pPr>
      <w:r>
        <w:rPr>
          <w:b/>
        </w:rPr>
        <w:t>Nº</w:t>
      </w:r>
      <w:r>
        <w:rPr>
          <w:b/>
          <w:spacing w:val="5"/>
        </w:rPr>
        <w:t xml:space="preserve"> </w:t>
      </w:r>
      <w:r>
        <w:rPr>
          <w:b/>
          <w:spacing w:val="-2"/>
        </w:rPr>
        <w:t>01/2023</w:t>
      </w:r>
    </w:p>
    <w:p w14:paraId="45C7F503" w14:textId="77777777" w:rsidR="007F152D" w:rsidRDefault="007F152D">
      <w:pPr>
        <w:pStyle w:val="Corpodetexto"/>
        <w:rPr>
          <w:b/>
          <w:sz w:val="24"/>
        </w:rPr>
      </w:pPr>
    </w:p>
    <w:p w14:paraId="230F417E" w14:textId="77777777" w:rsidR="007F152D" w:rsidRDefault="007F152D">
      <w:pPr>
        <w:pStyle w:val="Corpodetexto"/>
        <w:rPr>
          <w:b/>
          <w:sz w:val="24"/>
        </w:rPr>
      </w:pPr>
    </w:p>
    <w:p w14:paraId="1B504A9A" w14:textId="77777777" w:rsidR="007F152D" w:rsidRDefault="007F152D">
      <w:pPr>
        <w:pStyle w:val="Corpodetexto"/>
        <w:spacing w:line="247" w:lineRule="auto"/>
        <w:ind w:left="114" w:right="109" w:firstLine="677"/>
      </w:pPr>
      <w:r>
        <w:t>O Conselho Fiscal da Empresa de Trens Urbanos de Porto Alegre S/A - TRENSURB, usando de suas atribuições legais e estatutárias, nos termos do artigo 51, inciso II, do Estatuto Social da TRENSURB, considerando: o Relatório Anual da Administração e as Demonstrações Financeiras e Notas Explicativas, referentes ao exercício findo em 31 de dezembro de 2022 e, tendo como referência o Relatório da BDO RCS Auditores Independentes SS, emitido em 26 de maio de 2023, bem como a Nota de Auditoria 001/2023 e Relatório</w:t>
      </w:r>
      <w:r>
        <w:rPr>
          <w:spacing w:val="40"/>
        </w:rPr>
        <w:t xml:space="preserve"> </w:t>
      </w:r>
      <w:r>
        <w:t>da Auditoria</w:t>
      </w:r>
      <w:r>
        <w:rPr>
          <w:spacing w:val="40"/>
        </w:rPr>
        <w:t xml:space="preserve"> </w:t>
      </w:r>
      <w:r>
        <w:t>Interna</w:t>
      </w:r>
      <w:r>
        <w:rPr>
          <w:spacing w:val="40"/>
        </w:rPr>
        <w:t xml:space="preserve"> </w:t>
      </w:r>
      <w:r>
        <w:t>nº</w:t>
      </w:r>
      <w:r>
        <w:rPr>
          <w:spacing w:val="40"/>
        </w:rPr>
        <w:t xml:space="preserve"> </w:t>
      </w:r>
      <w:r>
        <w:t>445/2023</w:t>
      </w:r>
      <w:r>
        <w:rPr>
          <w:spacing w:val="40"/>
        </w:rPr>
        <w:t xml:space="preserve"> </w:t>
      </w:r>
      <w:r>
        <w:t>–</w:t>
      </w:r>
      <w:r>
        <w:rPr>
          <w:spacing w:val="40"/>
        </w:rPr>
        <w:t xml:space="preserve"> </w:t>
      </w:r>
      <w:r>
        <w:t>Demonstrações</w:t>
      </w:r>
      <w:r>
        <w:rPr>
          <w:spacing w:val="40"/>
        </w:rPr>
        <w:t xml:space="preserve"> </w:t>
      </w:r>
      <w:r>
        <w:t>Contábeis</w:t>
      </w:r>
      <w:r>
        <w:rPr>
          <w:spacing w:val="40"/>
        </w:rPr>
        <w:t xml:space="preserve"> </w:t>
      </w:r>
      <w:r>
        <w:t>2022,</w:t>
      </w:r>
      <w:r>
        <w:rPr>
          <w:spacing w:val="40"/>
        </w:rPr>
        <w:t xml:space="preserve"> </w:t>
      </w:r>
      <w:r>
        <w:t>os</w:t>
      </w:r>
      <w:r>
        <w:rPr>
          <w:spacing w:val="40"/>
        </w:rPr>
        <w:t xml:space="preserve"> </w:t>
      </w:r>
      <w:r>
        <w:t>quais</w:t>
      </w:r>
      <w:r>
        <w:rPr>
          <w:spacing w:val="40"/>
        </w:rPr>
        <w:t xml:space="preserve"> </w:t>
      </w:r>
      <w:r>
        <w:t>são</w:t>
      </w:r>
      <w:r>
        <w:rPr>
          <w:spacing w:val="40"/>
        </w:rPr>
        <w:t xml:space="preserve"> </w:t>
      </w:r>
      <w:r>
        <w:t>adotados,</w:t>
      </w:r>
      <w:r>
        <w:rPr>
          <w:spacing w:val="40"/>
        </w:rPr>
        <w:t xml:space="preserve"> </w:t>
      </w:r>
      <w:r>
        <w:t>na íntegra,</w:t>
      </w:r>
      <w:r>
        <w:rPr>
          <w:spacing w:val="26"/>
        </w:rPr>
        <w:t xml:space="preserve"> </w:t>
      </w:r>
      <w:r>
        <w:t>conclui</w:t>
      </w:r>
      <w:r>
        <w:rPr>
          <w:spacing w:val="26"/>
        </w:rPr>
        <w:t xml:space="preserve"> </w:t>
      </w:r>
      <w:r>
        <w:t>que</w:t>
      </w:r>
      <w:r>
        <w:rPr>
          <w:spacing w:val="27"/>
        </w:rPr>
        <w:t xml:space="preserve"> </w:t>
      </w:r>
      <w:r>
        <w:t>os</w:t>
      </w:r>
      <w:r>
        <w:rPr>
          <w:spacing w:val="26"/>
        </w:rPr>
        <w:t xml:space="preserve"> </w:t>
      </w:r>
      <w:r>
        <w:t>referidos</w:t>
      </w:r>
      <w:r>
        <w:rPr>
          <w:spacing w:val="26"/>
        </w:rPr>
        <w:t xml:space="preserve"> </w:t>
      </w:r>
      <w:r>
        <w:t>documentos</w:t>
      </w:r>
      <w:r>
        <w:rPr>
          <w:spacing w:val="26"/>
        </w:rPr>
        <w:t xml:space="preserve"> </w:t>
      </w:r>
      <w:r>
        <w:t>representam</w:t>
      </w:r>
      <w:r>
        <w:rPr>
          <w:spacing w:val="26"/>
        </w:rPr>
        <w:t xml:space="preserve"> </w:t>
      </w:r>
      <w:r>
        <w:t>adequadamente</w:t>
      </w:r>
      <w:r>
        <w:rPr>
          <w:spacing w:val="26"/>
        </w:rPr>
        <w:t xml:space="preserve"> </w:t>
      </w:r>
      <w:r>
        <w:t>a</w:t>
      </w:r>
      <w:r>
        <w:rPr>
          <w:spacing w:val="27"/>
        </w:rPr>
        <w:t xml:space="preserve"> </w:t>
      </w:r>
      <w:r>
        <w:t>posição</w:t>
      </w:r>
      <w:r>
        <w:rPr>
          <w:spacing w:val="26"/>
        </w:rPr>
        <w:t xml:space="preserve"> </w:t>
      </w:r>
      <w:r>
        <w:t>patrimonial</w:t>
      </w:r>
      <w:r>
        <w:rPr>
          <w:spacing w:val="26"/>
        </w:rPr>
        <w:t xml:space="preserve"> </w:t>
      </w:r>
      <w:r>
        <w:t>e</w:t>
      </w:r>
      <w:r>
        <w:rPr>
          <w:spacing w:val="26"/>
        </w:rPr>
        <w:t xml:space="preserve"> </w:t>
      </w:r>
      <w:r>
        <w:t>financeira da Empresa, em 31/12/2022, encontrando-se em condições de serem submetidos à apreciação da Assembleia Geral de Acionistas.</w:t>
      </w:r>
    </w:p>
    <w:p w14:paraId="724AC8E3" w14:textId="77777777" w:rsidR="007F152D" w:rsidRDefault="007F152D">
      <w:pPr>
        <w:pStyle w:val="Corpodetexto"/>
        <w:spacing w:line="247" w:lineRule="auto"/>
        <w:ind w:left="114" w:right="109" w:firstLine="677"/>
      </w:pPr>
    </w:p>
    <w:p w14:paraId="3A09AF97" w14:textId="77777777" w:rsidR="007F152D" w:rsidRDefault="007F152D">
      <w:pPr>
        <w:pStyle w:val="Corpodetexto"/>
        <w:spacing w:line="247" w:lineRule="auto"/>
        <w:ind w:left="114" w:right="109" w:firstLine="677"/>
      </w:pPr>
    </w:p>
    <w:p w14:paraId="20A208E7" w14:textId="77777777" w:rsidR="007F152D" w:rsidRDefault="007F152D">
      <w:pPr>
        <w:pStyle w:val="Corpodetexto"/>
        <w:spacing w:line="247" w:lineRule="auto"/>
        <w:ind w:left="114" w:right="109" w:firstLine="677"/>
      </w:pPr>
    </w:p>
    <w:p w14:paraId="033C3F9E" w14:textId="77777777" w:rsidR="007F152D" w:rsidRDefault="007F152D" w:rsidP="00C73705">
      <w:pPr>
        <w:pStyle w:val="Corpodetexto"/>
        <w:spacing w:line="247" w:lineRule="auto"/>
        <w:ind w:left="114" w:right="109" w:firstLine="677"/>
        <w:jc w:val="right"/>
      </w:pPr>
      <w:r>
        <w:tab/>
      </w:r>
      <w:r>
        <w:tab/>
      </w:r>
      <w:r>
        <w:tab/>
      </w:r>
      <w:r>
        <w:tab/>
      </w:r>
      <w:r>
        <w:tab/>
      </w:r>
      <w:r>
        <w:tab/>
      </w:r>
      <w:r>
        <w:tab/>
        <w:t>Porto Alegre, 26 de Maio de 2023.</w:t>
      </w:r>
    </w:p>
    <w:p w14:paraId="39613EA1" w14:textId="77777777" w:rsidR="007F152D" w:rsidRDefault="007F152D">
      <w:pPr>
        <w:pStyle w:val="Corpodetexto"/>
        <w:spacing w:line="247" w:lineRule="auto"/>
        <w:ind w:left="114" w:right="109" w:firstLine="677"/>
      </w:pPr>
    </w:p>
    <w:p w14:paraId="62AC831A" w14:textId="77777777" w:rsidR="007F152D" w:rsidRDefault="007F152D">
      <w:pPr>
        <w:pStyle w:val="Corpodetexto"/>
        <w:spacing w:line="247" w:lineRule="auto"/>
        <w:ind w:left="114" w:right="109" w:firstLine="677"/>
      </w:pPr>
    </w:p>
    <w:p w14:paraId="0F2E5A69" w14:textId="77777777" w:rsidR="007F152D" w:rsidRDefault="007F152D">
      <w:pPr>
        <w:pStyle w:val="Corpodetexto"/>
        <w:spacing w:line="247" w:lineRule="auto"/>
        <w:ind w:left="114" w:right="109" w:firstLine="677"/>
      </w:pPr>
      <w:r>
        <w:lastRenderedPageBreak/>
        <w:tab/>
      </w:r>
      <w:r>
        <w:tab/>
      </w:r>
    </w:p>
    <w:p w14:paraId="7581F12C" w14:textId="3332B8D4" w:rsidR="007F152D" w:rsidRPr="00766926" w:rsidRDefault="00545358" w:rsidP="00766926">
      <w:pPr>
        <w:pStyle w:val="Corpodetexto"/>
        <w:spacing w:line="247" w:lineRule="auto"/>
        <w:ind w:right="109"/>
        <w:jc w:val="left"/>
        <w:rPr>
          <w:sz w:val="20"/>
        </w:rPr>
      </w:pPr>
      <w:r>
        <w:t>ZARAK DE OLIVEIRA FERREIRA</w:t>
      </w:r>
      <w:r>
        <w:tab/>
      </w:r>
      <w:r w:rsidR="007F152D" w:rsidRPr="00766926">
        <w:rPr>
          <w:sz w:val="20"/>
        </w:rPr>
        <w:tab/>
        <w:t>FLÁVIA</w:t>
      </w:r>
      <w:r w:rsidR="00766926" w:rsidRPr="00766926">
        <w:rPr>
          <w:sz w:val="20"/>
        </w:rPr>
        <w:t xml:space="preserve"> </w:t>
      </w:r>
      <w:r w:rsidR="007F152D" w:rsidRPr="00766926">
        <w:rPr>
          <w:sz w:val="20"/>
        </w:rPr>
        <w:t xml:space="preserve">SOUZA RAMOS DOS </w:t>
      </w:r>
      <w:r w:rsidR="00766926" w:rsidRPr="00766926">
        <w:rPr>
          <w:sz w:val="20"/>
        </w:rPr>
        <w:t>GUARANYS</w:t>
      </w:r>
    </w:p>
    <w:p w14:paraId="150E2E2F" w14:textId="77777777" w:rsidR="007F152D" w:rsidRDefault="007F152D" w:rsidP="00766926">
      <w:pPr>
        <w:pStyle w:val="Corpodetexto"/>
        <w:spacing w:line="247" w:lineRule="auto"/>
        <w:ind w:right="109"/>
      </w:pPr>
      <w:r>
        <w:t>Presidente do Conselho Fiscal</w:t>
      </w:r>
      <w:r>
        <w:tab/>
      </w:r>
      <w:r>
        <w:tab/>
      </w:r>
      <w:r>
        <w:tab/>
      </w:r>
      <w:r>
        <w:tab/>
        <w:t>Conselheira</w:t>
      </w:r>
    </w:p>
    <w:p w14:paraId="5C0E730D" w14:textId="77777777" w:rsidR="007F152D" w:rsidRDefault="007F152D">
      <w:pPr>
        <w:pStyle w:val="Corpodetexto"/>
        <w:spacing w:line="247" w:lineRule="auto"/>
        <w:ind w:left="114" w:right="109" w:firstLine="677"/>
      </w:pPr>
    </w:p>
    <w:p w14:paraId="3160997B" w14:textId="77777777" w:rsidR="007F152D" w:rsidRDefault="007F152D">
      <w:pPr>
        <w:pStyle w:val="Corpodetexto"/>
        <w:spacing w:line="247" w:lineRule="auto"/>
        <w:ind w:left="114" w:right="109" w:firstLine="677"/>
      </w:pPr>
    </w:p>
    <w:p w14:paraId="61ECE2C4" w14:textId="77777777" w:rsidR="007F152D" w:rsidRDefault="007F152D">
      <w:pPr>
        <w:pStyle w:val="Corpodetexto"/>
        <w:spacing w:line="247" w:lineRule="auto"/>
        <w:ind w:left="114" w:right="109" w:firstLine="677"/>
      </w:pPr>
    </w:p>
    <w:p w14:paraId="57C4664C" w14:textId="77777777" w:rsidR="007F152D" w:rsidRDefault="007F152D">
      <w:pPr>
        <w:pStyle w:val="Corpodetexto"/>
        <w:spacing w:line="247" w:lineRule="auto"/>
        <w:ind w:left="114" w:right="109" w:firstLine="677"/>
      </w:pPr>
    </w:p>
    <w:p w14:paraId="15532747" w14:textId="5BC71379" w:rsidR="00766926" w:rsidRDefault="00545358" w:rsidP="00766926">
      <w:pPr>
        <w:pStyle w:val="Corpodetexto"/>
        <w:spacing w:line="247" w:lineRule="auto"/>
        <w:ind w:right="109"/>
      </w:pPr>
      <w:r w:rsidRPr="00766926">
        <w:rPr>
          <w:sz w:val="20"/>
        </w:rPr>
        <w:t xml:space="preserve">ALFREDO EDUARDO DOS SANTOS              </w:t>
      </w:r>
    </w:p>
    <w:p w14:paraId="112E2D6A" w14:textId="32167FB9" w:rsidR="007F152D" w:rsidRDefault="007F152D" w:rsidP="00766926">
      <w:pPr>
        <w:pStyle w:val="Corpodetexto"/>
        <w:spacing w:line="247" w:lineRule="auto"/>
        <w:ind w:right="109"/>
      </w:pPr>
      <w:r>
        <w:t>Conselheiro</w:t>
      </w:r>
    </w:p>
    <w:p w14:paraId="3390F6ED" w14:textId="77777777" w:rsidR="007F152D" w:rsidRDefault="007F152D">
      <w:pPr>
        <w:pStyle w:val="Corpodetexto"/>
        <w:spacing w:line="247" w:lineRule="auto"/>
        <w:ind w:left="114" w:right="109" w:firstLine="677"/>
      </w:pPr>
    </w:p>
    <w:p w14:paraId="5B5DBD82" w14:textId="77777777" w:rsidR="007F152D" w:rsidRDefault="007F152D">
      <w:pPr>
        <w:pStyle w:val="Corpodetexto"/>
        <w:rPr>
          <w:sz w:val="18"/>
        </w:rPr>
      </w:pPr>
    </w:p>
    <w:p w14:paraId="363C1525" w14:textId="77777777" w:rsidR="007F152D" w:rsidRDefault="007F152D">
      <w:pPr>
        <w:pStyle w:val="Corpodetexto"/>
        <w:rPr>
          <w:sz w:val="18"/>
        </w:rPr>
      </w:pPr>
    </w:p>
    <w:p w14:paraId="3A03FC04" w14:textId="77777777" w:rsidR="007F152D" w:rsidRDefault="007F152D">
      <w:pPr>
        <w:pStyle w:val="Corpodetexto"/>
        <w:rPr>
          <w:sz w:val="18"/>
        </w:rPr>
      </w:pPr>
    </w:p>
    <w:p w14:paraId="45E7FB8C" w14:textId="77777777" w:rsidR="007F152D" w:rsidRDefault="007F152D">
      <w:pPr>
        <w:pStyle w:val="Corpodetexto"/>
        <w:rPr>
          <w:sz w:val="18"/>
        </w:rPr>
      </w:pPr>
    </w:p>
    <w:p w14:paraId="6FA9F862" w14:textId="77777777" w:rsidR="007F152D" w:rsidRDefault="007F152D">
      <w:pPr>
        <w:pStyle w:val="Corpodetexto"/>
        <w:rPr>
          <w:sz w:val="18"/>
        </w:rPr>
      </w:pPr>
    </w:p>
    <w:p w14:paraId="66AAAF3A" w14:textId="77777777" w:rsidR="007F152D" w:rsidRDefault="007F152D">
      <w:pPr>
        <w:pStyle w:val="Corpodetexto"/>
        <w:rPr>
          <w:sz w:val="18"/>
        </w:rPr>
      </w:pPr>
    </w:p>
    <w:p w14:paraId="3D112601" w14:textId="77777777" w:rsidR="007F152D" w:rsidRDefault="007F152D">
      <w:pPr>
        <w:pStyle w:val="Corpodetexto"/>
        <w:rPr>
          <w:sz w:val="18"/>
        </w:rPr>
      </w:pPr>
    </w:p>
    <w:p w14:paraId="55EBB759" w14:textId="77777777" w:rsidR="007F152D" w:rsidRDefault="007F152D">
      <w:pPr>
        <w:pStyle w:val="Corpodetexto"/>
        <w:rPr>
          <w:sz w:val="18"/>
        </w:rPr>
      </w:pPr>
    </w:p>
    <w:p w14:paraId="4EE5BA02" w14:textId="77777777" w:rsidR="007F152D" w:rsidRDefault="007F152D">
      <w:pPr>
        <w:pStyle w:val="Corpodetexto"/>
        <w:rPr>
          <w:rFonts w:ascii="Times New Roman"/>
          <w:sz w:val="2"/>
        </w:rPr>
      </w:pPr>
    </w:p>
    <w:p w14:paraId="5E1DAF0C" w14:textId="77777777" w:rsidR="007F152D" w:rsidRDefault="007F152D">
      <w:pPr>
        <w:pStyle w:val="Corpodetexto"/>
        <w:rPr>
          <w:rFonts w:ascii="Times New Roman"/>
          <w:sz w:val="2"/>
        </w:rPr>
      </w:pPr>
    </w:p>
    <w:p w14:paraId="33D154C6" w14:textId="77777777" w:rsidR="007F152D" w:rsidRDefault="007F152D">
      <w:pPr>
        <w:pStyle w:val="Corpodetexto"/>
        <w:spacing w:before="4"/>
        <w:rPr>
          <w:rFonts w:ascii="Times New Roman"/>
          <w:sz w:val="2"/>
        </w:rPr>
      </w:pPr>
    </w:p>
    <w:p w14:paraId="00ADFB9D" w14:textId="77777777" w:rsidR="007F152D" w:rsidRDefault="007F152D">
      <w:pPr>
        <w:spacing w:before="1" w:after="23"/>
        <w:ind w:left="159"/>
        <w:rPr>
          <w:sz w:val="2"/>
        </w:rPr>
      </w:pPr>
      <w:r>
        <w:rPr>
          <w:w w:val="90"/>
          <w:sz w:val="2"/>
        </w:rPr>
        <w:t>.</w:t>
      </w:r>
    </w:p>
    <w:p w14:paraId="2D9A54AF" w14:textId="77777777" w:rsidR="007F152D" w:rsidRDefault="007F152D">
      <w:pPr>
        <w:pStyle w:val="Corpodetexto"/>
        <w:ind w:left="214"/>
        <w:rPr>
          <w:sz w:val="20"/>
        </w:rPr>
      </w:pPr>
      <w:r>
        <w:rPr>
          <w:noProof/>
          <w:sz w:val="20"/>
        </w:rPr>
        <w:drawing>
          <wp:inline distT="0" distB="0" distL="0" distR="0" wp14:anchorId="0FA56782" wp14:editId="57809D4C">
            <wp:extent cx="1968162" cy="364045"/>
            <wp:effectExtent l="0" t="0" r="0" b="0"/>
            <wp:docPr id="393345512" name="Imagem 393345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5" cstate="print"/>
                    <a:stretch>
                      <a:fillRect/>
                    </a:stretch>
                  </pic:blipFill>
                  <pic:spPr>
                    <a:xfrm>
                      <a:off x="0" y="0"/>
                      <a:ext cx="1968162" cy="364045"/>
                    </a:xfrm>
                    <a:prstGeom prst="rect">
                      <a:avLst/>
                    </a:prstGeom>
                  </pic:spPr>
                </pic:pic>
              </a:graphicData>
            </a:graphic>
          </wp:inline>
        </w:drawing>
      </w:r>
    </w:p>
    <w:p w14:paraId="14AF7C38" w14:textId="77777777" w:rsidR="007F152D" w:rsidRDefault="007F152D">
      <w:pPr>
        <w:pStyle w:val="Corpodetexto"/>
        <w:rPr>
          <w:sz w:val="2"/>
        </w:rPr>
      </w:pPr>
    </w:p>
    <w:p w14:paraId="2B3D29A1" w14:textId="77777777" w:rsidR="007F152D" w:rsidRDefault="007F152D">
      <w:pPr>
        <w:pStyle w:val="Corpodetexto"/>
        <w:rPr>
          <w:sz w:val="2"/>
        </w:rPr>
      </w:pPr>
    </w:p>
    <w:p w14:paraId="6472C6F0" w14:textId="77777777" w:rsidR="007F152D" w:rsidRDefault="007F152D">
      <w:pPr>
        <w:pStyle w:val="Corpodetexto"/>
        <w:rPr>
          <w:sz w:val="2"/>
        </w:rPr>
      </w:pPr>
    </w:p>
    <w:p w14:paraId="2246C549" w14:textId="77777777" w:rsidR="007F152D" w:rsidRDefault="007F152D">
      <w:pPr>
        <w:pStyle w:val="Corpodetexto"/>
        <w:rPr>
          <w:sz w:val="2"/>
        </w:rPr>
      </w:pPr>
    </w:p>
    <w:p w14:paraId="100B4675" w14:textId="77777777" w:rsidR="007F152D" w:rsidRDefault="007F152D">
      <w:pPr>
        <w:pStyle w:val="Corpodetexto"/>
        <w:rPr>
          <w:sz w:val="2"/>
        </w:rPr>
      </w:pPr>
    </w:p>
    <w:p w14:paraId="1B9AAE2E" w14:textId="77777777" w:rsidR="007F152D" w:rsidRDefault="007F152D">
      <w:pPr>
        <w:pStyle w:val="Corpodetexto"/>
        <w:rPr>
          <w:sz w:val="2"/>
        </w:rPr>
      </w:pPr>
    </w:p>
    <w:p w14:paraId="1818CC9E" w14:textId="77777777" w:rsidR="007F152D" w:rsidRDefault="007F152D">
      <w:pPr>
        <w:pStyle w:val="Corpodetexto"/>
        <w:rPr>
          <w:sz w:val="2"/>
        </w:rPr>
      </w:pPr>
    </w:p>
    <w:p w14:paraId="0A6E7BD4" w14:textId="77777777" w:rsidR="007F152D" w:rsidRDefault="007F152D">
      <w:pPr>
        <w:pStyle w:val="Corpodetexto"/>
        <w:rPr>
          <w:sz w:val="2"/>
        </w:rPr>
      </w:pPr>
    </w:p>
    <w:p w14:paraId="4B9130DB" w14:textId="77777777" w:rsidR="007F152D" w:rsidRDefault="007F152D">
      <w:pPr>
        <w:pStyle w:val="Corpodetexto"/>
        <w:rPr>
          <w:sz w:val="2"/>
        </w:rPr>
      </w:pPr>
    </w:p>
    <w:p w14:paraId="1C0C2E48" w14:textId="77777777" w:rsidR="007F152D" w:rsidRDefault="007F152D">
      <w:pPr>
        <w:pStyle w:val="Corpodetexto"/>
        <w:rPr>
          <w:sz w:val="2"/>
        </w:rPr>
      </w:pPr>
    </w:p>
    <w:p w14:paraId="1A584924" w14:textId="77777777" w:rsidR="007F152D" w:rsidRDefault="007F152D">
      <w:pPr>
        <w:pStyle w:val="Corpodetexto"/>
        <w:rPr>
          <w:sz w:val="2"/>
        </w:rPr>
      </w:pPr>
    </w:p>
    <w:p w14:paraId="47FA9A68" w14:textId="77777777" w:rsidR="007F152D" w:rsidRDefault="007F152D">
      <w:pPr>
        <w:pStyle w:val="Corpodetexto"/>
        <w:rPr>
          <w:sz w:val="2"/>
        </w:rPr>
      </w:pPr>
    </w:p>
    <w:p w14:paraId="740267B0" w14:textId="77777777" w:rsidR="007F152D" w:rsidRDefault="007F152D">
      <w:pPr>
        <w:pStyle w:val="Corpodetexto"/>
        <w:rPr>
          <w:sz w:val="2"/>
        </w:rPr>
      </w:pPr>
    </w:p>
    <w:p w14:paraId="1B50B7F6" w14:textId="77777777" w:rsidR="007F152D" w:rsidRDefault="007F152D">
      <w:pPr>
        <w:pStyle w:val="Corpodetexto"/>
        <w:rPr>
          <w:sz w:val="2"/>
        </w:rPr>
      </w:pPr>
    </w:p>
    <w:p w14:paraId="02AE16F0" w14:textId="77777777" w:rsidR="007F152D" w:rsidRDefault="007F152D">
      <w:pPr>
        <w:pStyle w:val="Corpodetexto"/>
        <w:rPr>
          <w:sz w:val="2"/>
        </w:rPr>
      </w:pPr>
    </w:p>
    <w:p w14:paraId="6BB29BFF" w14:textId="77777777" w:rsidR="007F152D" w:rsidRDefault="007F152D">
      <w:pPr>
        <w:pStyle w:val="Corpodetexto"/>
        <w:rPr>
          <w:sz w:val="2"/>
        </w:rPr>
      </w:pPr>
    </w:p>
    <w:p w14:paraId="3E17894A" w14:textId="77777777" w:rsidR="007F152D" w:rsidRDefault="007F152D">
      <w:pPr>
        <w:pStyle w:val="Corpodetexto"/>
        <w:rPr>
          <w:sz w:val="2"/>
        </w:rPr>
      </w:pPr>
    </w:p>
    <w:p w14:paraId="27FAABD5" w14:textId="77777777" w:rsidR="007F152D" w:rsidRDefault="007F152D">
      <w:pPr>
        <w:pStyle w:val="Corpodetexto"/>
        <w:rPr>
          <w:sz w:val="2"/>
        </w:rPr>
      </w:pPr>
    </w:p>
    <w:p w14:paraId="569EDCF3" w14:textId="77777777" w:rsidR="007F152D" w:rsidRDefault="007F152D">
      <w:pPr>
        <w:pStyle w:val="Corpodetexto"/>
        <w:rPr>
          <w:sz w:val="2"/>
        </w:rPr>
      </w:pPr>
    </w:p>
    <w:p w14:paraId="278F3690" w14:textId="77777777" w:rsidR="007F152D" w:rsidRDefault="007F152D">
      <w:pPr>
        <w:pStyle w:val="Corpodetexto"/>
        <w:rPr>
          <w:sz w:val="2"/>
        </w:rPr>
      </w:pPr>
    </w:p>
    <w:p w14:paraId="3C2CF573" w14:textId="77777777" w:rsidR="007F152D" w:rsidRDefault="007F152D">
      <w:pPr>
        <w:pStyle w:val="Corpodetexto"/>
        <w:rPr>
          <w:sz w:val="2"/>
        </w:rPr>
      </w:pPr>
    </w:p>
    <w:p w14:paraId="23D10D07" w14:textId="77777777" w:rsidR="007F152D" w:rsidRDefault="007F152D">
      <w:pPr>
        <w:pStyle w:val="Corpodetexto"/>
        <w:rPr>
          <w:sz w:val="2"/>
        </w:rPr>
      </w:pPr>
    </w:p>
    <w:p w14:paraId="25ED8DA0" w14:textId="77777777" w:rsidR="007F152D" w:rsidRDefault="007F152D">
      <w:pPr>
        <w:pStyle w:val="Corpodetexto"/>
        <w:rPr>
          <w:sz w:val="2"/>
        </w:rPr>
      </w:pPr>
    </w:p>
    <w:p w14:paraId="255F02ED" w14:textId="77777777" w:rsidR="007F152D" w:rsidRDefault="007F152D">
      <w:pPr>
        <w:pStyle w:val="Corpodetexto"/>
        <w:rPr>
          <w:sz w:val="2"/>
        </w:rPr>
      </w:pPr>
    </w:p>
    <w:p w14:paraId="490002BB" w14:textId="77777777" w:rsidR="007F152D" w:rsidRDefault="007F152D">
      <w:pPr>
        <w:pStyle w:val="Corpodetexto"/>
        <w:rPr>
          <w:sz w:val="2"/>
        </w:rPr>
      </w:pPr>
    </w:p>
    <w:p w14:paraId="2075A876" w14:textId="77777777" w:rsidR="007F152D" w:rsidRDefault="007F152D">
      <w:pPr>
        <w:pStyle w:val="Corpodetexto"/>
        <w:rPr>
          <w:sz w:val="2"/>
        </w:rPr>
      </w:pPr>
    </w:p>
    <w:p w14:paraId="5CCC7941" w14:textId="77777777" w:rsidR="007F152D" w:rsidRDefault="007F152D">
      <w:pPr>
        <w:pStyle w:val="Corpodetexto"/>
        <w:rPr>
          <w:sz w:val="2"/>
        </w:rPr>
      </w:pPr>
    </w:p>
    <w:p w14:paraId="2B5489E8" w14:textId="77777777" w:rsidR="007F152D" w:rsidRDefault="007F152D">
      <w:pPr>
        <w:pStyle w:val="Corpodetexto"/>
        <w:rPr>
          <w:sz w:val="2"/>
        </w:rPr>
      </w:pPr>
    </w:p>
    <w:p w14:paraId="653B5435" w14:textId="7D987985" w:rsidR="007F152D" w:rsidRDefault="007F152D">
      <w:pPr>
        <w:pStyle w:val="Ttulo1"/>
        <w:tabs>
          <w:tab w:val="left" w:pos="6978"/>
        </w:tabs>
        <w:ind w:left="159"/>
      </w:pPr>
      <w:r>
        <w:rPr>
          <w:w w:val="105"/>
        </w:rPr>
        <w:t>RESOLUÇÃO</w:t>
      </w:r>
      <w:r>
        <w:rPr>
          <w:spacing w:val="-28"/>
          <w:w w:val="105"/>
        </w:rPr>
        <w:t xml:space="preserve"> </w:t>
      </w:r>
      <w:r>
        <w:rPr>
          <w:w w:val="105"/>
        </w:rPr>
        <w:t>DO</w:t>
      </w:r>
      <w:r>
        <w:rPr>
          <w:spacing w:val="-27"/>
          <w:w w:val="105"/>
        </w:rPr>
        <w:t xml:space="preserve"> </w:t>
      </w:r>
      <w:r>
        <w:rPr>
          <w:w w:val="105"/>
        </w:rPr>
        <w:t>CONSELHO</w:t>
      </w:r>
      <w:r>
        <w:rPr>
          <w:spacing w:val="-28"/>
          <w:w w:val="105"/>
        </w:rPr>
        <w:t xml:space="preserve"> </w:t>
      </w:r>
      <w:r>
        <w:rPr>
          <w:w w:val="105"/>
        </w:rPr>
        <w:t>DE</w:t>
      </w:r>
      <w:r>
        <w:rPr>
          <w:spacing w:val="-28"/>
          <w:w w:val="105"/>
        </w:rPr>
        <w:t xml:space="preserve"> </w:t>
      </w:r>
      <w:r>
        <w:rPr>
          <w:w w:val="105"/>
        </w:rPr>
        <w:t>ADMINISTRAÇÃO</w:t>
      </w:r>
      <w:r w:rsidR="00EB2950">
        <w:rPr>
          <w:w w:val="105"/>
        </w:rPr>
        <w:t xml:space="preserve">                 </w:t>
      </w:r>
      <w:r>
        <w:rPr>
          <w:w w:val="105"/>
        </w:rPr>
        <w:t>REC-0004/2023</w:t>
      </w:r>
    </w:p>
    <w:p w14:paraId="301A67AC" w14:textId="77777777" w:rsidR="007F152D" w:rsidRDefault="007F152D">
      <w:pPr>
        <w:spacing w:before="14"/>
        <w:ind w:right="195"/>
        <w:jc w:val="right"/>
        <w:rPr>
          <w:b/>
        </w:rPr>
      </w:pPr>
      <w:r>
        <w:rPr>
          <w:b/>
        </w:rPr>
        <w:t>26/05/2023</w:t>
      </w:r>
    </w:p>
    <w:p w14:paraId="0007F2FA" w14:textId="77777777" w:rsidR="007F152D" w:rsidRDefault="007F152D">
      <w:pPr>
        <w:pStyle w:val="Corpodetexto"/>
        <w:spacing w:before="13" w:line="247" w:lineRule="auto"/>
        <w:ind w:left="159" w:right="369"/>
      </w:pPr>
      <w:r>
        <w:rPr>
          <w:w w:val="105"/>
        </w:rPr>
        <w:t>Para: AUDIN, COAUD, CONFIS, CORREG, DIRAF, DIROP, GAPRE, GECIN, GECOM,</w:t>
      </w:r>
      <w:r>
        <w:rPr>
          <w:spacing w:val="-23"/>
          <w:w w:val="105"/>
        </w:rPr>
        <w:t xml:space="preserve"> </w:t>
      </w:r>
      <w:r>
        <w:rPr>
          <w:w w:val="105"/>
        </w:rPr>
        <w:t>GEDEN,</w:t>
      </w:r>
      <w:r>
        <w:rPr>
          <w:spacing w:val="-23"/>
          <w:w w:val="105"/>
        </w:rPr>
        <w:t xml:space="preserve"> </w:t>
      </w:r>
      <w:r>
        <w:rPr>
          <w:w w:val="105"/>
        </w:rPr>
        <w:t>GEGOV,</w:t>
      </w:r>
      <w:r>
        <w:rPr>
          <w:spacing w:val="-22"/>
          <w:w w:val="105"/>
        </w:rPr>
        <w:t xml:space="preserve"> </w:t>
      </w:r>
      <w:r>
        <w:rPr>
          <w:w w:val="105"/>
        </w:rPr>
        <w:t>GEINF,</w:t>
      </w:r>
      <w:r>
        <w:rPr>
          <w:spacing w:val="-23"/>
          <w:w w:val="105"/>
        </w:rPr>
        <w:t xml:space="preserve"> </w:t>
      </w:r>
      <w:r>
        <w:rPr>
          <w:w w:val="105"/>
        </w:rPr>
        <w:t>GEJUR,</w:t>
      </w:r>
      <w:r>
        <w:rPr>
          <w:spacing w:val="-22"/>
          <w:w w:val="105"/>
        </w:rPr>
        <w:t xml:space="preserve"> </w:t>
      </w:r>
      <w:r>
        <w:rPr>
          <w:w w:val="105"/>
        </w:rPr>
        <w:t>GEMAN,</w:t>
      </w:r>
      <w:r>
        <w:rPr>
          <w:spacing w:val="-23"/>
          <w:w w:val="105"/>
        </w:rPr>
        <w:t xml:space="preserve"> </w:t>
      </w:r>
      <w:r>
        <w:rPr>
          <w:w w:val="105"/>
        </w:rPr>
        <w:t>GEOPE,</w:t>
      </w:r>
      <w:r>
        <w:rPr>
          <w:spacing w:val="-22"/>
          <w:w w:val="105"/>
        </w:rPr>
        <w:t xml:space="preserve"> </w:t>
      </w:r>
      <w:r>
        <w:rPr>
          <w:w w:val="105"/>
        </w:rPr>
        <w:t>GEORF,</w:t>
      </w:r>
      <w:r>
        <w:rPr>
          <w:spacing w:val="-23"/>
          <w:w w:val="105"/>
        </w:rPr>
        <w:t xml:space="preserve"> </w:t>
      </w:r>
      <w:r>
        <w:rPr>
          <w:w w:val="105"/>
        </w:rPr>
        <w:t>GEREH, GESAE, GESIS, GESUP, PRES, SUDEC,</w:t>
      </w:r>
      <w:r>
        <w:rPr>
          <w:spacing w:val="-17"/>
          <w:w w:val="105"/>
        </w:rPr>
        <w:t xml:space="preserve"> </w:t>
      </w:r>
      <w:r>
        <w:rPr>
          <w:w w:val="105"/>
        </w:rPr>
        <w:t>SUDEX</w:t>
      </w:r>
    </w:p>
    <w:p w14:paraId="4C010ADB" w14:textId="77777777" w:rsidR="007F152D" w:rsidRDefault="007F152D">
      <w:pPr>
        <w:pStyle w:val="Corpodetexto"/>
        <w:spacing w:before="4"/>
      </w:pPr>
    </w:p>
    <w:p w14:paraId="5F0A4993" w14:textId="77777777" w:rsidR="007F152D" w:rsidRDefault="007F152D">
      <w:pPr>
        <w:pStyle w:val="Corpodetexto"/>
        <w:spacing w:line="247" w:lineRule="auto"/>
        <w:ind w:left="159" w:right="1498" w:hanging="1"/>
      </w:pPr>
      <w:r>
        <w:rPr>
          <w:w w:val="105"/>
        </w:rPr>
        <w:t>Ref.: APROVAR O RELATÓRIO ANUAL DA ADMINISTRAÇÃO E AS DEMONSTRAÇÕES FINANCEIRAS / 2022</w:t>
      </w:r>
    </w:p>
    <w:p w14:paraId="28B587F6" w14:textId="77777777" w:rsidR="007F152D" w:rsidRDefault="007F152D">
      <w:pPr>
        <w:pStyle w:val="Corpodetexto"/>
        <w:spacing w:before="5"/>
      </w:pPr>
    </w:p>
    <w:p w14:paraId="572DAFFF" w14:textId="77777777" w:rsidR="007F152D" w:rsidRDefault="007F152D">
      <w:pPr>
        <w:pStyle w:val="Corpodetexto"/>
        <w:spacing w:line="247" w:lineRule="auto"/>
        <w:ind w:left="159" w:right="155" w:hanging="1"/>
      </w:pPr>
      <w:r>
        <w:rPr>
          <w:w w:val="105"/>
        </w:rPr>
        <w:t>O</w:t>
      </w:r>
      <w:r>
        <w:rPr>
          <w:spacing w:val="-7"/>
          <w:w w:val="105"/>
        </w:rPr>
        <w:t xml:space="preserve"> </w:t>
      </w:r>
      <w:r>
        <w:rPr>
          <w:w w:val="105"/>
        </w:rPr>
        <w:t>Conselho</w:t>
      </w:r>
      <w:r>
        <w:rPr>
          <w:spacing w:val="-7"/>
          <w:w w:val="105"/>
        </w:rPr>
        <w:t xml:space="preserve"> </w:t>
      </w:r>
      <w:r>
        <w:rPr>
          <w:w w:val="105"/>
        </w:rPr>
        <w:t>de</w:t>
      </w:r>
      <w:r>
        <w:rPr>
          <w:spacing w:val="-7"/>
          <w:w w:val="105"/>
        </w:rPr>
        <w:t xml:space="preserve"> </w:t>
      </w:r>
      <w:r>
        <w:rPr>
          <w:w w:val="105"/>
        </w:rPr>
        <w:t>Administração</w:t>
      </w:r>
      <w:r>
        <w:rPr>
          <w:spacing w:val="-7"/>
          <w:w w:val="105"/>
        </w:rPr>
        <w:t xml:space="preserve"> </w:t>
      </w:r>
      <w:r>
        <w:rPr>
          <w:w w:val="105"/>
        </w:rPr>
        <w:t>da</w:t>
      </w:r>
      <w:r>
        <w:rPr>
          <w:spacing w:val="-7"/>
          <w:w w:val="105"/>
        </w:rPr>
        <w:t xml:space="preserve"> </w:t>
      </w:r>
      <w:r>
        <w:rPr>
          <w:w w:val="105"/>
        </w:rPr>
        <w:t>Empresa</w:t>
      </w:r>
      <w:r>
        <w:rPr>
          <w:spacing w:val="-7"/>
          <w:w w:val="105"/>
        </w:rPr>
        <w:t xml:space="preserve"> </w:t>
      </w:r>
      <w:r>
        <w:rPr>
          <w:w w:val="105"/>
        </w:rPr>
        <w:t>de</w:t>
      </w:r>
      <w:r>
        <w:rPr>
          <w:spacing w:val="-7"/>
          <w:w w:val="105"/>
        </w:rPr>
        <w:t xml:space="preserve"> </w:t>
      </w:r>
      <w:r>
        <w:rPr>
          <w:w w:val="105"/>
        </w:rPr>
        <w:t>Trens</w:t>
      </w:r>
      <w:r>
        <w:rPr>
          <w:spacing w:val="-8"/>
          <w:w w:val="105"/>
        </w:rPr>
        <w:t xml:space="preserve"> </w:t>
      </w:r>
      <w:r>
        <w:rPr>
          <w:w w:val="105"/>
        </w:rPr>
        <w:t>Urbanos</w:t>
      </w:r>
      <w:r>
        <w:rPr>
          <w:spacing w:val="-7"/>
          <w:w w:val="105"/>
        </w:rPr>
        <w:t xml:space="preserve"> </w:t>
      </w:r>
      <w:r>
        <w:rPr>
          <w:w w:val="105"/>
        </w:rPr>
        <w:t>de</w:t>
      </w:r>
      <w:r>
        <w:rPr>
          <w:spacing w:val="-7"/>
          <w:w w:val="105"/>
        </w:rPr>
        <w:t xml:space="preserve"> </w:t>
      </w:r>
      <w:r>
        <w:rPr>
          <w:w w:val="105"/>
        </w:rPr>
        <w:t>Porto</w:t>
      </w:r>
      <w:r>
        <w:rPr>
          <w:spacing w:val="-6"/>
          <w:w w:val="105"/>
        </w:rPr>
        <w:t xml:space="preserve"> </w:t>
      </w:r>
      <w:r>
        <w:rPr>
          <w:w w:val="105"/>
        </w:rPr>
        <w:t>Alegre</w:t>
      </w:r>
      <w:r>
        <w:rPr>
          <w:spacing w:val="-7"/>
          <w:w w:val="105"/>
        </w:rPr>
        <w:t xml:space="preserve"> </w:t>
      </w:r>
      <w:r>
        <w:rPr>
          <w:w w:val="105"/>
        </w:rPr>
        <w:t>S/A</w:t>
      </w:r>
      <w:r>
        <w:rPr>
          <w:spacing w:val="4"/>
          <w:w w:val="105"/>
        </w:rPr>
        <w:t xml:space="preserve"> </w:t>
      </w:r>
      <w:r>
        <w:rPr>
          <w:w w:val="105"/>
        </w:rPr>
        <w:t>- TRENSURB, no uso de suas atribuições legais e estatutárias e, nos termos do Art. 35, VII, do Estatuto Social da</w:t>
      </w:r>
      <w:r>
        <w:rPr>
          <w:spacing w:val="-13"/>
          <w:w w:val="105"/>
        </w:rPr>
        <w:t xml:space="preserve"> </w:t>
      </w:r>
      <w:r>
        <w:rPr>
          <w:w w:val="105"/>
        </w:rPr>
        <w:t>TRENSURB.</w:t>
      </w:r>
    </w:p>
    <w:p w14:paraId="0EC5BC5B" w14:textId="77777777" w:rsidR="007F152D" w:rsidRDefault="007F152D">
      <w:pPr>
        <w:pStyle w:val="Corpodetexto"/>
        <w:spacing w:before="4"/>
      </w:pPr>
    </w:p>
    <w:p w14:paraId="52D7A60E" w14:textId="77777777" w:rsidR="007F152D" w:rsidRDefault="007F152D">
      <w:pPr>
        <w:pStyle w:val="Corpodetexto"/>
        <w:ind w:left="159"/>
      </w:pPr>
      <w:r>
        <w:rPr>
          <w:w w:val="105"/>
        </w:rPr>
        <w:lastRenderedPageBreak/>
        <w:t>RESOLVE:</w:t>
      </w:r>
    </w:p>
    <w:p w14:paraId="360A4D5D" w14:textId="77777777" w:rsidR="007F152D" w:rsidRDefault="007F152D">
      <w:pPr>
        <w:pStyle w:val="Corpodetexto"/>
        <w:spacing w:before="1"/>
        <w:rPr>
          <w:sz w:val="23"/>
        </w:rPr>
      </w:pPr>
    </w:p>
    <w:p w14:paraId="4446C04D" w14:textId="77777777" w:rsidR="007F152D" w:rsidRDefault="007F152D">
      <w:pPr>
        <w:pStyle w:val="Corpodetexto"/>
        <w:spacing w:before="1" w:line="247" w:lineRule="auto"/>
        <w:ind w:left="159" w:right="156"/>
      </w:pPr>
      <w:r>
        <w:rPr>
          <w:w w:val="105"/>
        </w:rPr>
        <w:t>Manifestar-se</w:t>
      </w:r>
      <w:r>
        <w:rPr>
          <w:spacing w:val="-7"/>
          <w:w w:val="105"/>
        </w:rPr>
        <w:t xml:space="preserve"> </w:t>
      </w:r>
      <w:r>
        <w:rPr>
          <w:w w:val="105"/>
        </w:rPr>
        <w:t>pela</w:t>
      </w:r>
      <w:r>
        <w:rPr>
          <w:spacing w:val="-10"/>
          <w:w w:val="105"/>
        </w:rPr>
        <w:t xml:space="preserve"> </w:t>
      </w:r>
      <w:r>
        <w:rPr>
          <w:w w:val="105"/>
        </w:rPr>
        <w:t>aprovação</w:t>
      </w:r>
      <w:r>
        <w:rPr>
          <w:spacing w:val="-7"/>
          <w:w w:val="105"/>
        </w:rPr>
        <w:t xml:space="preserve"> </w:t>
      </w:r>
      <w:r>
        <w:rPr>
          <w:w w:val="105"/>
        </w:rPr>
        <w:t>do</w:t>
      </w:r>
      <w:r>
        <w:rPr>
          <w:spacing w:val="-10"/>
          <w:w w:val="105"/>
        </w:rPr>
        <w:t xml:space="preserve"> </w:t>
      </w:r>
      <w:r>
        <w:rPr>
          <w:w w:val="105"/>
        </w:rPr>
        <w:t>Relatório</w:t>
      </w:r>
      <w:r>
        <w:rPr>
          <w:spacing w:val="-8"/>
          <w:w w:val="105"/>
        </w:rPr>
        <w:t xml:space="preserve"> </w:t>
      </w:r>
      <w:r>
        <w:rPr>
          <w:w w:val="105"/>
        </w:rPr>
        <w:t>Anual</w:t>
      </w:r>
      <w:r>
        <w:rPr>
          <w:spacing w:val="-10"/>
          <w:w w:val="105"/>
        </w:rPr>
        <w:t xml:space="preserve"> </w:t>
      </w:r>
      <w:r>
        <w:rPr>
          <w:w w:val="105"/>
        </w:rPr>
        <w:t>de</w:t>
      </w:r>
      <w:r>
        <w:rPr>
          <w:spacing w:val="-7"/>
          <w:w w:val="105"/>
        </w:rPr>
        <w:t xml:space="preserve"> </w:t>
      </w:r>
      <w:r>
        <w:rPr>
          <w:w w:val="105"/>
        </w:rPr>
        <w:t>Administração</w:t>
      </w:r>
      <w:r>
        <w:rPr>
          <w:spacing w:val="-9"/>
          <w:w w:val="105"/>
        </w:rPr>
        <w:t xml:space="preserve"> </w:t>
      </w:r>
      <w:r>
        <w:rPr>
          <w:w w:val="105"/>
        </w:rPr>
        <w:t>e</w:t>
      </w:r>
      <w:r>
        <w:rPr>
          <w:spacing w:val="-8"/>
          <w:w w:val="105"/>
        </w:rPr>
        <w:t xml:space="preserve"> </w:t>
      </w:r>
      <w:r>
        <w:rPr>
          <w:w w:val="105"/>
        </w:rPr>
        <w:t>das</w:t>
      </w:r>
      <w:r>
        <w:rPr>
          <w:spacing w:val="-9"/>
          <w:w w:val="105"/>
        </w:rPr>
        <w:t xml:space="preserve"> </w:t>
      </w:r>
      <w:r>
        <w:rPr>
          <w:w w:val="105"/>
        </w:rPr>
        <w:t>contas</w:t>
      </w:r>
      <w:r>
        <w:rPr>
          <w:spacing w:val="-8"/>
          <w:w w:val="105"/>
        </w:rPr>
        <w:t xml:space="preserve"> </w:t>
      </w:r>
      <w:r>
        <w:rPr>
          <w:w w:val="105"/>
        </w:rPr>
        <w:t>da sua Diretoria Executiva constantes nas Demonstrações Financeiras relativas ao exercício</w:t>
      </w:r>
      <w:r>
        <w:rPr>
          <w:spacing w:val="-19"/>
          <w:w w:val="105"/>
        </w:rPr>
        <w:t xml:space="preserve"> </w:t>
      </w:r>
      <w:r>
        <w:rPr>
          <w:w w:val="105"/>
        </w:rPr>
        <w:t>encerrado</w:t>
      </w:r>
      <w:r>
        <w:rPr>
          <w:spacing w:val="-18"/>
          <w:w w:val="105"/>
        </w:rPr>
        <w:t xml:space="preserve"> </w:t>
      </w:r>
      <w:r>
        <w:rPr>
          <w:w w:val="105"/>
        </w:rPr>
        <w:t>em</w:t>
      </w:r>
      <w:r>
        <w:rPr>
          <w:spacing w:val="-18"/>
          <w:w w:val="105"/>
        </w:rPr>
        <w:t xml:space="preserve"> </w:t>
      </w:r>
      <w:r>
        <w:rPr>
          <w:w w:val="105"/>
        </w:rPr>
        <w:t>31</w:t>
      </w:r>
      <w:r>
        <w:rPr>
          <w:spacing w:val="-18"/>
          <w:w w:val="105"/>
        </w:rPr>
        <w:t xml:space="preserve"> </w:t>
      </w:r>
      <w:r>
        <w:rPr>
          <w:w w:val="105"/>
        </w:rPr>
        <w:t>de</w:t>
      </w:r>
      <w:r>
        <w:rPr>
          <w:spacing w:val="-18"/>
          <w:w w:val="105"/>
        </w:rPr>
        <w:t xml:space="preserve"> </w:t>
      </w:r>
      <w:r>
        <w:rPr>
          <w:w w:val="105"/>
        </w:rPr>
        <w:t>dezembro</w:t>
      </w:r>
      <w:r>
        <w:rPr>
          <w:spacing w:val="-19"/>
          <w:w w:val="105"/>
        </w:rPr>
        <w:t xml:space="preserve"> </w:t>
      </w:r>
      <w:r>
        <w:rPr>
          <w:w w:val="105"/>
        </w:rPr>
        <w:t>de</w:t>
      </w:r>
      <w:r>
        <w:rPr>
          <w:spacing w:val="-17"/>
          <w:w w:val="105"/>
        </w:rPr>
        <w:t xml:space="preserve"> </w:t>
      </w:r>
      <w:r>
        <w:rPr>
          <w:w w:val="105"/>
        </w:rPr>
        <w:t>2022,</w:t>
      </w:r>
      <w:r>
        <w:rPr>
          <w:spacing w:val="-19"/>
          <w:w w:val="105"/>
        </w:rPr>
        <w:t xml:space="preserve"> </w:t>
      </w:r>
      <w:r>
        <w:rPr>
          <w:w w:val="105"/>
        </w:rPr>
        <w:t>conforme</w:t>
      </w:r>
      <w:r>
        <w:rPr>
          <w:spacing w:val="-11"/>
          <w:w w:val="105"/>
        </w:rPr>
        <w:t xml:space="preserve"> </w:t>
      </w:r>
      <w:r>
        <w:rPr>
          <w:w w:val="105"/>
        </w:rPr>
        <w:t>processo</w:t>
      </w:r>
      <w:r>
        <w:rPr>
          <w:spacing w:val="-12"/>
          <w:w w:val="105"/>
        </w:rPr>
        <w:t xml:space="preserve"> </w:t>
      </w:r>
      <w:r>
        <w:rPr>
          <w:w w:val="105"/>
        </w:rPr>
        <w:t>administrativo SEI</w:t>
      </w:r>
      <w:r>
        <w:rPr>
          <w:spacing w:val="-16"/>
          <w:w w:val="105"/>
        </w:rPr>
        <w:t xml:space="preserve"> </w:t>
      </w:r>
      <w:r>
        <w:rPr>
          <w:w w:val="105"/>
        </w:rPr>
        <w:t>nº</w:t>
      </w:r>
      <w:r>
        <w:rPr>
          <w:spacing w:val="-16"/>
          <w:w w:val="105"/>
        </w:rPr>
        <w:t xml:space="preserve"> </w:t>
      </w:r>
      <w:r>
        <w:rPr>
          <w:w w:val="105"/>
        </w:rPr>
        <w:t>0000958.00001424/2022-04,</w:t>
      </w:r>
      <w:r>
        <w:rPr>
          <w:spacing w:val="-15"/>
          <w:w w:val="105"/>
        </w:rPr>
        <w:t xml:space="preserve"> </w:t>
      </w:r>
      <w:r>
        <w:rPr>
          <w:w w:val="105"/>
        </w:rPr>
        <w:t>registrado</w:t>
      </w:r>
      <w:r>
        <w:rPr>
          <w:spacing w:val="-16"/>
          <w:w w:val="105"/>
        </w:rPr>
        <w:t xml:space="preserve"> </w:t>
      </w:r>
      <w:r>
        <w:rPr>
          <w:w w:val="105"/>
        </w:rPr>
        <w:t>na</w:t>
      </w:r>
      <w:r>
        <w:rPr>
          <w:spacing w:val="-16"/>
          <w:w w:val="105"/>
        </w:rPr>
        <w:t xml:space="preserve"> </w:t>
      </w:r>
      <w:r>
        <w:rPr>
          <w:w w:val="105"/>
        </w:rPr>
        <w:t>Ata</w:t>
      </w:r>
      <w:r>
        <w:rPr>
          <w:spacing w:val="-15"/>
          <w:w w:val="105"/>
        </w:rPr>
        <w:t xml:space="preserve"> </w:t>
      </w:r>
      <w:r>
        <w:rPr>
          <w:w w:val="105"/>
        </w:rPr>
        <w:t>do</w:t>
      </w:r>
      <w:r>
        <w:rPr>
          <w:spacing w:val="-15"/>
          <w:w w:val="105"/>
        </w:rPr>
        <w:t xml:space="preserve"> </w:t>
      </w:r>
      <w:r>
        <w:rPr>
          <w:w w:val="105"/>
        </w:rPr>
        <w:t>CONSAD</w:t>
      </w:r>
      <w:r>
        <w:rPr>
          <w:spacing w:val="-17"/>
          <w:w w:val="105"/>
        </w:rPr>
        <w:t xml:space="preserve"> </w:t>
      </w:r>
      <w:r>
        <w:rPr>
          <w:w w:val="105"/>
        </w:rPr>
        <w:t>nº</w:t>
      </w:r>
      <w:r>
        <w:rPr>
          <w:spacing w:val="-14"/>
          <w:w w:val="105"/>
        </w:rPr>
        <w:t xml:space="preserve"> </w:t>
      </w:r>
      <w:r>
        <w:rPr>
          <w:w w:val="105"/>
        </w:rPr>
        <w:t>556,</w:t>
      </w:r>
      <w:r>
        <w:rPr>
          <w:spacing w:val="-16"/>
          <w:w w:val="105"/>
        </w:rPr>
        <w:t xml:space="preserve"> </w:t>
      </w:r>
      <w:r>
        <w:rPr>
          <w:w w:val="105"/>
        </w:rPr>
        <w:t>item</w:t>
      </w:r>
      <w:r>
        <w:rPr>
          <w:spacing w:val="-4"/>
          <w:w w:val="105"/>
        </w:rPr>
        <w:t xml:space="preserve"> </w:t>
      </w:r>
      <w:r>
        <w:rPr>
          <w:w w:val="105"/>
        </w:rPr>
        <w:t>1.2, de</w:t>
      </w:r>
      <w:r>
        <w:rPr>
          <w:spacing w:val="-6"/>
          <w:w w:val="105"/>
        </w:rPr>
        <w:t xml:space="preserve"> </w:t>
      </w:r>
      <w:r>
        <w:rPr>
          <w:w w:val="105"/>
        </w:rPr>
        <w:t>31/05/2023,</w:t>
      </w:r>
      <w:r>
        <w:rPr>
          <w:spacing w:val="-7"/>
          <w:w w:val="105"/>
        </w:rPr>
        <w:t xml:space="preserve"> </w:t>
      </w:r>
      <w:r>
        <w:rPr>
          <w:w w:val="105"/>
        </w:rPr>
        <w:t>com</w:t>
      </w:r>
      <w:r>
        <w:rPr>
          <w:spacing w:val="-6"/>
          <w:w w:val="105"/>
        </w:rPr>
        <w:t xml:space="preserve"> </w:t>
      </w:r>
      <w:r>
        <w:rPr>
          <w:w w:val="105"/>
        </w:rPr>
        <w:t>fulcro</w:t>
      </w:r>
      <w:r>
        <w:rPr>
          <w:spacing w:val="-6"/>
          <w:w w:val="105"/>
        </w:rPr>
        <w:t xml:space="preserve"> </w:t>
      </w:r>
      <w:r>
        <w:rPr>
          <w:w w:val="105"/>
        </w:rPr>
        <w:t>no</w:t>
      </w:r>
      <w:r>
        <w:rPr>
          <w:spacing w:val="-6"/>
          <w:w w:val="105"/>
        </w:rPr>
        <w:t xml:space="preserve"> </w:t>
      </w:r>
      <w:r>
        <w:rPr>
          <w:w w:val="105"/>
        </w:rPr>
        <w:t>atendimento</w:t>
      </w:r>
      <w:r>
        <w:rPr>
          <w:spacing w:val="-6"/>
          <w:w w:val="105"/>
        </w:rPr>
        <w:t xml:space="preserve"> </w:t>
      </w:r>
      <w:r>
        <w:rPr>
          <w:w w:val="105"/>
        </w:rPr>
        <w:t>do</w:t>
      </w:r>
      <w:r>
        <w:rPr>
          <w:spacing w:val="-6"/>
          <w:w w:val="105"/>
        </w:rPr>
        <w:t xml:space="preserve"> </w:t>
      </w:r>
      <w:r>
        <w:rPr>
          <w:w w:val="105"/>
        </w:rPr>
        <w:t>Art.</w:t>
      </w:r>
      <w:r>
        <w:rPr>
          <w:spacing w:val="-7"/>
          <w:w w:val="105"/>
        </w:rPr>
        <w:t xml:space="preserve"> </w:t>
      </w:r>
      <w:r>
        <w:rPr>
          <w:w w:val="105"/>
        </w:rPr>
        <w:t>132,</w:t>
      </w:r>
      <w:r>
        <w:rPr>
          <w:spacing w:val="-6"/>
          <w:w w:val="105"/>
        </w:rPr>
        <w:t xml:space="preserve"> </w:t>
      </w:r>
      <w:r>
        <w:rPr>
          <w:w w:val="105"/>
        </w:rPr>
        <w:t>I,</w:t>
      </w:r>
      <w:r>
        <w:rPr>
          <w:spacing w:val="-7"/>
          <w:w w:val="105"/>
        </w:rPr>
        <w:t xml:space="preserve"> </w:t>
      </w:r>
      <w:r>
        <w:rPr>
          <w:w w:val="105"/>
        </w:rPr>
        <w:t>da</w:t>
      </w:r>
      <w:r>
        <w:rPr>
          <w:spacing w:val="-6"/>
          <w:w w:val="105"/>
        </w:rPr>
        <w:t xml:space="preserve"> </w:t>
      </w:r>
      <w:r>
        <w:rPr>
          <w:w w:val="105"/>
        </w:rPr>
        <w:t>Lei</w:t>
      </w:r>
      <w:r>
        <w:rPr>
          <w:spacing w:val="-7"/>
          <w:w w:val="105"/>
        </w:rPr>
        <w:t xml:space="preserve"> </w:t>
      </w:r>
      <w:r>
        <w:rPr>
          <w:w w:val="105"/>
        </w:rPr>
        <w:t>nº</w:t>
      </w:r>
      <w:r>
        <w:rPr>
          <w:spacing w:val="-6"/>
          <w:w w:val="105"/>
        </w:rPr>
        <w:t xml:space="preserve"> </w:t>
      </w:r>
      <w:r>
        <w:rPr>
          <w:w w:val="105"/>
        </w:rPr>
        <w:t>6.404/76.</w:t>
      </w:r>
    </w:p>
    <w:p w14:paraId="694C29CE" w14:textId="77777777" w:rsidR="007F152D" w:rsidRDefault="007F152D">
      <w:pPr>
        <w:pStyle w:val="Corpodetexto"/>
        <w:spacing w:before="4"/>
        <w:rPr>
          <w:sz w:val="33"/>
        </w:rPr>
      </w:pPr>
    </w:p>
    <w:p w14:paraId="29ECA9E4" w14:textId="77777777" w:rsidR="007F152D" w:rsidRDefault="007F152D">
      <w:pPr>
        <w:pStyle w:val="Corpodetexto"/>
        <w:ind w:left="159"/>
      </w:pPr>
      <w:r>
        <w:rPr>
          <w:w w:val="105"/>
        </w:rPr>
        <w:t>Anexo:</w:t>
      </w:r>
    </w:p>
    <w:p w14:paraId="773E5270" w14:textId="77777777" w:rsidR="007F152D" w:rsidRDefault="007F152D">
      <w:pPr>
        <w:pStyle w:val="Corpodetexto"/>
        <w:rPr>
          <w:sz w:val="26"/>
        </w:rPr>
      </w:pPr>
    </w:p>
    <w:p w14:paraId="2CED7EE3" w14:textId="77777777" w:rsidR="007F152D" w:rsidRDefault="007F152D">
      <w:pPr>
        <w:spacing w:before="234" w:line="252" w:lineRule="auto"/>
        <w:ind w:left="200" w:right="4435"/>
        <w:rPr>
          <w:b/>
          <w:sz w:val="15"/>
        </w:rPr>
      </w:pPr>
      <w:r>
        <w:rPr>
          <w:b/>
          <w:sz w:val="15"/>
        </w:rPr>
        <w:t xml:space="preserve">Documento assinado eletronicamente por Ricardo </w:t>
      </w:r>
      <w:proofErr w:type="spellStart"/>
      <w:r>
        <w:rPr>
          <w:b/>
          <w:sz w:val="15"/>
        </w:rPr>
        <w:t>Richiniti</w:t>
      </w:r>
      <w:proofErr w:type="spellEnd"/>
      <w:r>
        <w:rPr>
          <w:b/>
          <w:sz w:val="15"/>
        </w:rPr>
        <w:t xml:space="preserve"> </w:t>
      </w:r>
      <w:proofErr w:type="spellStart"/>
      <w:r>
        <w:rPr>
          <w:b/>
          <w:sz w:val="15"/>
        </w:rPr>
        <w:t>Hingel</w:t>
      </w:r>
      <w:proofErr w:type="spellEnd"/>
    </w:p>
    <w:p w14:paraId="2E298908" w14:textId="77777777" w:rsidR="007F152D" w:rsidRDefault="007F152D">
      <w:pPr>
        <w:pStyle w:val="Corpodetexto"/>
        <w:spacing w:before="5"/>
        <w:ind w:left="243"/>
      </w:pPr>
      <w:r>
        <w:rPr>
          <w:w w:val="105"/>
        </w:rPr>
        <w:t xml:space="preserve">Ricardo </w:t>
      </w:r>
      <w:proofErr w:type="spellStart"/>
      <w:r>
        <w:rPr>
          <w:w w:val="105"/>
        </w:rPr>
        <w:t>Richiniti</w:t>
      </w:r>
      <w:proofErr w:type="spellEnd"/>
      <w:r>
        <w:rPr>
          <w:w w:val="105"/>
        </w:rPr>
        <w:t xml:space="preserve"> </w:t>
      </w:r>
      <w:proofErr w:type="spellStart"/>
      <w:r>
        <w:rPr>
          <w:w w:val="105"/>
        </w:rPr>
        <w:t>Hingel</w:t>
      </w:r>
      <w:proofErr w:type="spellEnd"/>
    </w:p>
    <w:p w14:paraId="0A7AC516" w14:textId="77777777" w:rsidR="007F152D" w:rsidRDefault="007F152D">
      <w:pPr>
        <w:pStyle w:val="Corpodetexto"/>
        <w:spacing w:before="7"/>
        <w:ind w:left="243"/>
      </w:pPr>
      <w:r>
        <w:rPr>
          <w:w w:val="105"/>
        </w:rPr>
        <w:t>Presidente do Conselho de Administração</w:t>
      </w:r>
    </w:p>
    <w:p w14:paraId="22E793EB" w14:textId="77777777" w:rsidR="00B96E5F" w:rsidRDefault="00B96E5F"/>
    <w:sectPr w:rsidR="00B96E5F" w:rsidSect="00706120">
      <w:headerReference w:type="default" r:id="rId26"/>
      <w:footerReference w:type="default" r:id="rId27"/>
      <w:headerReference w:type="first" r:id="rId28"/>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Celso Lobo" w:date="2023-04-24T09:04:00Z" w:initials="CL">
    <w:p w14:paraId="1F8C0CC8" w14:textId="77777777" w:rsidR="007F152D" w:rsidRDefault="007F152D" w:rsidP="000E7C9D">
      <w:pPr>
        <w:pStyle w:val="Textodecomentrio"/>
      </w:pPr>
      <w:r>
        <w:rPr>
          <w:rStyle w:val="Refdecomentrio"/>
        </w:rPr>
        <w:annotationRef/>
      </w:r>
      <w:r>
        <w:t>Deveria citar que "transformados em Normas Brasileiras de Contabilidade mediante resoluções do Conselho Federal de Contabilidade'</w:t>
      </w:r>
    </w:p>
  </w:comment>
  <w:comment w:id="15" w:author="Talitha Da Silveira Menger" w:date="2023-04-24T14:42:00Z" w:initials="TDSM">
    <w:p w14:paraId="5AD3105F" w14:textId="77777777" w:rsidR="007F152D" w:rsidRDefault="007F152D">
      <w:pPr>
        <w:pStyle w:val="Textodecomentrio"/>
      </w:pPr>
      <w:r>
        <w:rPr>
          <w:rStyle w:val="Refdecomentrio"/>
        </w:rPr>
        <w:annotationRef/>
      </w:r>
      <w:r>
        <w:t>ok</w:t>
      </w:r>
    </w:p>
  </w:comment>
  <w:comment w:id="28" w:author="Celso Lobo" w:date="2023-04-24T09:13:00Z" w:initials="CL">
    <w:p w14:paraId="6E2803CC" w14:textId="77777777" w:rsidR="007F152D" w:rsidRDefault="007F152D" w:rsidP="000E7C9D">
      <w:pPr>
        <w:pStyle w:val="Textodecomentrio"/>
      </w:pPr>
      <w:r>
        <w:rPr>
          <w:rStyle w:val="Refdecomentrio"/>
        </w:rPr>
        <w:annotationRef/>
      </w:r>
      <w:r>
        <w:t>Citar a NBC TG</w:t>
      </w:r>
    </w:p>
  </w:comment>
  <w:comment w:id="29" w:author="Talitha Da Silveira Menger" w:date="2023-04-24T13:50:00Z" w:initials="TDSM">
    <w:p w14:paraId="1026898C" w14:textId="77777777" w:rsidR="007F152D" w:rsidRPr="00D063A4" w:rsidRDefault="007F152D">
      <w:pPr>
        <w:pStyle w:val="Textodecomentrio"/>
        <w:rPr>
          <w:lang w:val="en-US"/>
        </w:rPr>
      </w:pPr>
      <w:r>
        <w:rPr>
          <w:rStyle w:val="Refdecomentrio"/>
        </w:rPr>
        <w:annotationRef/>
      </w:r>
      <w:r w:rsidRPr="00D063A4">
        <w:rPr>
          <w:lang w:val="en-US"/>
        </w:rPr>
        <w:t>ok</w:t>
      </w:r>
    </w:p>
  </w:comment>
  <w:comment w:id="30" w:author="Celso Lobo" w:date="2023-04-24T09:14:00Z" w:initials="CL">
    <w:p w14:paraId="31776AA5" w14:textId="77777777" w:rsidR="007F152D" w:rsidRPr="00D063A4" w:rsidRDefault="007F152D" w:rsidP="000E7C9D">
      <w:pPr>
        <w:pStyle w:val="Textodecomentrio"/>
        <w:rPr>
          <w:lang w:val="en-US"/>
        </w:rPr>
      </w:pPr>
      <w:r>
        <w:rPr>
          <w:rStyle w:val="Refdecomentrio"/>
        </w:rPr>
        <w:annotationRef/>
      </w:r>
      <w:r w:rsidRPr="00D063A4">
        <w:rPr>
          <w:lang w:val="en-US"/>
        </w:rPr>
        <w:t>Citar a NBC TG</w:t>
      </w:r>
    </w:p>
  </w:comment>
  <w:comment w:id="31" w:author="Talitha Da Silveira Menger" w:date="2023-04-24T13:51:00Z" w:initials="TDSM">
    <w:p w14:paraId="4D430AEA" w14:textId="77777777" w:rsidR="007F152D" w:rsidRPr="00D063A4" w:rsidRDefault="007F152D">
      <w:pPr>
        <w:pStyle w:val="Textodecomentrio"/>
        <w:rPr>
          <w:lang w:val="en-US"/>
        </w:rPr>
      </w:pPr>
      <w:r>
        <w:rPr>
          <w:rStyle w:val="Refdecomentrio"/>
        </w:rPr>
        <w:annotationRef/>
      </w:r>
      <w:r w:rsidRPr="00D063A4">
        <w:rPr>
          <w:lang w:val="en-US"/>
        </w:rPr>
        <w:t>ok</w:t>
      </w:r>
    </w:p>
  </w:comment>
  <w:comment w:id="46" w:author="Celso Lobo" w:date="2023-04-24T09:29:00Z" w:initials="CL">
    <w:p w14:paraId="20069E15" w14:textId="77777777" w:rsidR="007F152D" w:rsidRDefault="007F152D" w:rsidP="000E7C9D">
      <w:pPr>
        <w:pStyle w:val="Textodecomentrio"/>
      </w:pPr>
      <w:r>
        <w:rPr>
          <w:rStyle w:val="Refdecomentrio"/>
        </w:rPr>
        <w:annotationRef/>
      </w:r>
      <w:r>
        <w:t>No meu modo de ver, essas explicações são absolutamente desnecessárias, já que os saldos são imateriais</w:t>
      </w:r>
    </w:p>
  </w:comment>
  <w:comment w:id="47" w:author="Talitha Da Silveira Menger" w:date="2023-04-24T14:43:00Z" w:initials="TDSM">
    <w:p w14:paraId="38EB54C2" w14:textId="77777777" w:rsidR="007F152D" w:rsidRDefault="007F152D">
      <w:pPr>
        <w:pStyle w:val="Textodecomentrio"/>
      </w:pPr>
      <w:r>
        <w:rPr>
          <w:rStyle w:val="Refdecomentrio"/>
        </w:rPr>
        <w:annotationRef/>
      </w:r>
      <w:r>
        <w:t>Texto Mantido</w:t>
      </w:r>
    </w:p>
  </w:comment>
  <w:comment w:id="48" w:author="Celso Lobo" w:date="2023-04-24T09:32:00Z" w:initials="CL">
    <w:p w14:paraId="371F7B1B" w14:textId="77777777" w:rsidR="007F152D" w:rsidRDefault="007F152D" w:rsidP="000E7C9D">
      <w:pPr>
        <w:pStyle w:val="Textodecomentrio"/>
      </w:pPr>
      <w:r>
        <w:rPr>
          <w:rStyle w:val="Refdecomentrio"/>
        </w:rPr>
        <w:annotationRef/>
      </w:r>
      <w:r>
        <w:t>Também "Reapresentado"?</w:t>
      </w:r>
    </w:p>
  </w:comment>
  <w:comment w:id="49" w:author="Talitha Da Silveira Menger" w:date="2023-04-24T14:43:00Z" w:initials="TDSM">
    <w:p w14:paraId="4DC29279" w14:textId="77777777" w:rsidR="007F152D" w:rsidRDefault="007F152D">
      <w:pPr>
        <w:pStyle w:val="Textodecomentrio"/>
      </w:pPr>
      <w:r>
        <w:rPr>
          <w:rStyle w:val="Refdecomentrio"/>
        </w:rPr>
        <w:annotationRef/>
      </w:r>
      <w:r>
        <w:t>excluido</w:t>
      </w:r>
    </w:p>
  </w:comment>
  <w:comment w:id="55" w:author="Celso Lobo" w:date="2023-04-24T09:33:00Z" w:initials="CL">
    <w:p w14:paraId="3C7A19BA" w14:textId="77777777" w:rsidR="007F152D" w:rsidRDefault="007F152D" w:rsidP="000E7C9D">
      <w:pPr>
        <w:pStyle w:val="Textodecomentrio"/>
      </w:pPr>
      <w:r>
        <w:rPr>
          <w:rStyle w:val="Refdecomentrio"/>
        </w:rPr>
        <w:annotationRef/>
      </w:r>
      <w:r>
        <w:t>"Reapresentado"?</w:t>
      </w:r>
    </w:p>
  </w:comment>
  <w:comment w:id="56" w:author="Talitha Da Silveira Menger" w:date="2023-04-24T14:30:00Z" w:initials="TDSM">
    <w:p w14:paraId="3339D262" w14:textId="77777777" w:rsidR="007F152D" w:rsidRDefault="007F152D">
      <w:pPr>
        <w:pStyle w:val="Textodecomentrio"/>
      </w:pPr>
      <w:r>
        <w:rPr>
          <w:rStyle w:val="Refdecomentrio"/>
        </w:rPr>
        <w:annotationRef/>
      </w:r>
      <w:r>
        <w:t>excluido</w:t>
      </w:r>
    </w:p>
  </w:comment>
  <w:comment w:id="60" w:author="Celso Lobo" w:date="2023-04-24T09:35:00Z" w:initials="CL">
    <w:p w14:paraId="4C48BCF6" w14:textId="77777777" w:rsidR="007F152D" w:rsidRDefault="007F152D" w:rsidP="000E7C9D">
      <w:pPr>
        <w:pStyle w:val="Textodecomentrio"/>
      </w:pPr>
      <w:r>
        <w:rPr>
          <w:rStyle w:val="Refdecomentrio"/>
        </w:rPr>
        <w:annotationRef/>
      </w:r>
      <w:r>
        <w:t>Reapresentado?</w:t>
      </w:r>
    </w:p>
  </w:comment>
  <w:comment w:id="61" w:author="Talitha Da Silveira Menger" w:date="2023-04-24T14:46:00Z" w:initials="TDSM">
    <w:p w14:paraId="1D860E86" w14:textId="77777777" w:rsidR="007F152D" w:rsidRDefault="007F152D">
      <w:pPr>
        <w:pStyle w:val="Textodecomentrio"/>
      </w:pPr>
      <w:r>
        <w:rPr>
          <w:rStyle w:val="Refdecomentrio"/>
        </w:rPr>
        <w:annotationRef/>
      </w:r>
      <w:r>
        <w:t>excluido</w:t>
      </w:r>
    </w:p>
  </w:comment>
  <w:comment w:id="66" w:author="Celso Lobo" w:date="2023-04-24T09:36:00Z" w:initials="CL">
    <w:p w14:paraId="3AE7E666" w14:textId="77777777" w:rsidR="007F152D" w:rsidRDefault="007F152D" w:rsidP="000E7C9D">
      <w:pPr>
        <w:pStyle w:val="Textodecomentrio"/>
      </w:pPr>
      <w:r>
        <w:rPr>
          <w:rStyle w:val="Refdecomentrio"/>
        </w:rPr>
        <w:annotationRef/>
      </w:r>
      <w:r>
        <w:t>Reapresentado?</w:t>
      </w:r>
    </w:p>
  </w:comment>
  <w:comment w:id="67" w:author="Talitha Da Silveira Menger" w:date="2023-04-24T14:49:00Z" w:initials="TDSM">
    <w:p w14:paraId="6D7EA7FA" w14:textId="77777777" w:rsidR="007F152D" w:rsidRDefault="007F152D">
      <w:pPr>
        <w:pStyle w:val="Textodecomentrio"/>
      </w:pPr>
      <w:r>
        <w:rPr>
          <w:rStyle w:val="Refdecomentrio"/>
        </w:rPr>
        <w:annotationRef/>
      </w:r>
      <w:r>
        <w:t>excluido</w:t>
      </w:r>
    </w:p>
  </w:comment>
  <w:comment w:id="69" w:author="Celso Lobo" w:date="2023-04-24T09:37:00Z" w:initials="CL">
    <w:p w14:paraId="2EFF0241" w14:textId="77777777" w:rsidR="007F152D" w:rsidRDefault="007F152D" w:rsidP="000E7C9D">
      <w:pPr>
        <w:pStyle w:val="Textodecomentrio"/>
      </w:pPr>
      <w:r>
        <w:rPr>
          <w:rStyle w:val="Refdecomentrio"/>
        </w:rPr>
        <w:annotationRef/>
      </w:r>
      <w:r>
        <w:t>Reapresentado?</w:t>
      </w:r>
    </w:p>
  </w:comment>
  <w:comment w:id="70" w:author="Talitha Da Silveira Menger" w:date="2023-04-24T14:36:00Z" w:initials="TDSM">
    <w:p w14:paraId="080648C4" w14:textId="77777777" w:rsidR="007F152D" w:rsidRDefault="007F152D">
      <w:pPr>
        <w:pStyle w:val="Textodecomentrio"/>
      </w:pPr>
      <w:r>
        <w:rPr>
          <w:rStyle w:val="Refdecomentrio"/>
        </w:rPr>
        <w:annotationRef/>
      </w:r>
      <w:r>
        <w:t>excluido</w:t>
      </w:r>
    </w:p>
  </w:comment>
  <w:comment w:id="72" w:author="Celso Lobo" w:date="2023-04-24T09:38:00Z" w:initials="CL">
    <w:p w14:paraId="74222FD0" w14:textId="77777777" w:rsidR="007F152D" w:rsidRDefault="007F152D" w:rsidP="000E7C9D">
      <w:pPr>
        <w:pStyle w:val="Textodecomentrio"/>
      </w:pPr>
      <w:r>
        <w:rPr>
          <w:rStyle w:val="Refdecomentrio"/>
        </w:rPr>
        <w:annotationRef/>
      </w:r>
      <w:r>
        <w:t>Reapresentado?</w:t>
      </w:r>
    </w:p>
  </w:comment>
  <w:comment w:id="73" w:author="Talitha Da Silveira Menger" w:date="2023-04-24T14:35:00Z" w:initials="TDSM">
    <w:p w14:paraId="5E9129A2" w14:textId="77777777" w:rsidR="007F152D" w:rsidRDefault="007F152D">
      <w:pPr>
        <w:pStyle w:val="Textodecomentrio"/>
      </w:pPr>
      <w:r>
        <w:rPr>
          <w:rStyle w:val="Refdecomentrio"/>
        </w:rPr>
        <w:annotationRef/>
      </w:r>
      <w:r>
        <w:t>excluido</w:t>
      </w:r>
    </w:p>
  </w:comment>
  <w:comment w:id="75" w:author="Celso Lobo" w:date="2023-04-24T09:38:00Z" w:initials="CL">
    <w:p w14:paraId="01F71B6D" w14:textId="77777777" w:rsidR="007F152D" w:rsidRDefault="007F152D" w:rsidP="000E7C9D">
      <w:pPr>
        <w:pStyle w:val="Textodecomentrio"/>
      </w:pPr>
      <w:r>
        <w:rPr>
          <w:rStyle w:val="Refdecomentrio"/>
        </w:rPr>
        <w:annotationRef/>
      </w:r>
      <w:r>
        <w:t>Reapresentado?</w:t>
      </w:r>
    </w:p>
  </w:comment>
  <w:comment w:id="76" w:author="Talitha Da Silveira Menger" w:date="2023-04-24T14:35:00Z" w:initials="TDSM">
    <w:p w14:paraId="7FE3C377" w14:textId="77777777" w:rsidR="007F152D" w:rsidRDefault="007F152D">
      <w:pPr>
        <w:pStyle w:val="Textodecomentrio"/>
      </w:pPr>
      <w:r>
        <w:rPr>
          <w:rStyle w:val="Refdecomentrio"/>
        </w:rPr>
        <w:annotationRef/>
      </w:r>
      <w:r>
        <w:t>excluido</w:t>
      </w:r>
    </w:p>
  </w:comment>
  <w:comment w:id="86" w:author="Celso Lobo" w:date="2023-04-24T09:50:00Z" w:initials="CL">
    <w:p w14:paraId="5FCEA624" w14:textId="77777777" w:rsidR="007F152D" w:rsidRDefault="007F152D" w:rsidP="000E7C9D">
      <w:pPr>
        <w:pStyle w:val="Textodecomentrio"/>
      </w:pPr>
      <w:r>
        <w:rPr>
          <w:rStyle w:val="Refdecomentrio"/>
        </w:rPr>
        <w:annotationRef/>
      </w:r>
      <w:r>
        <w:t>Reapresentado?</w:t>
      </w:r>
    </w:p>
  </w:comment>
  <w:comment w:id="87" w:author="Talitha Da Silveira Menger" w:date="2023-04-24T14:38:00Z" w:initials="TDSM">
    <w:p w14:paraId="15C891DE" w14:textId="77777777" w:rsidR="007F152D" w:rsidRDefault="007F152D">
      <w:pPr>
        <w:pStyle w:val="Textodecomentrio"/>
      </w:pPr>
      <w:r>
        <w:rPr>
          <w:rStyle w:val="Refdecomentrio"/>
        </w:rPr>
        <w:annotationRef/>
      </w:r>
      <w:r>
        <w:t>excluído</w:t>
      </w:r>
    </w:p>
  </w:comment>
  <w:comment w:id="89" w:author="Celso Lobo" w:date="2023-04-24T10:11:00Z" w:initials="CL">
    <w:p w14:paraId="4A909C82" w14:textId="77777777" w:rsidR="007F152D" w:rsidRDefault="007F152D" w:rsidP="000E7C9D">
      <w:pPr>
        <w:pStyle w:val="Textodecomentrio"/>
      </w:pPr>
      <w:r>
        <w:rPr>
          <w:rStyle w:val="Refdecomentrio"/>
        </w:rPr>
        <w:annotationRef/>
      </w:r>
      <w:r>
        <w:t>Reapresentado?</w:t>
      </w:r>
    </w:p>
  </w:comment>
  <w:comment w:id="90" w:author="Talitha Da Silveira Menger" w:date="2023-04-24T14:38:00Z" w:initials="TDSM">
    <w:p w14:paraId="28D0FD2C" w14:textId="77777777" w:rsidR="007F152D" w:rsidRDefault="007F152D">
      <w:pPr>
        <w:pStyle w:val="Textodecomentrio"/>
      </w:pPr>
      <w:r>
        <w:rPr>
          <w:rStyle w:val="Refdecomentrio"/>
        </w:rPr>
        <w:annotationRef/>
      </w:r>
      <w:r>
        <w:t>excluido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8C0CC8" w15:done="0"/>
  <w15:commentEx w15:paraId="5AD3105F" w15:paraIdParent="1F8C0CC8" w15:done="0"/>
  <w15:commentEx w15:paraId="6E2803CC" w15:done="0"/>
  <w15:commentEx w15:paraId="1026898C" w15:paraIdParent="6E2803CC" w15:done="0"/>
  <w15:commentEx w15:paraId="31776AA5" w15:done="0"/>
  <w15:commentEx w15:paraId="4D430AEA" w15:paraIdParent="31776AA5" w15:done="0"/>
  <w15:commentEx w15:paraId="20069E15" w15:done="0"/>
  <w15:commentEx w15:paraId="38EB54C2" w15:paraIdParent="20069E15" w15:done="0"/>
  <w15:commentEx w15:paraId="371F7B1B" w15:done="0"/>
  <w15:commentEx w15:paraId="4DC29279" w15:paraIdParent="371F7B1B" w15:done="0"/>
  <w15:commentEx w15:paraId="3C7A19BA" w15:done="0"/>
  <w15:commentEx w15:paraId="3339D262" w15:paraIdParent="3C7A19BA" w15:done="0"/>
  <w15:commentEx w15:paraId="4C48BCF6" w15:done="0"/>
  <w15:commentEx w15:paraId="1D860E86" w15:paraIdParent="4C48BCF6" w15:done="0"/>
  <w15:commentEx w15:paraId="3AE7E666" w15:done="0"/>
  <w15:commentEx w15:paraId="6D7EA7FA" w15:paraIdParent="3AE7E666" w15:done="0"/>
  <w15:commentEx w15:paraId="2EFF0241" w15:done="0"/>
  <w15:commentEx w15:paraId="080648C4" w15:paraIdParent="2EFF0241" w15:done="0"/>
  <w15:commentEx w15:paraId="74222FD0" w15:done="0"/>
  <w15:commentEx w15:paraId="5E9129A2" w15:paraIdParent="74222FD0" w15:done="0"/>
  <w15:commentEx w15:paraId="01F71B6D" w15:done="0"/>
  <w15:commentEx w15:paraId="7FE3C377" w15:paraIdParent="01F71B6D" w15:done="0"/>
  <w15:commentEx w15:paraId="5FCEA624" w15:done="0"/>
  <w15:commentEx w15:paraId="15C891DE" w15:paraIdParent="5FCEA624" w15:done="0"/>
  <w15:commentEx w15:paraId="4A909C82" w15:done="0"/>
  <w15:commentEx w15:paraId="28D0FD2C" w15:paraIdParent="4A909C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8C0CC8" w16cid:durableId="27F0C480"/>
  <w16cid:commentId w16cid:paraId="5AD3105F" w16cid:durableId="27F113BE"/>
  <w16cid:commentId w16cid:paraId="6E2803CC" w16cid:durableId="27F0C6B3"/>
  <w16cid:commentId w16cid:paraId="1026898C" w16cid:durableId="27F107BF"/>
  <w16cid:commentId w16cid:paraId="31776AA5" w16cid:durableId="27F0C6FA"/>
  <w16cid:commentId w16cid:paraId="4D430AEA" w16cid:durableId="27F107D5"/>
  <w16cid:commentId w16cid:paraId="20069E15" w16cid:durableId="27F0CA8F"/>
  <w16cid:commentId w16cid:paraId="38EB54C2" w16cid:durableId="27F11411"/>
  <w16cid:commentId w16cid:paraId="371F7B1B" w16cid:durableId="27F0CB18"/>
  <w16cid:commentId w16cid:paraId="4DC29279" w16cid:durableId="27F1142E"/>
  <w16cid:commentId w16cid:paraId="3C7A19BA" w16cid:durableId="27F0CB7D"/>
  <w16cid:commentId w16cid:paraId="3339D262" w16cid:durableId="27F110EF"/>
  <w16cid:commentId w16cid:paraId="4C48BCF6" w16cid:durableId="27F0CBF1"/>
  <w16cid:commentId w16cid:paraId="1D860E86" w16cid:durableId="27F114B2"/>
  <w16cid:commentId w16cid:paraId="3AE7E666" w16cid:durableId="27F0CC2E"/>
  <w16cid:commentId w16cid:paraId="6D7EA7FA" w16cid:durableId="27F11566"/>
  <w16cid:commentId w16cid:paraId="2EFF0241" w16cid:durableId="27F0CC75"/>
  <w16cid:commentId w16cid:paraId="080648C4" w16cid:durableId="27F11250"/>
  <w16cid:commentId w16cid:paraId="74222FD0" w16cid:durableId="27F0CC83"/>
  <w16cid:commentId w16cid:paraId="5E9129A2" w16cid:durableId="27F1124C"/>
  <w16cid:commentId w16cid:paraId="01F71B6D" w16cid:durableId="27F0CC9C"/>
  <w16cid:commentId w16cid:paraId="7FE3C377" w16cid:durableId="27F11249"/>
  <w16cid:commentId w16cid:paraId="5FCEA624" w16cid:durableId="27F0CF53"/>
  <w16cid:commentId w16cid:paraId="15C891DE" w16cid:durableId="27F112CC"/>
  <w16cid:commentId w16cid:paraId="4A909C82" w16cid:durableId="27F0D463"/>
  <w16cid:commentId w16cid:paraId="28D0FD2C" w16cid:durableId="27F112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C9F06" w14:textId="77777777" w:rsidR="00BF0F07" w:rsidRDefault="00741CEE">
      <w:pPr>
        <w:spacing w:after="0" w:line="240" w:lineRule="auto"/>
      </w:pPr>
      <w:r>
        <w:separator/>
      </w:r>
    </w:p>
  </w:endnote>
  <w:endnote w:type="continuationSeparator" w:id="0">
    <w:p w14:paraId="55D26E91" w14:textId="77777777" w:rsidR="00BF0F07" w:rsidRDefault="0074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Negrito">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6DE8" w14:textId="77777777" w:rsidR="007F152D" w:rsidRDefault="007F152D">
    <w:pPr>
      <w:pStyle w:val="Corpodetexto"/>
      <w:spacing w:line="14" w:lineRule="auto"/>
      <w:rPr>
        <w:sz w:val="20"/>
      </w:rPr>
    </w:pPr>
    <w:r>
      <w:rPr>
        <w:noProof/>
      </w:rPr>
      <mc:AlternateContent>
        <mc:Choice Requires="wps">
          <w:drawing>
            <wp:anchor distT="0" distB="0" distL="114300" distR="114300" simplePos="0" relativeHeight="251661312" behindDoc="1" locked="0" layoutInCell="1" allowOverlap="1" wp14:anchorId="009AAC62" wp14:editId="48D3E72B">
              <wp:simplePos x="0" y="0"/>
              <wp:positionH relativeFrom="page">
                <wp:posOffset>6600825</wp:posOffset>
              </wp:positionH>
              <wp:positionV relativeFrom="page">
                <wp:posOffset>9572625</wp:posOffset>
              </wp:positionV>
              <wp:extent cx="215265" cy="160020"/>
              <wp:effectExtent l="0" t="0" r="0" b="0"/>
              <wp:wrapNone/>
              <wp:docPr id="116295565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9CA74" w14:textId="77777777" w:rsidR="007F152D" w:rsidRDefault="007F152D">
                          <w:pPr>
                            <w:pStyle w:val="Corpodetexto"/>
                            <w:spacing w:before="13"/>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AAC62" id="_x0000_t202" coordsize="21600,21600" o:spt="202" path="m,l,21600r21600,l21600,xe">
              <v:stroke joinstyle="miter"/>
              <v:path gradientshapeok="t" o:connecttype="rect"/>
            </v:shapetype>
            <v:shape id="docshape1" o:spid="_x0000_s1026" type="#_x0000_t202" style="position:absolute;left:0;text-align:left;margin-left:519.75pt;margin-top:753.75pt;width:16.95pt;height:12.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" filled="f" stroked="f">
              <v:textbox inset="0,0,0,0">
                <w:txbxContent>
                  <w:p w14:paraId="7609CA74" w14:textId="77777777" w:rsidR="007F152D" w:rsidRDefault="007F152D">
                    <w:pPr>
                      <w:pStyle w:val="Corpodetexto"/>
                      <w:spacing w:before="13"/>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621577"/>
      <w:docPartObj>
        <w:docPartGallery w:val="Page Numbers (Bottom of Page)"/>
        <w:docPartUnique/>
      </w:docPartObj>
    </w:sdtPr>
    <w:sdtEndPr/>
    <w:sdtContent>
      <w:p w14:paraId="6046D203" w14:textId="77777777" w:rsidR="00695273" w:rsidRDefault="00FD0E04">
        <w:pPr>
          <w:pStyle w:val="Rodap"/>
          <w:jc w:val="right"/>
        </w:pPr>
      </w:p>
      <w:p w14:paraId="17F3AD8F" w14:textId="77777777" w:rsidR="0000313A" w:rsidRDefault="00FD0E04">
        <w:pPr>
          <w:pStyle w:val="Rodap"/>
          <w:jc w:val="right"/>
        </w:pPr>
      </w:p>
    </w:sdtContent>
  </w:sdt>
  <w:p w14:paraId="7A561313" w14:textId="77777777" w:rsidR="0000313A" w:rsidRDefault="00FD0E0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2F74" w14:textId="77777777" w:rsidR="00BF0F07" w:rsidRDefault="00741CEE">
      <w:pPr>
        <w:spacing w:after="0" w:line="240" w:lineRule="auto"/>
      </w:pPr>
      <w:r>
        <w:separator/>
      </w:r>
    </w:p>
  </w:footnote>
  <w:footnote w:type="continuationSeparator" w:id="0">
    <w:p w14:paraId="63FE2870" w14:textId="77777777" w:rsidR="00BF0F07" w:rsidRDefault="00741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C76E" w14:textId="77777777" w:rsidR="00413932" w:rsidRDefault="00FD0E04" w:rsidP="00A3225E">
    <w:pPr>
      <w:pStyle w:val="Cabealho"/>
    </w:pPr>
  </w:p>
  <w:p w14:paraId="0C04799E" w14:textId="77777777" w:rsidR="00A3225E" w:rsidRPr="00A3225E" w:rsidRDefault="00FD0E04" w:rsidP="00A3225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BB90" w14:textId="77777777" w:rsidR="002C0B77" w:rsidRDefault="00B002AD" w:rsidP="00F34095">
    <w:pPr>
      <w:pStyle w:val="Cabealho"/>
    </w:pPr>
    <w:r>
      <w:rPr>
        <w:noProof/>
        <w:lang w:eastAsia="pt-BR"/>
      </w:rPr>
      <w:drawing>
        <wp:anchor distT="0" distB="0" distL="114300" distR="114300" simplePos="0" relativeHeight="251659264" behindDoc="0" locked="0" layoutInCell="1" allowOverlap="1" wp14:anchorId="4B828FA7" wp14:editId="6ACDD8F9">
          <wp:simplePos x="0" y="0"/>
          <wp:positionH relativeFrom="page">
            <wp:posOffset>13335</wp:posOffset>
          </wp:positionH>
          <wp:positionV relativeFrom="paragraph">
            <wp:posOffset>-438785</wp:posOffset>
          </wp:positionV>
          <wp:extent cx="7639539" cy="86677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mplate_Inter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539" cy="866775"/>
                  </a:xfrm>
                  <a:prstGeom prst="rect">
                    <a:avLst/>
                  </a:prstGeom>
                </pic:spPr>
              </pic:pic>
            </a:graphicData>
          </a:graphic>
          <wp14:sizeRelH relativeFrom="margin">
            <wp14:pctWidth>0</wp14:pctWidth>
          </wp14:sizeRelH>
          <wp14:sizeRelV relativeFrom="margin">
            <wp14:pctHeight>0</wp14:pctHeight>
          </wp14:sizeRelV>
        </wp:anchor>
      </w:drawing>
    </w:r>
    <w:sdt>
      <w:sdtPr>
        <w:id w:val="1878278023"/>
        <w:docPartObj>
          <w:docPartGallery w:val="Page Numbers (Top of Page)"/>
          <w:docPartUnique/>
        </w:docPartObj>
      </w:sdtPr>
      <w:sdtEndPr/>
      <w:sdtContent>
        <w:r>
          <w:tab/>
        </w:r>
        <w:r>
          <w:tab/>
        </w:r>
        <w:r>
          <w:tab/>
        </w:r>
        <w:r>
          <w:fldChar w:fldCharType="begin"/>
        </w:r>
        <w:r>
          <w:instrText>PAGE   \* MERGEFORMAT</w:instrText>
        </w:r>
        <w:r>
          <w:fldChar w:fldCharType="separate"/>
        </w:r>
        <w:r>
          <w:rPr>
            <w:noProof/>
          </w:rPr>
          <w:t>1</w:t>
        </w:r>
        <w:r>
          <w:fldChar w:fldCharType="end"/>
        </w:r>
      </w:sdtContent>
    </w:sdt>
  </w:p>
  <w:p w14:paraId="266D3A50" w14:textId="77777777" w:rsidR="002C0B77" w:rsidRDefault="00FD0E04" w:rsidP="00F3409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4F1398"/>
    <w:multiLevelType w:val="hybridMultilevel"/>
    <w:tmpl w:val="DC44D2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D63367"/>
    <w:multiLevelType w:val="hybridMultilevel"/>
    <w:tmpl w:val="FAEE1558"/>
    <w:lvl w:ilvl="0" w:tplc="597A2206">
      <w:start w:val="1"/>
      <w:numFmt w:val="lowerLetter"/>
      <w:lvlText w:val="%1)"/>
      <w:lvlJc w:val="left"/>
      <w:pPr>
        <w:ind w:left="360" w:hanging="360"/>
      </w:pPr>
      <w:rPr>
        <w:rFonts w:hint="default"/>
        <w:b/>
        <w:color w:val="00000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059A2079"/>
    <w:multiLevelType w:val="multilevel"/>
    <w:tmpl w:val="FEA242FC"/>
    <w:lvl w:ilvl="0">
      <w:start w:val="2"/>
      <w:numFmt w:val="decimal"/>
      <w:lvlText w:val="%1."/>
      <w:lvlJc w:val="left"/>
      <w:pPr>
        <w:tabs>
          <w:tab w:val="num" w:pos="360"/>
        </w:tabs>
        <w:ind w:left="360" w:hanging="360"/>
      </w:pPr>
      <w:rPr>
        <w:rFonts w:hint="default"/>
        <w:color w:val="auto"/>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09077E24"/>
    <w:multiLevelType w:val="multilevel"/>
    <w:tmpl w:val="F67EDA16"/>
    <w:lvl w:ilvl="0">
      <w:start w:val="1"/>
      <w:numFmt w:val="lowerLetter"/>
      <w:pStyle w:val="Corpodotexto12Negrito"/>
      <w:lvlText w:val="%1."/>
      <w:lvlJc w:val="right"/>
      <w:pPr>
        <w:ind w:left="0" w:hanging="360"/>
      </w:pPr>
      <w:rPr>
        <w:rFonts w:ascii="Times New Roman" w:hAnsi="Times New Roman" w:hint="default"/>
        <w:b/>
        <w:i w:val="0"/>
        <w:sz w:val="24"/>
      </w:rPr>
    </w:lvl>
    <w:lvl w:ilvl="1">
      <w:start w:val="1"/>
      <w:numFmt w:val="decimal"/>
      <w:pStyle w:val="Corpodotexto12NegritoItlico"/>
      <w:lvlText w:val="%1.%2"/>
      <w:lvlJc w:val="right"/>
      <w:pPr>
        <w:ind w:left="0" w:hanging="360"/>
      </w:pPr>
      <w:rPr>
        <w:rFonts w:ascii="Times New Roman" w:hAnsi="Times New Roman" w:hint="default"/>
        <w:b/>
        <w:i/>
        <w:sz w:val="24"/>
      </w:rPr>
    </w:lvl>
    <w:lvl w:ilvl="2">
      <w:start w:val="1"/>
      <w:numFmt w:val="decimal"/>
      <w:pStyle w:val="Corpodotexto12Itlico"/>
      <w:lvlText w:val="%1.%2.%3"/>
      <w:lvlJc w:val="right"/>
      <w:pPr>
        <w:tabs>
          <w:tab w:val="num" w:pos="-31680"/>
        </w:tabs>
        <w:ind w:left="0" w:hanging="360"/>
      </w:pPr>
      <w:rPr>
        <w:rFonts w:ascii="Times New Roman" w:hAnsi="Times New Roman" w:hint="default"/>
        <w:b w:val="0"/>
        <w:i/>
        <w:sz w:val="24"/>
      </w:rPr>
    </w:lvl>
    <w:lvl w:ilvl="3">
      <w:start w:val="1"/>
      <w:numFmt w:val="decimal"/>
      <w:pStyle w:val="Corpodotexto11Negrito"/>
      <w:lvlText w:val="%1.%2.%3.%4"/>
      <w:lvlJc w:val="right"/>
      <w:pPr>
        <w:ind w:left="0" w:hanging="360"/>
      </w:pPr>
      <w:rPr>
        <w:rFonts w:ascii="Times New Roman" w:hAnsi="Times New Roman" w:hint="default"/>
        <w:b/>
        <w:i w:val="0"/>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5" w15:restartNumberingAfterBreak="0">
    <w:nsid w:val="0C06731B"/>
    <w:multiLevelType w:val="hybridMultilevel"/>
    <w:tmpl w:val="33CA1C10"/>
    <w:lvl w:ilvl="0" w:tplc="DE8ADE8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273DAD"/>
    <w:multiLevelType w:val="hybridMultilevel"/>
    <w:tmpl w:val="E4F2C316"/>
    <w:lvl w:ilvl="0" w:tplc="C4767B6A">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 w15:restartNumberingAfterBreak="0">
    <w:nsid w:val="23384BC5"/>
    <w:multiLevelType w:val="hybridMultilevel"/>
    <w:tmpl w:val="B4E8BBE2"/>
    <w:lvl w:ilvl="0" w:tplc="81EA6B1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5657E7"/>
    <w:multiLevelType w:val="hybridMultilevel"/>
    <w:tmpl w:val="67E0863A"/>
    <w:lvl w:ilvl="0" w:tplc="0416000D">
      <w:start w:val="1"/>
      <w:numFmt w:val="bullet"/>
      <w:pStyle w:val="Ttulo1"/>
      <w:lvlText w:val=""/>
      <w:lvlJc w:val="left"/>
      <w:pPr>
        <w:ind w:left="1287" w:hanging="360"/>
      </w:pPr>
      <w:rPr>
        <w:rFonts w:ascii="Wingdings" w:hAnsi="Wingdings" w:hint="default"/>
      </w:rPr>
    </w:lvl>
    <w:lvl w:ilvl="1" w:tplc="04160003" w:tentative="1">
      <w:start w:val="1"/>
      <w:numFmt w:val="bullet"/>
      <w:pStyle w:val="Ttulo2"/>
      <w:lvlText w:val="o"/>
      <w:lvlJc w:val="left"/>
      <w:pPr>
        <w:ind w:left="2007" w:hanging="360"/>
      </w:pPr>
      <w:rPr>
        <w:rFonts w:ascii="Courier New" w:hAnsi="Courier New" w:cs="Courier New" w:hint="default"/>
      </w:rPr>
    </w:lvl>
    <w:lvl w:ilvl="2" w:tplc="04160005" w:tentative="1">
      <w:start w:val="1"/>
      <w:numFmt w:val="bullet"/>
      <w:pStyle w:val="Ttulo3"/>
      <w:lvlText w:val=""/>
      <w:lvlJc w:val="left"/>
      <w:pPr>
        <w:ind w:left="2727" w:hanging="360"/>
      </w:pPr>
      <w:rPr>
        <w:rFonts w:ascii="Wingdings" w:hAnsi="Wingdings" w:hint="default"/>
      </w:rPr>
    </w:lvl>
    <w:lvl w:ilvl="3" w:tplc="04160001" w:tentative="1">
      <w:start w:val="1"/>
      <w:numFmt w:val="bullet"/>
      <w:pStyle w:val="Ttulo4"/>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pStyle w:val="Ttulo6"/>
      <w:lvlText w:val=""/>
      <w:lvlJc w:val="left"/>
      <w:pPr>
        <w:ind w:left="4887" w:hanging="360"/>
      </w:pPr>
      <w:rPr>
        <w:rFonts w:ascii="Wingdings" w:hAnsi="Wingdings" w:hint="default"/>
      </w:rPr>
    </w:lvl>
    <w:lvl w:ilvl="6" w:tplc="04160001" w:tentative="1">
      <w:start w:val="1"/>
      <w:numFmt w:val="bullet"/>
      <w:pStyle w:val="Ttulo7"/>
      <w:lvlText w:val=""/>
      <w:lvlJc w:val="left"/>
      <w:pPr>
        <w:ind w:left="5607" w:hanging="360"/>
      </w:pPr>
      <w:rPr>
        <w:rFonts w:ascii="Symbol" w:hAnsi="Symbol" w:hint="default"/>
      </w:rPr>
    </w:lvl>
    <w:lvl w:ilvl="7" w:tplc="04160003" w:tentative="1">
      <w:start w:val="1"/>
      <w:numFmt w:val="bullet"/>
      <w:pStyle w:val="Ttulo8"/>
      <w:lvlText w:val="o"/>
      <w:lvlJc w:val="left"/>
      <w:pPr>
        <w:ind w:left="6327" w:hanging="360"/>
      </w:pPr>
      <w:rPr>
        <w:rFonts w:ascii="Courier New" w:hAnsi="Courier New" w:cs="Courier New" w:hint="default"/>
      </w:rPr>
    </w:lvl>
    <w:lvl w:ilvl="8" w:tplc="04160005" w:tentative="1">
      <w:start w:val="1"/>
      <w:numFmt w:val="bullet"/>
      <w:pStyle w:val="Ttulo9"/>
      <w:lvlText w:val=""/>
      <w:lvlJc w:val="left"/>
      <w:pPr>
        <w:ind w:left="7047" w:hanging="360"/>
      </w:pPr>
      <w:rPr>
        <w:rFonts w:ascii="Wingdings" w:hAnsi="Wingdings" w:hint="default"/>
      </w:rPr>
    </w:lvl>
  </w:abstractNum>
  <w:abstractNum w:abstractNumId="9" w15:restartNumberingAfterBreak="0">
    <w:nsid w:val="2FB57752"/>
    <w:multiLevelType w:val="multilevel"/>
    <w:tmpl w:val="73A629CC"/>
    <w:lvl w:ilvl="0">
      <w:start w:val="1"/>
      <w:numFmt w:val="decimal"/>
      <w:pStyle w:val="BDOTtulo1"/>
      <w:lvlText w:val="%1."/>
      <w:lvlJc w:val="left"/>
      <w:pPr>
        <w:tabs>
          <w:tab w:val="num" w:pos="1277"/>
        </w:tabs>
        <w:ind w:left="1277" w:hanging="567"/>
      </w:pPr>
      <w:rPr>
        <w:rFonts w:ascii="Trebuchet MS" w:hAnsi="Trebuchet MS" w:cs="Times New Roman" w:hint="default"/>
        <w:b/>
        <w:i w:val="0"/>
        <w:caps/>
        <w:kern w:val="0"/>
        <w:sz w:val="24"/>
        <w:szCs w:val="24"/>
        <w:u w:val="none"/>
      </w:rPr>
    </w:lvl>
    <w:lvl w:ilvl="1">
      <w:start w:val="1"/>
      <w:numFmt w:val="decimal"/>
      <w:pStyle w:val="BDOTtulo2"/>
      <w:lvlText w:val="%1.%2."/>
      <w:lvlJc w:val="left"/>
      <w:pPr>
        <w:tabs>
          <w:tab w:val="num" w:pos="2694"/>
        </w:tabs>
        <w:ind w:left="2694" w:hanging="567"/>
      </w:pPr>
      <w:rPr>
        <w:rFonts w:ascii="Trebuchet MS" w:hAnsi="Trebuchet M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BDOTtulo3"/>
      <w:lvlText w:val="%1.%2."/>
      <w:lvlJc w:val="left"/>
      <w:pPr>
        <w:tabs>
          <w:tab w:val="num" w:pos="2723"/>
        </w:tabs>
        <w:ind w:left="2723" w:hanging="737"/>
      </w:pPr>
      <w:rPr>
        <w:rFonts w:ascii="Trebuchet MS" w:hAnsi="Trebuchet MS" w:cs="Times New Roman" w:hint="default"/>
        <w:b/>
        <w:i w:val="0"/>
        <w:caps w:val="0"/>
        <w:kern w:val="0"/>
        <w:sz w:val="22"/>
      </w:rPr>
    </w:lvl>
    <w:lvl w:ilvl="3">
      <w:start w:val="1"/>
      <w:numFmt w:val="decimal"/>
      <w:pStyle w:val="BDOTtulo4"/>
      <w:lvlText w:val="%1.%2.%3.%4."/>
      <w:lvlJc w:val="left"/>
      <w:pPr>
        <w:tabs>
          <w:tab w:val="num" w:pos="2609"/>
        </w:tabs>
        <w:ind w:left="2609" w:hanging="907"/>
      </w:pPr>
      <w:rPr>
        <w:rFonts w:ascii="Trebuchet MS" w:hAnsi="Trebuchet MS" w:cs="Times New Roman" w:hint="default"/>
        <w:b w:val="0"/>
        <w:i w:val="0"/>
        <w:kern w:val="0"/>
        <w:sz w:val="22"/>
      </w:rPr>
    </w:lvl>
    <w:lvl w:ilvl="4">
      <w:start w:val="1"/>
      <w:numFmt w:val="decimal"/>
      <w:pStyle w:val="BDOTtulo5"/>
      <w:lvlText w:val="%1.%2.%3.%4.%5."/>
      <w:lvlJc w:val="left"/>
      <w:pPr>
        <w:tabs>
          <w:tab w:val="num" w:pos="2779"/>
        </w:tabs>
        <w:ind w:left="2779" w:hanging="1077"/>
      </w:pPr>
      <w:rPr>
        <w:rFonts w:ascii="Trebuchet MS" w:hAnsi="Trebuchet MS" w:cs="Times New Roman" w:hint="default"/>
        <w:kern w:val="0"/>
        <w:sz w:val="22"/>
      </w:rPr>
    </w:lvl>
    <w:lvl w:ilvl="5">
      <w:start w:val="1"/>
      <w:numFmt w:val="decimal"/>
      <w:lvlText w:val="%1.%2.%3.%4.%5.%6."/>
      <w:lvlJc w:val="left"/>
      <w:pPr>
        <w:tabs>
          <w:tab w:val="num" w:pos="2893"/>
        </w:tabs>
        <w:ind w:left="2893" w:hanging="1191"/>
      </w:pPr>
      <w:rPr>
        <w:rFonts w:ascii="Trebuchet MS" w:hAnsi="Trebuchet MS" w:cs="Times New Roman" w:hint="default"/>
        <w:kern w:val="0"/>
        <w:sz w:val="22"/>
      </w:rPr>
    </w:lvl>
    <w:lvl w:ilvl="6">
      <w:start w:val="1"/>
      <w:numFmt w:val="decimal"/>
      <w:lvlText w:val="%1.%2.%3.%4.%5.%6.%7."/>
      <w:lvlJc w:val="left"/>
      <w:pPr>
        <w:tabs>
          <w:tab w:val="num" w:pos="3063"/>
        </w:tabs>
        <w:ind w:left="3063" w:hanging="1361"/>
      </w:pPr>
      <w:rPr>
        <w:rFonts w:ascii="Trebuchet MS" w:hAnsi="Trebuchet MS" w:cs="Times New Roman" w:hint="default"/>
        <w:kern w:val="0"/>
        <w:sz w:val="22"/>
      </w:rPr>
    </w:lvl>
    <w:lvl w:ilvl="7">
      <w:start w:val="1"/>
      <w:numFmt w:val="decimal"/>
      <w:lvlText w:val="%1.%2.%3.%4.%5.%6.%7.%8."/>
      <w:lvlJc w:val="left"/>
      <w:pPr>
        <w:tabs>
          <w:tab w:val="num" w:pos="3063"/>
        </w:tabs>
        <w:ind w:left="3063" w:hanging="1361"/>
      </w:pPr>
      <w:rPr>
        <w:rFonts w:ascii="Trebuchet MS" w:hAnsi="Trebuchet MS" w:cs="Times New Roman" w:hint="default"/>
        <w:kern w:val="0"/>
        <w:sz w:val="22"/>
      </w:rPr>
    </w:lvl>
    <w:lvl w:ilvl="8">
      <w:start w:val="1"/>
      <w:numFmt w:val="decimal"/>
      <w:lvlText w:val="%1.%2.%3.%4.%5.%6.%7.%8.%9."/>
      <w:lvlJc w:val="left"/>
      <w:pPr>
        <w:tabs>
          <w:tab w:val="num" w:pos="3233"/>
        </w:tabs>
        <w:ind w:left="3233" w:hanging="1531"/>
      </w:pPr>
      <w:rPr>
        <w:rFonts w:ascii="Trebuchet MS" w:hAnsi="Trebuchet MS" w:cs="Times New Roman" w:hint="default"/>
        <w:kern w:val="0"/>
        <w:sz w:val="22"/>
      </w:rPr>
    </w:lvl>
  </w:abstractNum>
  <w:abstractNum w:abstractNumId="10" w15:restartNumberingAfterBreak="0">
    <w:nsid w:val="40E43094"/>
    <w:multiLevelType w:val="hybridMultilevel"/>
    <w:tmpl w:val="E81C3350"/>
    <w:lvl w:ilvl="0" w:tplc="E4BC8F7C">
      <w:start w:val="1"/>
      <w:numFmt w:val="lowerLetter"/>
      <w:lvlText w:val="%1)"/>
      <w:lvlJc w:val="left"/>
      <w:pPr>
        <w:ind w:left="1353" w:hanging="360"/>
      </w:pPr>
      <w:rPr>
        <w:rFonts w:ascii="Arial" w:eastAsia="Times New Roman" w:hAnsi="Arial"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D10ACD"/>
    <w:multiLevelType w:val="hybridMultilevel"/>
    <w:tmpl w:val="43849474"/>
    <w:lvl w:ilvl="0" w:tplc="95DA7496">
      <w:start w:val="1"/>
      <w:numFmt w:val="lowerLetter"/>
      <w:lvlText w:val="%1)"/>
      <w:lvlJc w:val="left"/>
      <w:pPr>
        <w:ind w:left="2912" w:hanging="360"/>
      </w:pPr>
      <w:rPr>
        <w:rFonts w:ascii="Arial" w:hAnsi="Arial" w:cs="Arial" w:hint="default"/>
        <w:b/>
        <w:color w:val="auto"/>
        <w:sz w:val="22"/>
        <w:szCs w:val="22"/>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2" w15:restartNumberingAfterBreak="0">
    <w:nsid w:val="504D50E1"/>
    <w:multiLevelType w:val="hybridMultilevel"/>
    <w:tmpl w:val="141E3456"/>
    <w:lvl w:ilvl="0" w:tplc="04160005">
      <w:start w:val="1"/>
      <w:numFmt w:val="bullet"/>
      <w:lvlText w:val=""/>
      <w:lvlJc w:val="left"/>
      <w:pPr>
        <w:ind w:left="2061" w:hanging="360"/>
      </w:pPr>
      <w:rPr>
        <w:rFonts w:ascii="Wingdings" w:hAnsi="Wingdings" w:hint="default"/>
      </w:rPr>
    </w:lvl>
    <w:lvl w:ilvl="1" w:tplc="04160003" w:tentative="1">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13" w15:restartNumberingAfterBreak="0">
    <w:nsid w:val="558C267E"/>
    <w:multiLevelType w:val="hybridMultilevel"/>
    <w:tmpl w:val="29FCFAAA"/>
    <w:lvl w:ilvl="0" w:tplc="990CDD94">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E3738B6"/>
    <w:multiLevelType w:val="hybridMultilevel"/>
    <w:tmpl w:val="A678EA92"/>
    <w:lvl w:ilvl="0" w:tplc="0416000D">
      <w:start w:val="1"/>
      <w:numFmt w:val="bullet"/>
      <w:lvlText w:val=""/>
      <w:lvlJc w:val="left"/>
      <w:pPr>
        <w:ind w:left="862" w:hanging="360"/>
      </w:pPr>
      <w:rPr>
        <w:rFonts w:ascii="Wingdings" w:hAnsi="Wingdings"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5" w15:restartNumberingAfterBreak="0">
    <w:nsid w:val="68EF5D18"/>
    <w:multiLevelType w:val="hybridMultilevel"/>
    <w:tmpl w:val="944CAA40"/>
    <w:lvl w:ilvl="0" w:tplc="F2BCCCF8">
      <w:start w:val="1"/>
      <w:numFmt w:val="lowerLetter"/>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41F2026"/>
    <w:multiLevelType w:val="hybridMultilevel"/>
    <w:tmpl w:val="4BA0A940"/>
    <w:lvl w:ilvl="0" w:tplc="0416000D">
      <w:start w:val="1"/>
      <w:numFmt w:val="bullet"/>
      <w:lvlText w:val=""/>
      <w:lvlJc w:val="left"/>
      <w:pPr>
        <w:ind w:left="720" w:hanging="360"/>
      </w:pPr>
      <w:rPr>
        <w:rFonts w:ascii="Wingdings" w:hAnsi="Wingdings" w:hint="default"/>
      </w:rPr>
    </w:lvl>
    <w:lvl w:ilvl="1" w:tplc="A88ED15E">
      <w:numFmt w:val="bullet"/>
      <w:lvlText w:val="•"/>
      <w:lvlJc w:val="left"/>
      <w:pPr>
        <w:ind w:left="1440" w:hanging="360"/>
      </w:pPr>
      <w:rPr>
        <w:rFonts w:ascii="Arial" w:eastAsiaTheme="minorHAnsi"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7467E3C"/>
    <w:multiLevelType w:val="hybridMultilevel"/>
    <w:tmpl w:val="EDE8992C"/>
    <w:lvl w:ilvl="0" w:tplc="B90A250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89C58F7"/>
    <w:multiLevelType w:val="multilevel"/>
    <w:tmpl w:val="60761904"/>
    <w:lvl w:ilvl="0">
      <w:start w:val="1"/>
      <w:numFmt w:val="decimal"/>
      <w:lvlText w:val="%1."/>
      <w:lvlJc w:val="left"/>
      <w:pPr>
        <w:tabs>
          <w:tab w:val="num" w:pos="360"/>
        </w:tabs>
        <w:ind w:left="360" w:hanging="360"/>
      </w:pPr>
      <w:rPr>
        <w:rFonts w:hint="default"/>
        <w:b/>
        <w:bCs/>
        <w:color w:val="auto"/>
      </w:rPr>
    </w:lvl>
    <w:lvl w:ilvl="1">
      <w:start w:val="2"/>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num w:numId="1" w16cid:durableId="1159224022">
    <w:abstractNumId w:val="8"/>
  </w:num>
  <w:num w:numId="2" w16cid:durableId="314919999">
    <w:abstractNumId w:val="14"/>
  </w:num>
  <w:num w:numId="3" w16cid:durableId="1558786161">
    <w:abstractNumId w:val="16"/>
  </w:num>
  <w:num w:numId="4" w16cid:durableId="1062407257">
    <w:abstractNumId w:val="0"/>
  </w:num>
  <w:num w:numId="5" w16cid:durableId="1756125604">
    <w:abstractNumId w:val="6"/>
  </w:num>
  <w:num w:numId="6" w16cid:durableId="797843699">
    <w:abstractNumId w:val="18"/>
  </w:num>
  <w:num w:numId="7" w16cid:durableId="1332098103">
    <w:abstractNumId w:val="10"/>
  </w:num>
  <w:num w:numId="8" w16cid:durableId="1882092941">
    <w:abstractNumId w:val="11"/>
  </w:num>
  <w:num w:numId="9" w16cid:durableId="1697390563">
    <w:abstractNumId w:val="2"/>
  </w:num>
  <w:num w:numId="10" w16cid:durableId="215900756">
    <w:abstractNumId w:val="1"/>
  </w:num>
  <w:num w:numId="11" w16cid:durableId="2077706263">
    <w:abstractNumId w:val="5"/>
  </w:num>
  <w:num w:numId="12" w16cid:durableId="1533954265">
    <w:abstractNumId w:val="3"/>
  </w:num>
  <w:num w:numId="13" w16cid:durableId="1982734353">
    <w:abstractNumId w:val="17"/>
  </w:num>
  <w:num w:numId="14" w16cid:durableId="1763335151">
    <w:abstractNumId w:val="15"/>
  </w:num>
  <w:num w:numId="15" w16cid:durableId="449593096">
    <w:abstractNumId w:val="13"/>
  </w:num>
  <w:num w:numId="16" w16cid:durableId="1204366827">
    <w:abstractNumId w:val="4"/>
  </w:num>
  <w:num w:numId="17" w16cid:durableId="1409644769">
    <w:abstractNumId w:val="7"/>
  </w:num>
  <w:num w:numId="18" w16cid:durableId="881751860">
    <w:abstractNumId w:val="12"/>
  </w:num>
  <w:num w:numId="19" w16cid:durableId="13457875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Roberta Wollenhaupt Nunes">
    <w15:presenceInfo w15:providerId="AD" w15:userId="S-1-5-21-1453047181-1162988949-2303194191-22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2D"/>
    <w:rsid w:val="00023207"/>
    <w:rsid w:val="001D1E3F"/>
    <w:rsid w:val="0022759C"/>
    <w:rsid w:val="0023749A"/>
    <w:rsid w:val="004B5D1E"/>
    <w:rsid w:val="00515C68"/>
    <w:rsid w:val="005429EC"/>
    <w:rsid w:val="00545358"/>
    <w:rsid w:val="005C18C2"/>
    <w:rsid w:val="005F531B"/>
    <w:rsid w:val="006654C2"/>
    <w:rsid w:val="007416B2"/>
    <w:rsid w:val="00741CEE"/>
    <w:rsid w:val="00766926"/>
    <w:rsid w:val="007C5D9C"/>
    <w:rsid w:val="007F152D"/>
    <w:rsid w:val="00997D0E"/>
    <w:rsid w:val="00A33244"/>
    <w:rsid w:val="00B002AD"/>
    <w:rsid w:val="00B96E5F"/>
    <w:rsid w:val="00BF0F07"/>
    <w:rsid w:val="00C07180"/>
    <w:rsid w:val="00CA2393"/>
    <w:rsid w:val="00CB5BA1"/>
    <w:rsid w:val="00D41FD6"/>
    <w:rsid w:val="00DC2DEA"/>
    <w:rsid w:val="00E53B9F"/>
    <w:rsid w:val="00E93D1E"/>
    <w:rsid w:val="00EA7723"/>
    <w:rsid w:val="00EB1BBF"/>
    <w:rsid w:val="00EB2950"/>
    <w:rsid w:val="00ED00B5"/>
    <w:rsid w:val="00F90B01"/>
    <w:rsid w:val="00FD0E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8"/>
    <o:shapelayout v:ext="edit">
      <o:idmap v:ext="edit" data="1"/>
    </o:shapelayout>
  </w:shapeDefaults>
  <w:decimalSymbol w:val=","/>
  <w:listSeparator w:val=";"/>
  <w14:docId w14:val="62E3966D"/>
  <w15:chartTrackingRefBased/>
  <w15:docId w15:val="{3F8D304D-357A-4855-A2A7-C4778360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F152D"/>
    <w:pPr>
      <w:keepNext/>
      <w:numPr>
        <w:numId w:val="1"/>
      </w:numPr>
      <w:tabs>
        <w:tab w:val="left" w:pos="0"/>
      </w:tabs>
      <w:suppressAutoHyphens/>
      <w:spacing w:after="0" w:line="240" w:lineRule="auto"/>
      <w:jc w:val="both"/>
      <w:outlineLvl w:val="0"/>
    </w:pPr>
    <w:rPr>
      <w:rFonts w:ascii="Arial" w:eastAsia="Times New Roman" w:hAnsi="Arial" w:cs="Times New Roman"/>
      <w:b/>
      <w:color w:val="000000"/>
      <w:kern w:val="0"/>
      <w:szCs w:val="20"/>
      <w14:ligatures w14:val="none"/>
    </w:rPr>
  </w:style>
  <w:style w:type="paragraph" w:styleId="Ttulo2">
    <w:name w:val="heading 2"/>
    <w:basedOn w:val="Normal"/>
    <w:next w:val="Normal"/>
    <w:link w:val="Ttulo2Char"/>
    <w:qFormat/>
    <w:rsid w:val="007F152D"/>
    <w:pPr>
      <w:keepNext/>
      <w:numPr>
        <w:ilvl w:val="1"/>
        <w:numId w:val="1"/>
      </w:numPr>
      <w:suppressAutoHyphens/>
      <w:spacing w:after="0" w:line="240" w:lineRule="auto"/>
      <w:jc w:val="both"/>
      <w:outlineLvl w:val="1"/>
    </w:pPr>
    <w:rPr>
      <w:rFonts w:ascii="Arial" w:eastAsia="Times New Roman" w:hAnsi="Arial" w:cs="Times New Roman"/>
      <w:b/>
      <w:color w:val="000000"/>
      <w:kern w:val="0"/>
      <w:szCs w:val="20"/>
      <w14:ligatures w14:val="none"/>
    </w:rPr>
  </w:style>
  <w:style w:type="paragraph" w:styleId="Ttulo3">
    <w:name w:val="heading 3"/>
    <w:basedOn w:val="Normal"/>
    <w:next w:val="Normal"/>
    <w:link w:val="Ttulo3Char"/>
    <w:qFormat/>
    <w:rsid w:val="007F152D"/>
    <w:pPr>
      <w:keepNext/>
      <w:numPr>
        <w:ilvl w:val="2"/>
        <w:numId w:val="1"/>
      </w:numPr>
      <w:suppressAutoHyphens/>
      <w:spacing w:after="0" w:line="240" w:lineRule="auto"/>
      <w:jc w:val="center"/>
      <w:outlineLvl w:val="2"/>
    </w:pPr>
    <w:rPr>
      <w:rFonts w:ascii="Arial" w:eastAsia="Times New Roman" w:hAnsi="Arial" w:cs="Times New Roman"/>
      <w:b/>
      <w:color w:val="000000"/>
      <w:kern w:val="0"/>
      <w:sz w:val="18"/>
      <w:szCs w:val="20"/>
      <w:lang w:eastAsia="pt-BR"/>
      <w14:ligatures w14:val="none"/>
    </w:rPr>
  </w:style>
  <w:style w:type="paragraph" w:styleId="Ttulo4">
    <w:name w:val="heading 4"/>
    <w:basedOn w:val="Normal"/>
    <w:next w:val="Normal"/>
    <w:link w:val="Ttulo4Char"/>
    <w:qFormat/>
    <w:rsid w:val="007F152D"/>
    <w:pPr>
      <w:keepNext/>
      <w:numPr>
        <w:ilvl w:val="3"/>
        <w:numId w:val="1"/>
      </w:numPr>
      <w:suppressAutoHyphens/>
      <w:spacing w:after="0" w:line="240" w:lineRule="auto"/>
      <w:outlineLvl w:val="3"/>
    </w:pPr>
    <w:rPr>
      <w:rFonts w:ascii="Arial" w:eastAsia="Times New Roman" w:hAnsi="Arial" w:cs="Times New Roman"/>
      <w:b/>
      <w:color w:val="000000"/>
      <w:kern w:val="0"/>
      <w:sz w:val="18"/>
      <w:szCs w:val="20"/>
      <w:lang w:eastAsia="pt-BR"/>
      <w14:ligatures w14:val="none"/>
    </w:rPr>
  </w:style>
  <w:style w:type="paragraph" w:styleId="Ttulo5">
    <w:name w:val="heading 5"/>
    <w:basedOn w:val="Normal"/>
    <w:next w:val="Normal"/>
    <w:link w:val="Ttulo5Char"/>
    <w:qFormat/>
    <w:rsid w:val="007F152D"/>
    <w:pPr>
      <w:keepNext/>
      <w:suppressAutoHyphens/>
      <w:spacing w:after="0" w:line="240" w:lineRule="auto"/>
      <w:ind w:right="-142"/>
      <w:outlineLvl w:val="4"/>
    </w:pPr>
    <w:rPr>
      <w:rFonts w:ascii="Arial" w:eastAsia="Times New Roman" w:hAnsi="Arial" w:cs="Times New Roman"/>
      <w:b/>
      <w:kern w:val="0"/>
      <w:szCs w:val="20"/>
      <w14:ligatures w14:val="none"/>
    </w:rPr>
  </w:style>
  <w:style w:type="paragraph" w:styleId="Ttulo6">
    <w:name w:val="heading 6"/>
    <w:basedOn w:val="Normal"/>
    <w:next w:val="Normal"/>
    <w:link w:val="Ttulo6Char"/>
    <w:qFormat/>
    <w:rsid w:val="007F152D"/>
    <w:pPr>
      <w:keepNext/>
      <w:numPr>
        <w:ilvl w:val="5"/>
        <w:numId w:val="1"/>
      </w:numPr>
      <w:suppressAutoHyphens/>
      <w:spacing w:after="0" w:line="240" w:lineRule="auto"/>
      <w:ind w:right="-172"/>
      <w:jc w:val="center"/>
      <w:outlineLvl w:val="5"/>
    </w:pPr>
    <w:rPr>
      <w:rFonts w:ascii="Arial" w:eastAsia="Times New Roman" w:hAnsi="Arial" w:cs="Times New Roman"/>
      <w:b/>
      <w:color w:val="000000"/>
      <w:kern w:val="0"/>
      <w:sz w:val="18"/>
      <w:szCs w:val="20"/>
      <w:lang w:eastAsia="pt-BR"/>
      <w14:ligatures w14:val="none"/>
    </w:rPr>
  </w:style>
  <w:style w:type="paragraph" w:styleId="Ttulo7">
    <w:name w:val="heading 7"/>
    <w:basedOn w:val="Normal"/>
    <w:next w:val="Normal"/>
    <w:link w:val="Ttulo7Char"/>
    <w:qFormat/>
    <w:rsid w:val="007F152D"/>
    <w:pPr>
      <w:keepNext/>
      <w:numPr>
        <w:ilvl w:val="6"/>
        <w:numId w:val="1"/>
      </w:numPr>
      <w:suppressAutoHyphens/>
      <w:spacing w:after="0" w:line="240" w:lineRule="auto"/>
      <w:ind w:left="142"/>
      <w:jc w:val="both"/>
      <w:outlineLvl w:val="6"/>
    </w:pPr>
    <w:rPr>
      <w:rFonts w:ascii="Arial" w:eastAsia="Times New Roman" w:hAnsi="Arial" w:cs="Times New Roman"/>
      <w:b/>
      <w:color w:val="000000"/>
      <w:kern w:val="0"/>
      <w:szCs w:val="20"/>
      <w14:ligatures w14:val="none"/>
    </w:rPr>
  </w:style>
  <w:style w:type="paragraph" w:styleId="Ttulo8">
    <w:name w:val="heading 8"/>
    <w:basedOn w:val="Captulo"/>
    <w:next w:val="Corpodetexto"/>
    <w:link w:val="Ttulo8Char"/>
    <w:qFormat/>
    <w:rsid w:val="007F152D"/>
    <w:pPr>
      <w:numPr>
        <w:ilvl w:val="7"/>
        <w:numId w:val="1"/>
      </w:numPr>
      <w:outlineLvl w:val="7"/>
    </w:pPr>
    <w:rPr>
      <w:b/>
      <w:bCs/>
      <w:sz w:val="21"/>
      <w:szCs w:val="21"/>
    </w:rPr>
  </w:style>
  <w:style w:type="paragraph" w:styleId="Ttulo9">
    <w:name w:val="heading 9"/>
    <w:basedOn w:val="Captulo"/>
    <w:next w:val="Corpodetexto"/>
    <w:link w:val="Ttulo9Char"/>
    <w:qFormat/>
    <w:rsid w:val="007F152D"/>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F152D"/>
    <w:pPr>
      <w:autoSpaceDE w:val="0"/>
      <w:autoSpaceDN w:val="0"/>
      <w:adjustRightInd w:val="0"/>
      <w:spacing w:after="0" w:line="240" w:lineRule="auto"/>
    </w:pPr>
    <w:rPr>
      <w:rFonts w:ascii="Arial" w:hAnsi="Arial" w:cs="Arial"/>
      <w:color w:val="000000"/>
      <w:kern w:val="0"/>
      <w:sz w:val="24"/>
      <w:szCs w:val="24"/>
      <w14:ligatures w14:val="none"/>
    </w:rPr>
  </w:style>
  <w:style w:type="paragraph" w:customStyle="1" w:styleId="Pa7">
    <w:name w:val="Pa7"/>
    <w:basedOn w:val="Default"/>
    <w:next w:val="Default"/>
    <w:uiPriority w:val="99"/>
    <w:rsid w:val="007F152D"/>
    <w:pPr>
      <w:spacing w:line="241" w:lineRule="atLeast"/>
    </w:pPr>
    <w:rPr>
      <w:rFonts w:ascii="Arial Narrow" w:hAnsi="Arial Narrow" w:cstheme="minorBidi"/>
      <w:color w:val="auto"/>
    </w:rPr>
  </w:style>
  <w:style w:type="paragraph" w:styleId="PargrafodaLista">
    <w:name w:val="List Paragraph"/>
    <w:aliases w:val="Tabelas,Lista de alíneas"/>
    <w:basedOn w:val="Normal"/>
    <w:link w:val="PargrafodaListaChar"/>
    <w:uiPriority w:val="1"/>
    <w:qFormat/>
    <w:rsid w:val="007F152D"/>
    <w:pPr>
      <w:ind w:left="720"/>
      <w:contextualSpacing/>
    </w:pPr>
    <w:rPr>
      <w:kern w:val="0"/>
      <w14:ligatures w14:val="none"/>
    </w:rPr>
  </w:style>
  <w:style w:type="character" w:customStyle="1" w:styleId="PargrafodaListaChar">
    <w:name w:val="Parágrafo da Lista Char"/>
    <w:aliases w:val="Tabelas Char,Lista de alíneas Char"/>
    <w:basedOn w:val="Fontepargpadro"/>
    <w:link w:val="PargrafodaLista"/>
    <w:uiPriority w:val="34"/>
    <w:qFormat/>
    <w:rsid w:val="007F152D"/>
    <w:rPr>
      <w:kern w:val="0"/>
      <w14:ligatures w14:val="none"/>
    </w:rPr>
  </w:style>
  <w:style w:type="paragraph" w:styleId="SemEspaamento">
    <w:name w:val="No Spacing"/>
    <w:link w:val="SemEspaamentoChar"/>
    <w:uiPriority w:val="1"/>
    <w:qFormat/>
    <w:rsid w:val="007F152D"/>
    <w:pPr>
      <w:spacing w:after="0" w:line="240" w:lineRule="auto"/>
      <w:jc w:val="center"/>
    </w:pPr>
    <w:rPr>
      <w:rFonts w:ascii="Arial Narrow" w:eastAsiaTheme="minorEastAsia" w:hAnsi="Arial Narrow"/>
      <w:kern w:val="0"/>
      <w:sz w:val="20"/>
      <w:szCs w:val="20"/>
      <w:lang w:eastAsia="pt-BR"/>
      <w14:ligatures w14:val="none"/>
    </w:rPr>
  </w:style>
  <w:style w:type="character" w:customStyle="1" w:styleId="SemEspaamentoChar">
    <w:name w:val="Sem Espaçamento Char"/>
    <w:basedOn w:val="Fontepargpadro"/>
    <w:link w:val="SemEspaamento"/>
    <w:uiPriority w:val="1"/>
    <w:rsid w:val="007F152D"/>
    <w:rPr>
      <w:rFonts w:ascii="Arial Narrow" w:eastAsiaTheme="minorEastAsia" w:hAnsi="Arial Narrow"/>
      <w:kern w:val="0"/>
      <w:sz w:val="20"/>
      <w:szCs w:val="20"/>
      <w:lang w:eastAsia="pt-BR"/>
      <w14:ligatures w14:val="none"/>
    </w:rPr>
  </w:style>
  <w:style w:type="paragraph" w:styleId="Cabealho">
    <w:name w:val="header"/>
    <w:basedOn w:val="Normal"/>
    <w:link w:val="CabealhoChar"/>
    <w:unhideWhenUsed/>
    <w:rsid w:val="007F152D"/>
    <w:pPr>
      <w:tabs>
        <w:tab w:val="center" w:pos="4252"/>
        <w:tab w:val="right" w:pos="8504"/>
      </w:tabs>
      <w:spacing w:after="0" w:line="240" w:lineRule="auto"/>
      <w:jc w:val="both"/>
    </w:pPr>
    <w:rPr>
      <w:rFonts w:ascii="Arial Narrow" w:hAnsi="Arial Narrow" w:cs="Arial"/>
      <w:kern w:val="0"/>
      <w:sz w:val="24"/>
      <w:szCs w:val="24"/>
      <w14:ligatures w14:val="none"/>
    </w:rPr>
  </w:style>
  <w:style w:type="character" w:customStyle="1" w:styleId="CabealhoChar">
    <w:name w:val="Cabeçalho Char"/>
    <w:basedOn w:val="Fontepargpadro"/>
    <w:link w:val="Cabealho"/>
    <w:uiPriority w:val="99"/>
    <w:rsid w:val="007F152D"/>
    <w:rPr>
      <w:rFonts w:ascii="Arial Narrow" w:hAnsi="Arial Narrow" w:cs="Arial"/>
      <w:kern w:val="0"/>
      <w:sz w:val="24"/>
      <w:szCs w:val="24"/>
      <w14:ligatures w14:val="none"/>
    </w:rPr>
  </w:style>
  <w:style w:type="table" w:styleId="TabeladeLista4-nfase3">
    <w:name w:val="List Table 4 Accent 3"/>
    <w:basedOn w:val="Tabelanormal"/>
    <w:uiPriority w:val="49"/>
    <w:rsid w:val="007F152D"/>
    <w:pPr>
      <w:spacing w:after="0" w:line="240" w:lineRule="auto"/>
    </w:pPr>
    <w:rPr>
      <w:kern w:val="0"/>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Fontepargpadro"/>
    <w:uiPriority w:val="99"/>
    <w:unhideWhenUsed/>
    <w:rsid w:val="007F152D"/>
    <w:rPr>
      <w:color w:val="0563C1" w:themeColor="hyperlink"/>
      <w:u w:val="single"/>
    </w:rPr>
  </w:style>
  <w:style w:type="paragraph" w:styleId="Rodap">
    <w:name w:val="footer"/>
    <w:basedOn w:val="Normal"/>
    <w:link w:val="RodapChar"/>
    <w:uiPriority w:val="99"/>
    <w:unhideWhenUsed/>
    <w:rsid w:val="007F152D"/>
    <w:pPr>
      <w:tabs>
        <w:tab w:val="center" w:pos="4252"/>
        <w:tab w:val="right" w:pos="8504"/>
      </w:tabs>
      <w:spacing w:after="0" w:line="240" w:lineRule="auto"/>
    </w:pPr>
    <w:rPr>
      <w:kern w:val="0"/>
      <w14:ligatures w14:val="none"/>
    </w:rPr>
  </w:style>
  <w:style w:type="character" w:customStyle="1" w:styleId="RodapChar">
    <w:name w:val="Rodapé Char"/>
    <w:basedOn w:val="Fontepargpadro"/>
    <w:link w:val="Rodap"/>
    <w:uiPriority w:val="99"/>
    <w:rsid w:val="007F152D"/>
    <w:rPr>
      <w:kern w:val="0"/>
      <w14:ligatures w14:val="none"/>
    </w:rPr>
  </w:style>
  <w:style w:type="table" w:styleId="TabeladeLista6Colorida">
    <w:name w:val="List Table 6 Colorful"/>
    <w:basedOn w:val="Tabelanormal"/>
    <w:uiPriority w:val="51"/>
    <w:rsid w:val="007F152D"/>
    <w:pPr>
      <w:spacing w:after="0" w:line="240" w:lineRule="auto"/>
    </w:pPr>
    <w:rPr>
      <w:color w:val="000000" w:themeColor="text1"/>
      <w:kern w:val="0"/>
      <w14:ligatures w14:val="non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1Char">
    <w:name w:val="Título 1 Char"/>
    <w:basedOn w:val="Fontepargpadro"/>
    <w:link w:val="Ttulo1"/>
    <w:rsid w:val="007F152D"/>
    <w:rPr>
      <w:rFonts w:ascii="Arial" w:eastAsia="Times New Roman" w:hAnsi="Arial" w:cs="Times New Roman"/>
      <w:b/>
      <w:color w:val="000000"/>
      <w:kern w:val="0"/>
      <w:szCs w:val="20"/>
      <w14:ligatures w14:val="none"/>
    </w:rPr>
  </w:style>
  <w:style w:type="character" w:customStyle="1" w:styleId="Ttulo2Char">
    <w:name w:val="Título 2 Char"/>
    <w:basedOn w:val="Fontepargpadro"/>
    <w:link w:val="Ttulo2"/>
    <w:rsid w:val="007F152D"/>
    <w:rPr>
      <w:rFonts w:ascii="Arial" w:eastAsia="Times New Roman" w:hAnsi="Arial" w:cs="Times New Roman"/>
      <w:b/>
      <w:color w:val="000000"/>
      <w:kern w:val="0"/>
      <w:szCs w:val="20"/>
      <w14:ligatures w14:val="none"/>
    </w:rPr>
  </w:style>
  <w:style w:type="character" w:customStyle="1" w:styleId="Ttulo3Char">
    <w:name w:val="Título 3 Char"/>
    <w:basedOn w:val="Fontepargpadro"/>
    <w:link w:val="Ttulo3"/>
    <w:rsid w:val="007F152D"/>
    <w:rPr>
      <w:rFonts w:ascii="Arial" w:eastAsia="Times New Roman" w:hAnsi="Arial" w:cs="Times New Roman"/>
      <w:b/>
      <w:color w:val="000000"/>
      <w:kern w:val="0"/>
      <w:sz w:val="18"/>
      <w:szCs w:val="20"/>
      <w:lang w:eastAsia="pt-BR"/>
      <w14:ligatures w14:val="none"/>
    </w:rPr>
  </w:style>
  <w:style w:type="character" w:customStyle="1" w:styleId="Ttulo4Char">
    <w:name w:val="Título 4 Char"/>
    <w:basedOn w:val="Fontepargpadro"/>
    <w:link w:val="Ttulo4"/>
    <w:rsid w:val="007F152D"/>
    <w:rPr>
      <w:rFonts w:ascii="Arial" w:eastAsia="Times New Roman" w:hAnsi="Arial" w:cs="Times New Roman"/>
      <w:b/>
      <w:color w:val="000000"/>
      <w:kern w:val="0"/>
      <w:sz w:val="18"/>
      <w:szCs w:val="20"/>
      <w:lang w:eastAsia="pt-BR"/>
      <w14:ligatures w14:val="none"/>
    </w:rPr>
  </w:style>
  <w:style w:type="character" w:customStyle="1" w:styleId="Ttulo5Char">
    <w:name w:val="Título 5 Char"/>
    <w:basedOn w:val="Fontepargpadro"/>
    <w:link w:val="Ttulo5"/>
    <w:rsid w:val="007F152D"/>
    <w:rPr>
      <w:rFonts w:ascii="Arial" w:eastAsia="Times New Roman" w:hAnsi="Arial" w:cs="Times New Roman"/>
      <w:b/>
      <w:kern w:val="0"/>
      <w:szCs w:val="20"/>
      <w14:ligatures w14:val="none"/>
    </w:rPr>
  </w:style>
  <w:style w:type="character" w:customStyle="1" w:styleId="Ttulo6Char">
    <w:name w:val="Título 6 Char"/>
    <w:basedOn w:val="Fontepargpadro"/>
    <w:link w:val="Ttulo6"/>
    <w:rsid w:val="007F152D"/>
    <w:rPr>
      <w:rFonts w:ascii="Arial" w:eastAsia="Times New Roman" w:hAnsi="Arial" w:cs="Times New Roman"/>
      <w:b/>
      <w:color w:val="000000"/>
      <w:kern w:val="0"/>
      <w:sz w:val="18"/>
      <w:szCs w:val="20"/>
      <w:lang w:eastAsia="pt-BR"/>
      <w14:ligatures w14:val="none"/>
    </w:rPr>
  </w:style>
  <w:style w:type="character" w:customStyle="1" w:styleId="Ttulo7Char">
    <w:name w:val="Título 7 Char"/>
    <w:basedOn w:val="Fontepargpadro"/>
    <w:link w:val="Ttulo7"/>
    <w:rsid w:val="007F152D"/>
    <w:rPr>
      <w:rFonts w:ascii="Arial" w:eastAsia="Times New Roman" w:hAnsi="Arial" w:cs="Times New Roman"/>
      <w:b/>
      <w:color w:val="000000"/>
      <w:kern w:val="0"/>
      <w:szCs w:val="20"/>
      <w14:ligatures w14:val="none"/>
    </w:rPr>
  </w:style>
  <w:style w:type="character" w:customStyle="1" w:styleId="Ttulo8Char">
    <w:name w:val="Título 8 Char"/>
    <w:basedOn w:val="Fontepargpadro"/>
    <w:link w:val="Ttulo8"/>
    <w:rsid w:val="007F152D"/>
    <w:rPr>
      <w:rFonts w:ascii="Arial" w:eastAsia="Lucida Sans Unicode" w:hAnsi="Arial" w:cs="Lucida Sans Unicode"/>
      <w:b/>
      <w:bCs/>
      <w:kern w:val="0"/>
      <w:sz w:val="21"/>
      <w:szCs w:val="21"/>
      <w14:ligatures w14:val="none"/>
    </w:rPr>
  </w:style>
  <w:style w:type="character" w:customStyle="1" w:styleId="Ttulo9Char">
    <w:name w:val="Título 9 Char"/>
    <w:basedOn w:val="Fontepargpadro"/>
    <w:link w:val="Ttulo9"/>
    <w:rsid w:val="007F152D"/>
    <w:rPr>
      <w:rFonts w:ascii="Arial" w:eastAsia="Lucida Sans Unicode" w:hAnsi="Arial" w:cs="Lucida Sans Unicode"/>
      <w:b/>
      <w:bCs/>
      <w:kern w:val="0"/>
      <w:sz w:val="21"/>
      <w:szCs w:val="21"/>
      <w14:ligatures w14:val="none"/>
    </w:rPr>
  </w:style>
  <w:style w:type="character" w:customStyle="1" w:styleId="Absatz-Standardschriftart">
    <w:name w:val="Absatz-Standardschriftart"/>
    <w:rsid w:val="007F152D"/>
  </w:style>
  <w:style w:type="character" w:customStyle="1" w:styleId="Smbolosdenumerao">
    <w:name w:val="Símbolos de numeração"/>
    <w:rsid w:val="007F152D"/>
  </w:style>
  <w:style w:type="paragraph" w:customStyle="1" w:styleId="Captulo">
    <w:name w:val="Capítulo"/>
    <w:basedOn w:val="Normal"/>
    <w:next w:val="Corpodetexto"/>
    <w:rsid w:val="007F152D"/>
    <w:pPr>
      <w:keepNext/>
      <w:suppressAutoHyphens/>
      <w:spacing w:before="240" w:after="120" w:line="240" w:lineRule="auto"/>
    </w:pPr>
    <w:rPr>
      <w:rFonts w:ascii="Arial" w:eastAsia="Lucida Sans Unicode" w:hAnsi="Arial" w:cs="Lucida Sans Unicode"/>
      <w:kern w:val="0"/>
      <w:sz w:val="28"/>
      <w:szCs w:val="28"/>
      <w14:ligatures w14:val="none"/>
    </w:rPr>
  </w:style>
  <w:style w:type="paragraph" w:styleId="Corpodetexto">
    <w:name w:val="Body Text"/>
    <w:basedOn w:val="Normal"/>
    <w:link w:val="CorpodetextoChar"/>
    <w:uiPriority w:val="1"/>
    <w:qFormat/>
    <w:rsid w:val="007F152D"/>
    <w:pPr>
      <w:tabs>
        <w:tab w:val="left" w:pos="1134"/>
      </w:tabs>
      <w:suppressAutoHyphens/>
      <w:spacing w:after="0" w:line="240" w:lineRule="auto"/>
      <w:ind w:right="-142"/>
      <w:jc w:val="both"/>
    </w:pPr>
    <w:rPr>
      <w:rFonts w:ascii="Arial" w:eastAsia="Times New Roman" w:hAnsi="Arial" w:cs="Times New Roman"/>
      <w:kern w:val="0"/>
      <w:szCs w:val="20"/>
      <w14:ligatures w14:val="none"/>
    </w:rPr>
  </w:style>
  <w:style w:type="character" w:customStyle="1" w:styleId="CorpodetextoChar">
    <w:name w:val="Corpo de texto Char"/>
    <w:basedOn w:val="Fontepargpadro"/>
    <w:link w:val="Corpodetexto"/>
    <w:rsid w:val="007F152D"/>
    <w:rPr>
      <w:rFonts w:ascii="Arial" w:eastAsia="Times New Roman" w:hAnsi="Arial" w:cs="Times New Roman"/>
      <w:kern w:val="0"/>
      <w:szCs w:val="20"/>
      <w14:ligatures w14:val="none"/>
    </w:rPr>
  </w:style>
  <w:style w:type="paragraph" w:styleId="Lista">
    <w:name w:val="List"/>
    <w:basedOn w:val="Corpodetexto"/>
    <w:rsid w:val="007F152D"/>
    <w:rPr>
      <w:rFonts w:cs="Lucida Sans Unicode"/>
    </w:rPr>
  </w:style>
  <w:style w:type="paragraph" w:styleId="Legenda">
    <w:name w:val="caption"/>
    <w:basedOn w:val="Normal"/>
    <w:qFormat/>
    <w:rsid w:val="007F152D"/>
    <w:pPr>
      <w:suppressLineNumbers/>
      <w:suppressAutoHyphens/>
      <w:spacing w:before="120" w:after="120" w:line="240" w:lineRule="auto"/>
    </w:pPr>
    <w:rPr>
      <w:rFonts w:ascii="Times New Roman" w:eastAsia="Times New Roman" w:hAnsi="Times New Roman" w:cs="Lucida Sans Unicode"/>
      <w:i/>
      <w:iCs/>
      <w:kern w:val="0"/>
      <w:sz w:val="20"/>
      <w:szCs w:val="20"/>
      <w14:ligatures w14:val="none"/>
    </w:rPr>
  </w:style>
  <w:style w:type="paragraph" w:customStyle="1" w:styleId="ndice">
    <w:name w:val="Índice"/>
    <w:basedOn w:val="Normal"/>
    <w:rsid w:val="007F152D"/>
    <w:pPr>
      <w:suppressLineNumbers/>
      <w:suppressAutoHyphens/>
      <w:spacing w:after="0" w:line="240" w:lineRule="auto"/>
    </w:pPr>
    <w:rPr>
      <w:rFonts w:ascii="Times New Roman" w:eastAsia="Times New Roman" w:hAnsi="Times New Roman" w:cs="Lucida Sans Unicode"/>
      <w:kern w:val="0"/>
      <w:sz w:val="20"/>
      <w:szCs w:val="20"/>
      <w14:ligatures w14:val="none"/>
    </w:rPr>
  </w:style>
  <w:style w:type="paragraph" w:styleId="Ttulo">
    <w:name w:val="Title"/>
    <w:basedOn w:val="Normal"/>
    <w:next w:val="Corpodetexto"/>
    <w:link w:val="TtuloChar"/>
    <w:uiPriority w:val="10"/>
    <w:qFormat/>
    <w:rsid w:val="007F152D"/>
    <w:pPr>
      <w:keepNext/>
      <w:suppressAutoHyphens/>
      <w:spacing w:before="240" w:after="120" w:line="240" w:lineRule="auto"/>
    </w:pPr>
    <w:rPr>
      <w:rFonts w:ascii="Arial" w:eastAsia="Lucida Sans Unicode" w:hAnsi="Arial" w:cs="Lucida Sans Unicode"/>
      <w:kern w:val="0"/>
      <w:sz w:val="28"/>
      <w:szCs w:val="28"/>
      <w14:ligatures w14:val="none"/>
    </w:rPr>
  </w:style>
  <w:style w:type="character" w:customStyle="1" w:styleId="TtuloChar">
    <w:name w:val="Título Char"/>
    <w:basedOn w:val="Fontepargpadro"/>
    <w:link w:val="Ttulo"/>
    <w:rsid w:val="007F152D"/>
    <w:rPr>
      <w:rFonts w:ascii="Arial" w:eastAsia="Lucida Sans Unicode" w:hAnsi="Arial" w:cs="Lucida Sans Unicode"/>
      <w:kern w:val="0"/>
      <w:sz w:val="28"/>
      <w:szCs w:val="28"/>
      <w14:ligatures w14:val="none"/>
    </w:rPr>
  </w:style>
  <w:style w:type="paragraph" w:styleId="Subttulo">
    <w:name w:val="Subtitle"/>
    <w:basedOn w:val="Ttulo"/>
    <w:next w:val="Corpodetexto"/>
    <w:link w:val="SubttuloChar"/>
    <w:qFormat/>
    <w:rsid w:val="007F152D"/>
    <w:pPr>
      <w:jc w:val="center"/>
    </w:pPr>
    <w:rPr>
      <w:i/>
      <w:iCs/>
    </w:rPr>
  </w:style>
  <w:style w:type="character" w:customStyle="1" w:styleId="SubttuloChar">
    <w:name w:val="Subtítulo Char"/>
    <w:basedOn w:val="Fontepargpadro"/>
    <w:link w:val="Subttulo"/>
    <w:rsid w:val="007F152D"/>
    <w:rPr>
      <w:rFonts w:ascii="Arial" w:eastAsia="Lucida Sans Unicode" w:hAnsi="Arial" w:cs="Lucida Sans Unicode"/>
      <w:i/>
      <w:iCs/>
      <w:kern w:val="0"/>
      <w:sz w:val="28"/>
      <w:szCs w:val="28"/>
      <w14:ligatures w14:val="none"/>
    </w:rPr>
  </w:style>
  <w:style w:type="paragraph" w:customStyle="1" w:styleId="Contedodatabela">
    <w:name w:val="Conteúdo da tabela"/>
    <w:basedOn w:val="Normal"/>
    <w:rsid w:val="007F152D"/>
    <w:pPr>
      <w:suppressLineNumbers/>
      <w:suppressAutoHyphens/>
      <w:spacing w:after="0" w:line="240" w:lineRule="auto"/>
    </w:pPr>
    <w:rPr>
      <w:rFonts w:ascii="Times New Roman" w:eastAsia="Times New Roman" w:hAnsi="Times New Roman" w:cs="Times New Roman"/>
      <w:kern w:val="0"/>
      <w:sz w:val="20"/>
      <w:szCs w:val="20"/>
      <w14:ligatures w14:val="none"/>
    </w:rPr>
  </w:style>
  <w:style w:type="paragraph" w:customStyle="1" w:styleId="Ttulodatabela">
    <w:name w:val="Título da tabela"/>
    <w:basedOn w:val="Contedodatabela"/>
    <w:rsid w:val="007F152D"/>
    <w:pPr>
      <w:jc w:val="center"/>
    </w:pPr>
    <w:rPr>
      <w:b/>
      <w:bCs/>
      <w:i/>
      <w:iCs/>
    </w:rPr>
  </w:style>
  <w:style w:type="paragraph" w:styleId="Textoembloco">
    <w:name w:val="Block Text"/>
    <w:basedOn w:val="Normal"/>
    <w:rsid w:val="007F152D"/>
    <w:pPr>
      <w:suppressAutoHyphens/>
      <w:spacing w:after="0" w:line="240" w:lineRule="auto"/>
      <w:ind w:left="1418" w:right="-426"/>
      <w:jc w:val="both"/>
    </w:pPr>
    <w:rPr>
      <w:rFonts w:ascii="Arial" w:eastAsia="Times New Roman" w:hAnsi="Arial" w:cs="Times New Roman"/>
      <w:color w:val="000000"/>
      <w:kern w:val="0"/>
      <w:szCs w:val="20"/>
      <w14:ligatures w14:val="none"/>
    </w:rPr>
  </w:style>
  <w:style w:type="paragraph" w:styleId="Recuodecorpodetexto3">
    <w:name w:val="Body Text Indent 3"/>
    <w:basedOn w:val="Normal"/>
    <w:link w:val="Recuodecorpodetexto3Char"/>
    <w:rsid w:val="007F152D"/>
    <w:pPr>
      <w:suppressAutoHyphens/>
      <w:spacing w:after="0" w:line="240" w:lineRule="auto"/>
      <w:ind w:left="1134"/>
      <w:jc w:val="both"/>
    </w:pPr>
    <w:rPr>
      <w:rFonts w:ascii="Arial" w:eastAsia="Times New Roman" w:hAnsi="Arial" w:cs="Times New Roman"/>
      <w:color w:val="000000"/>
      <w:kern w:val="0"/>
      <w:szCs w:val="20"/>
      <w:lang w:val="x-none"/>
      <w14:ligatures w14:val="none"/>
    </w:rPr>
  </w:style>
  <w:style w:type="character" w:customStyle="1" w:styleId="Recuodecorpodetexto3Char">
    <w:name w:val="Recuo de corpo de texto 3 Char"/>
    <w:basedOn w:val="Fontepargpadro"/>
    <w:link w:val="Recuodecorpodetexto3"/>
    <w:rsid w:val="007F152D"/>
    <w:rPr>
      <w:rFonts w:ascii="Arial" w:eastAsia="Times New Roman" w:hAnsi="Arial" w:cs="Times New Roman"/>
      <w:color w:val="000000"/>
      <w:kern w:val="0"/>
      <w:szCs w:val="20"/>
      <w:lang w:val="x-none"/>
      <w14:ligatures w14:val="none"/>
    </w:rPr>
  </w:style>
  <w:style w:type="paragraph" w:styleId="Recuodecorpodetexto2">
    <w:name w:val="Body Text Indent 2"/>
    <w:basedOn w:val="Normal"/>
    <w:link w:val="Recuodecorpodetexto2Char"/>
    <w:rsid w:val="007F152D"/>
    <w:pPr>
      <w:suppressAutoHyphens/>
      <w:spacing w:after="0" w:line="240" w:lineRule="auto"/>
      <w:ind w:left="1418"/>
      <w:jc w:val="both"/>
    </w:pPr>
    <w:rPr>
      <w:rFonts w:ascii="Arial" w:eastAsia="Times New Roman" w:hAnsi="Arial" w:cs="Times New Roman"/>
      <w:color w:val="000000"/>
      <w:kern w:val="0"/>
      <w:szCs w:val="20"/>
      <w14:ligatures w14:val="none"/>
    </w:rPr>
  </w:style>
  <w:style w:type="character" w:customStyle="1" w:styleId="Recuodecorpodetexto2Char">
    <w:name w:val="Recuo de corpo de texto 2 Char"/>
    <w:basedOn w:val="Fontepargpadro"/>
    <w:link w:val="Recuodecorpodetexto2"/>
    <w:rsid w:val="007F152D"/>
    <w:rPr>
      <w:rFonts w:ascii="Arial" w:eastAsia="Times New Roman" w:hAnsi="Arial" w:cs="Times New Roman"/>
      <w:color w:val="000000"/>
      <w:kern w:val="0"/>
      <w:szCs w:val="20"/>
      <w14:ligatures w14:val="none"/>
    </w:rPr>
  </w:style>
  <w:style w:type="paragraph" w:styleId="Corpodetexto2">
    <w:name w:val="Body Text 2"/>
    <w:basedOn w:val="Normal"/>
    <w:link w:val="Corpodetexto2Char"/>
    <w:rsid w:val="007F152D"/>
    <w:pPr>
      <w:suppressAutoHyphens/>
      <w:spacing w:after="0" w:line="240" w:lineRule="auto"/>
    </w:pPr>
    <w:rPr>
      <w:rFonts w:ascii="Arial" w:eastAsia="Times New Roman" w:hAnsi="Arial" w:cs="Times New Roman"/>
      <w:kern w:val="0"/>
      <w:szCs w:val="20"/>
      <w14:ligatures w14:val="none"/>
    </w:rPr>
  </w:style>
  <w:style w:type="character" w:customStyle="1" w:styleId="Corpodetexto2Char">
    <w:name w:val="Corpo de texto 2 Char"/>
    <w:basedOn w:val="Fontepargpadro"/>
    <w:link w:val="Corpodetexto2"/>
    <w:rsid w:val="007F152D"/>
    <w:rPr>
      <w:rFonts w:ascii="Arial" w:eastAsia="Times New Roman" w:hAnsi="Arial" w:cs="Times New Roman"/>
      <w:kern w:val="0"/>
      <w:szCs w:val="20"/>
      <w14:ligatures w14:val="none"/>
    </w:rPr>
  </w:style>
  <w:style w:type="paragraph" w:styleId="Recuodecorpodetexto">
    <w:name w:val="Body Text Indent"/>
    <w:basedOn w:val="Normal"/>
    <w:link w:val="RecuodecorpodetextoChar"/>
    <w:rsid w:val="007F152D"/>
    <w:pPr>
      <w:suppressAutoHyphens/>
      <w:spacing w:after="0" w:line="240" w:lineRule="auto"/>
      <w:ind w:left="1418" w:hanging="284"/>
      <w:jc w:val="both"/>
    </w:pPr>
    <w:rPr>
      <w:rFonts w:ascii="Arial" w:eastAsia="Times New Roman" w:hAnsi="Arial" w:cs="Times New Roman"/>
      <w:kern w:val="0"/>
      <w:szCs w:val="20"/>
      <w14:ligatures w14:val="none"/>
    </w:rPr>
  </w:style>
  <w:style w:type="character" w:customStyle="1" w:styleId="RecuodecorpodetextoChar">
    <w:name w:val="Recuo de corpo de texto Char"/>
    <w:basedOn w:val="Fontepargpadro"/>
    <w:link w:val="Recuodecorpodetexto"/>
    <w:rsid w:val="007F152D"/>
    <w:rPr>
      <w:rFonts w:ascii="Arial" w:eastAsia="Times New Roman" w:hAnsi="Arial" w:cs="Times New Roman"/>
      <w:kern w:val="0"/>
      <w:szCs w:val="20"/>
      <w14:ligatures w14:val="none"/>
    </w:rPr>
  </w:style>
  <w:style w:type="table" w:styleId="Tabelacomgrade">
    <w:name w:val="Table Grid"/>
    <w:basedOn w:val="Tabelanormal"/>
    <w:rsid w:val="007F152D"/>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7F152D"/>
  </w:style>
  <w:style w:type="paragraph" w:styleId="Textodebalo">
    <w:name w:val="Balloon Text"/>
    <w:basedOn w:val="Normal"/>
    <w:link w:val="TextodebaloChar"/>
    <w:semiHidden/>
    <w:rsid w:val="007F152D"/>
    <w:pPr>
      <w:suppressAutoHyphens/>
      <w:spacing w:after="0" w:line="240" w:lineRule="auto"/>
    </w:pPr>
    <w:rPr>
      <w:rFonts w:ascii="Tahoma" w:eastAsia="Times New Roman" w:hAnsi="Tahoma" w:cs="Tahoma"/>
      <w:kern w:val="0"/>
      <w:sz w:val="16"/>
      <w:szCs w:val="16"/>
      <w14:ligatures w14:val="none"/>
    </w:rPr>
  </w:style>
  <w:style w:type="character" w:customStyle="1" w:styleId="TextodebaloChar">
    <w:name w:val="Texto de balão Char"/>
    <w:basedOn w:val="Fontepargpadro"/>
    <w:link w:val="Textodebalo"/>
    <w:semiHidden/>
    <w:rsid w:val="007F152D"/>
    <w:rPr>
      <w:rFonts w:ascii="Tahoma" w:eastAsia="Times New Roman" w:hAnsi="Tahoma" w:cs="Tahoma"/>
      <w:kern w:val="0"/>
      <w:sz w:val="16"/>
      <w:szCs w:val="16"/>
      <w14:ligatures w14:val="none"/>
    </w:rPr>
  </w:style>
  <w:style w:type="paragraph" w:styleId="Textodenotaderodap">
    <w:name w:val="footnote text"/>
    <w:basedOn w:val="Normal"/>
    <w:link w:val="TextodenotaderodapChar"/>
    <w:rsid w:val="007F152D"/>
    <w:pPr>
      <w:suppressAutoHyphens/>
      <w:spacing w:after="0" w:line="240" w:lineRule="auto"/>
    </w:pPr>
    <w:rPr>
      <w:rFonts w:ascii="Times New Roman" w:eastAsia="Times New Roman" w:hAnsi="Times New Roman" w:cs="Times New Roman"/>
      <w:kern w:val="0"/>
      <w:sz w:val="20"/>
      <w:szCs w:val="20"/>
      <w:lang w:val="x-none"/>
      <w14:ligatures w14:val="none"/>
    </w:rPr>
  </w:style>
  <w:style w:type="character" w:customStyle="1" w:styleId="TextodenotaderodapChar">
    <w:name w:val="Texto de nota de rodapé Char"/>
    <w:basedOn w:val="Fontepargpadro"/>
    <w:link w:val="Textodenotaderodap"/>
    <w:rsid w:val="007F152D"/>
    <w:rPr>
      <w:rFonts w:ascii="Times New Roman" w:eastAsia="Times New Roman" w:hAnsi="Times New Roman" w:cs="Times New Roman"/>
      <w:kern w:val="0"/>
      <w:sz w:val="20"/>
      <w:szCs w:val="20"/>
      <w:lang w:val="x-none"/>
      <w14:ligatures w14:val="none"/>
    </w:rPr>
  </w:style>
  <w:style w:type="character" w:styleId="Refdenotaderodap">
    <w:name w:val="footnote reference"/>
    <w:rsid w:val="007F152D"/>
    <w:rPr>
      <w:vertAlign w:val="superscript"/>
    </w:rPr>
  </w:style>
  <w:style w:type="table" w:styleId="ListaMdia2-nfase1">
    <w:name w:val="Medium List 2 Accent 1"/>
    <w:basedOn w:val="Tabelanormal"/>
    <w:uiPriority w:val="66"/>
    <w:rsid w:val="007F152D"/>
    <w:pPr>
      <w:spacing w:after="0" w:line="240" w:lineRule="auto"/>
    </w:pPr>
    <w:rPr>
      <w:rFonts w:ascii="Calibri Light" w:eastAsia="Times New Roman" w:hAnsi="Calibri Light" w:cs="Times New Roman"/>
      <w:color w:val="000000"/>
      <w:kern w:val="0"/>
      <w:lang w:eastAsia="pt-BR"/>
      <w14:ligatures w14:val="none"/>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character" w:styleId="Refdecomentrio">
    <w:name w:val="annotation reference"/>
    <w:rsid w:val="007F152D"/>
    <w:rPr>
      <w:sz w:val="16"/>
      <w:szCs w:val="16"/>
    </w:rPr>
  </w:style>
  <w:style w:type="paragraph" w:styleId="Textodecomentrio">
    <w:name w:val="annotation text"/>
    <w:basedOn w:val="Normal"/>
    <w:link w:val="TextodecomentrioChar"/>
    <w:rsid w:val="007F152D"/>
    <w:pPr>
      <w:suppressAutoHyphens/>
      <w:spacing w:after="0" w:line="240" w:lineRule="auto"/>
    </w:pPr>
    <w:rPr>
      <w:rFonts w:ascii="Times New Roman" w:eastAsia="Times New Roman" w:hAnsi="Times New Roman" w:cs="Times New Roman"/>
      <w:kern w:val="0"/>
      <w:sz w:val="20"/>
      <w:szCs w:val="20"/>
      <w14:ligatures w14:val="none"/>
    </w:rPr>
  </w:style>
  <w:style w:type="character" w:customStyle="1" w:styleId="TextodecomentrioChar">
    <w:name w:val="Texto de comentário Char"/>
    <w:basedOn w:val="Fontepargpadro"/>
    <w:link w:val="Textodecomentrio"/>
    <w:rsid w:val="007F152D"/>
    <w:rPr>
      <w:rFonts w:ascii="Times New Roman" w:eastAsia="Times New Roman" w:hAnsi="Times New Roman" w:cs="Times New Roman"/>
      <w:kern w:val="0"/>
      <w:sz w:val="20"/>
      <w:szCs w:val="20"/>
      <w14:ligatures w14:val="none"/>
    </w:rPr>
  </w:style>
  <w:style w:type="paragraph" w:styleId="Assuntodocomentrio">
    <w:name w:val="annotation subject"/>
    <w:basedOn w:val="Textodecomentrio"/>
    <w:next w:val="Textodecomentrio"/>
    <w:link w:val="AssuntodocomentrioChar"/>
    <w:rsid w:val="007F152D"/>
    <w:rPr>
      <w:b/>
      <w:bCs/>
    </w:rPr>
  </w:style>
  <w:style w:type="character" w:customStyle="1" w:styleId="AssuntodocomentrioChar">
    <w:name w:val="Assunto do comentário Char"/>
    <w:basedOn w:val="TextodecomentrioChar"/>
    <w:link w:val="Assuntodocomentrio"/>
    <w:rsid w:val="007F152D"/>
    <w:rPr>
      <w:rFonts w:ascii="Times New Roman" w:eastAsia="Times New Roman" w:hAnsi="Times New Roman" w:cs="Times New Roman"/>
      <w:b/>
      <w:bCs/>
      <w:kern w:val="0"/>
      <w:sz w:val="20"/>
      <w:szCs w:val="20"/>
      <w14:ligatures w14:val="none"/>
    </w:rPr>
  </w:style>
  <w:style w:type="paragraph" w:styleId="NormalWeb">
    <w:name w:val="Normal (Web)"/>
    <w:basedOn w:val="Normal"/>
    <w:uiPriority w:val="99"/>
    <w:unhideWhenUsed/>
    <w:rsid w:val="007F152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Reviso">
    <w:name w:val="Revision"/>
    <w:hidden/>
    <w:uiPriority w:val="99"/>
    <w:semiHidden/>
    <w:rsid w:val="007F152D"/>
    <w:pPr>
      <w:spacing w:after="0" w:line="240" w:lineRule="auto"/>
    </w:pPr>
    <w:rPr>
      <w:rFonts w:ascii="Times New Roman" w:eastAsia="Times New Roman" w:hAnsi="Times New Roman" w:cs="Times New Roman"/>
      <w:kern w:val="0"/>
      <w:sz w:val="20"/>
      <w:szCs w:val="20"/>
      <w14:ligatures w14:val="none"/>
    </w:rPr>
  </w:style>
  <w:style w:type="paragraph" w:customStyle="1" w:styleId="Corpodotexto12Negrito">
    <w:name w:val="Corpo do texto 12  Negrito"/>
    <w:qFormat/>
    <w:rsid w:val="007F152D"/>
    <w:pPr>
      <w:numPr>
        <w:numId w:val="16"/>
      </w:numPr>
      <w:spacing w:after="0" w:line="240" w:lineRule="auto"/>
    </w:pPr>
    <w:rPr>
      <w:rFonts w:ascii="Times New Roman" w:eastAsia="Times New Roman" w:hAnsi="Times New Roman" w:cs="Times New Roman"/>
      <w:b/>
      <w:kern w:val="0"/>
      <w:sz w:val="24"/>
      <w14:ligatures w14:val="none"/>
    </w:rPr>
  </w:style>
  <w:style w:type="paragraph" w:customStyle="1" w:styleId="Corpodotexto12NegritoItlico">
    <w:name w:val="Corpo do texto 12 Negrito Itálico"/>
    <w:basedOn w:val="Corpodotexto12Negrito"/>
    <w:rsid w:val="007F152D"/>
    <w:pPr>
      <w:numPr>
        <w:ilvl w:val="1"/>
      </w:numPr>
    </w:pPr>
    <w:rPr>
      <w:i/>
    </w:rPr>
  </w:style>
  <w:style w:type="paragraph" w:customStyle="1" w:styleId="Corpodotexto12Itlico">
    <w:name w:val="Corpo do texto 12 Itálico"/>
    <w:basedOn w:val="Corpodotexto12NegritoItlico"/>
    <w:qFormat/>
    <w:rsid w:val="007F152D"/>
    <w:pPr>
      <w:numPr>
        <w:ilvl w:val="2"/>
      </w:numPr>
      <w:tabs>
        <w:tab w:val="clear" w:pos="-31680"/>
        <w:tab w:val="num" w:pos="360"/>
      </w:tabs>
    </w:pPr>
    <w:rPr>
      <w:b w:val="0"/>
    </w:rPr>
  </w:style>
  <w:style w:type="paragraph" w:customStyle="1" w:styleId="Corpodotexto11Negrito">
    <w:name w:val="Corpo do texto 11 Negrito"/>
    <w:basedOn w:val="Normal"/>
    <w:qFormat/>
    <w:rsid w:val="007F152D"/>
    <w:pPr>
      <w:numPr>
        <w:ilvl w:val="3"/>
        <w:numId w:val="16"/>
      </w:numPr>
      <w:tabs>
        <w:tab w:val="num" w:pos="360"/>
      </w:tabs>
      <w:spacing w:after="0" w:line="240" w:lineRule="auto"/>
      <w:ind w:firstLine="0"/>
    </w:pPr>
    <w:rPr>
      <w:rFonts w:ascii="Times New Roman" w:eastAsia="Calibri" w:hAnsi="Times New Roman" w:cs="Times New Roman"/>
      <w:b/>
      <w:kern w:val="0"/>
      <w:szCs w:val="24"/>
      <w14:ligatures w14:val="none"/>
    </w:rPr>
  </w:style>
  <w:style w:type="paragraph" w:customStyle="1" w:styleId="BDOTtulo1">
    <w:name w:val="BDO Título 1"/>
    <w:basedOn w:val="Normal"/>
    <w:next w:val="Normal"/>
    <w:uiPriority w:val="99"/>
    <w:rsid w:val="007F152D"/>
    <w:pPr>
      <w:keepNext/>
      <w:keepLines/>
      <w:numPr>
        <w:numId w:val="19"/>
      </w:numPr>
      <w:suppressAutoHyphens/>
      <w:spacing w:before="480" w:after="240" w:line="240" w:lineRule="auto"/>
      <w:outlineLvl w:val="0"/>
    </w:pPr>
    <w:rPr>
      <w:rFonts w:ascii="Trebuchet MS Negrito" w:eastAsia="MS Mincho" w:hAnsi="Trebuchet MS Negrito" w:cs="Arial"/>
      <w:b/>
      <w:caps/>
      <w:kern w:val="0"/>
      <w:lang w:eastAsia="pt-BR"/>
      <w14:ligatures w14:val="none"/>
    </w:rPr>
  </w:style>
  <w:style w:type="paragraph" w:customStyle="1" w:styleId="BDOTtulo2">
    <w:name w:val="BDO Título 2"/>
    <w:basedOn w:val="Normal"/>
    <w:uiPriority w:val="99"/>
    <w:rsid w:val="007F152D"/>
    <w:pPr>
      <w:keepNext/>
      <w:keepLines/>
      <w:numPr>
        <w:ilvl w:val="1"/>
        <w:numId w:val="19"/>
      </w:numPr>
      <w:suppressAutoHyphens/>
      <w:spacing w:before="480" w:after="240" w:line="240" w:lineRule="auto"/>
      <w:outlineLvl w:val="1"/>
    </w:pPr>
    <w:rPr>
      <w:rFonts w:ascii="Trebuchet MS" w:eastAsia="MS Mincho" w:hAnsi="Trebuchet MS" w:cs="Arial"/>
      <w:b/>
      <w:kern w:val="0"/>
      <w:sz w:val="24"/>
      <w:szCs w:val="24"/>
      <w:lang w:eastAsia="pt-BR"/>
      <w14:ligatures w14:val="none"/>
    </w:rPr>
  </w:style>
  <w:style w:type="paragraph" w:customStyle="1" w:styleId="BDOTtulo3">
    <w:name w:val="BDO Título 3"/>
    <w:basedOn w:val="Normal"/>
    <w:uiPriority w:val="99"/>
    <w:rsid w:val="007F152D"/>
    <w:pPr>
      <w:keepNext/>
      <w:keepLines/>
      <w:numPr>
        <w:ilvl w:val="2"/>
        <w:numId w:val="19"/>
      </w:numPr>
      <w:suppressAutoHyphens/>
      <w:spacing w:before="480" w:after="240" w:line="240" w:lineRule="auto"/>
      <w:outlineLvl w:val="2"/>
    </w:pPr>
    <w:rPr>
      <w:rFonts w:ascii="Trebuchet MS" w:eastAsia="MS Mincho" w:hAnsi="Trebuchet MS" w:cs="Arial"/>
      <w:kern w:val="0"/>
      <w:u w:val="single"/>
      <w:lang w:eastAsia="pt-BR"/>
      <w14:ligatures w14:val="none"/>
    </w:rPr>
  </w:style>
  <w:style w:type="paragraph" w:customStyle="1" w:styleId="BDOTtulo4">
    <w:name w:val="BDO Título 4"/>
    <w:basedOn w:val="Normal"/>
    <w:uiPriority w:val="99"/>
    <w:rsid w:val="007F152D"/>
    <w:pPr>
      <w:keepNext/>
      <w:keepLines/>
      <w:numPr>
        <w:ilvl w:val="3"/>
        <w:numId w:val="19"/>
      </w:numPr>
      <w:suppressAutoHyphens/>
      <w:spacing w:before="480" w:after="240" w:line="240" w:lineRule="auto"/>
      <w:outlineLvl w:val="3"/>
    </w:pPr>
    <w:rPr>
      <w:rFonts w:ascii="Trebuchet MS" w:eastAsia="MS Mincho" w:hAnsi="Trebuchet MS" w:cs="Arial"/>
      <w:i/>
      <w:kern w:val="0"/>
      <w:lang w:eastAsia="pt-BR"/>
      <w14:ligatures w14:val="none"/>
    </w:rPr>
  </w:style>
  <w:style w:type="paragraph" w:customStyle="1" w:styleId="BDOTtulo5">
    <w:name w:val="BDO Título 5"/>
    <w:basedOn w:val="Normal"/>
    <w:uiPriority w:val="99"/>
    <w:rsid w:val="007F152D"/>
    <w:pPr>
      <w:keepNext/>
      <w:keepLines/>
      <w:numPr>
        <w:ilvl w:val="4"/>
        <w:numId w:val="19"/>
      </w:numPr>
      <w:suppressAutoHyphens/>
      <w:spacing w:before="480" w:after="240" w:line="240" w:lineRule="auto"/>
      <w:outlineLvl w:val="4"/>
    </w:pPr>
    <w:rPr>
      <w:rFonts w:ascii="Trebuchet MS" w:eastAsia="MS Mincho" w:hAnsi="Trebuchet MS" w:cs="Arial"/>
      <w:kern w:val="0"/>
      <w:lang w:eastAsia="pt-BR"/>
      <w14:ligatures w14:val="none"/>
    </w:rPr>
  </w:style>
  <w:style w:type="table" w:customStyle="1" w:styleId="TableNormal">
    <w:name w:val="Table Normal"/>
    <w:uiPriority w:val="2"/>
    <w:semiHidden/>
    <w:unhideWhenUsed/>
    <w:qFormat/>
    <w:rsid w:val="007F152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F152D"/>
    <w:pPr>
      <w:widowControl w:val="0"/>
      <w:autoSpaceDE w:val="0"/>
      <w:autoSpaceDN w:val="0"/>
      <w:spacing w:after="0" w:line="240" w:lineRule="auto"/>
    </w:pPr>
    <w:rPr>
      <w:rFonts w:ascii="Arial" w:eastAsia="Arial" w:hAnsi="Arial" w:cs="Arial"/>
      <w:kern w:val="0"/>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671">
      <w:bodyDiv w:val="1"/>
      <w:marLeft w:val="0"/>
      <w:marRight w:val="0"/>
      <w:marTop w:val="0"/>
      <w:marBottom w:val="0"/>
      <w:divBdr>
        <w:top w:val="none" w:sz="0" w:space="0" w:color="auto"/>
        <w:left w:val="none" w:sz="0" w:space="0" w:color="auto"/>
        <w:bottom w:val="none" w:sz="0" w:space="0" w:color="auto"/>
        <w:right w:val="none" w:sz="0" w:space="0" w:color="auto"/>
      </w:divBdr>
    </w:div>
    <w:div w:id="446121338">
      <w:bodyDiv w:val="1"/>
      <w:marLeft w:val="0"/>
      <w:marRight w:val="0"/>
      <w:marTop w:val="0"/>
      <w:marBottom w:val="0"/>
      <w:divBdr>
        <w:top w:val="none" w:sz="0" w:space="0" w:color="auto"/>
        <w:left w:val="none" w:sz="0" w:space="0" w:color="auto"/>
        <w:bottom w:val="none" w:sz="0" w:space="0" w:color="auto"/>
        <w:right w:val="none" w:sz="0" w:space="0" w:color="auto"/>
      </w:divBdr>
    </w:div>
    <w:div w:id="517693473">
      <w:bodyDiv w:val="1"/>
      <w:marLeft w:val="0"/>
      <w:marRight w:val="0"/>
      <w:marTop w:val="0"/>
      <w:marBottom w:val="0"/>
      <w:divBdr>
        <w:top w:val="none" w:sz="0" w:space="0" w:color="auto"/>
        <w:left w:val="none" w:sz="0" w:space="0" w:color="auto"/>
        <w:bottom w:val="none" w:sz="0" w:space="0" w:color="auto"/>
        <w:right w:val="none" w:sz="0" w:space="0" w:color="auto"/>
      </w:divBdr>
    </w:div>
    <w:div w:id="786050639">
      <w:bodyDiv w:val="1"/>
      <w:marLeft w:val="0"/>
      <w:marRight w:val="0"/>
      <w:marTop w:val="0"/>
      <w:marBottom w:val="0"/>
      <w:divBdr>
        <w:top w:val="none" w:sz="0" w:space="0" w:color="auto"/>
        <w:left w:val="none" w:sz="0" w:space="0" w:color="auto"/>
        <w:bottom w:val="none" w:sz="0" w:space="0" w:color="auto"/>
        <w:right w:val="none" w:sz="0" w:space="0" w:color="auto"/>
      </w:divBdr>
    </w:div>
    <w:div w:id="1113474735">
      <w:bodyDiv w:val="1"/>
      <w:marLeft w:val="0"/>
      <w:marRight w:val="0"/>
      <w:marTop w:val="0"/>
      <w:marBottom w:val="0"/>
      <w:divBdr>
        <w:top w:val="none" w:sz="0" w:space="0" w:color="auto"/>
        <w:left w:val="none" w:sz="0" w:space="0" w:color="auto"/>
        <w:bottom w:val="none" w:sz="0" w:space="0" w:color="auto"/>
        <w:right w:val="none" w:sz="0" w:space="0" w:color="auto"/>
      </w:divBdr>
    </w:div>
    <w:div w:id="1154176908">
      <w:bodyDiv w:val="1"/>
      <w:marLeft w:val="0"/>
      <w:marRight w:val="0"/>
      <w:marTop w:val="0"/>
      <w:marBottom w:val="0"/>
      <w:divBdr>
        <w:top w:val="none" w:sz="0" w:space="0" w:color="auto"/>
        <w:left w:val="none" w:sz="0" w:space="0" w:color="auto"/>
        <w:bottom w:val="none" w:sz="0" w:space="0" w:color="auto"/>
        <w:right w:val="none" w:sz="0" w:space="0" w:color="auto"/>
      </w:divBdr>
    </w:div>
    <w:div w:id="1201472499">
      <w:bodyDiv w:val="1"/>
      <w:marLeft w:val="0"/>
      <w:marRight w:val="0"/>
      <w:marTop w:val="0"/>
      <w:marBottom w:val="0"/>
      <w:divBdr>
        <w:top w:val="none" w:sz="0" w:space="0" w:color="auto"/>
        <w:left w:val="none" w:sz="0" w:space="0" w:color="auto"/>
        <w:bottom w:val="none" w:sz="0" w:space="0" w:color="auto"/>
        <w:right w:val="none" w:sz="0" w:space="0" w:color="auto"/>
      </w:divBdr>
    </w:div>
    <w:div w:id="1210604315">
      <w:bodyDiv w:val="1"/>
      <w:marLeft w:val="0"/>
      <w:marRight w:val="0"/>
      <w:marTop w:val="0"/>
      <w:marBottom w:val="0"/>
      <w:divBdr>
        <w:top w:val="none" w:sz="0" w:space="0" w:color="auto"/>
        <w:left w:val="none" w:sz="0" w:space="0" w:color="auto"/>
        <w:bottom w:val="none" w:sz="0" w:space="0" w:color="auto"/>
        <w:right w:val="none" w:sz="0" w:space="0" w:color="auto"/>
      </w:divBdr>
    </w:div>
    <w:div w:id="1308897114">
      <w:bodyDiv w:val="1"/>
      <w:marLeft w:val="0"/>
      <w:marRight w:val="0"/>
      <w:marTop w:val="0"/>
      <w:marBottom w:val="0"/>
      <w:divBdr>
        <w:top w:val="none" w:sz="0" w:space="0" w:color="auto"/>
        <w:left w:val="none" w:sz="0" w:space="0" w:color="auto"/>
        <w:bottom w:val="none" w:sz="0" w:space="0" w:color="auto"/>
        <w:right w:val="none" w:sz="0" w:space="0" w:color="auto"/>
      </w:divBdr>
    </w:div>
    <w:div w:id="1310283547">
      <w:bodyDiv w:val="1"/>
      <w:marLeft w:val="0"/>
      <w:marRight w:val="0"/>
      <w:marTop w:val="0"/>
      <w:marBottom w:val="0"/>
      <w:divBdr>
        <w:top w:val="none" w:sz="0" w:space="0" w:color="auto"/>
        <w:left w:val="none" w:sz="0" w:space="0" w:color="auto"/>
        <w:bottom w:val="none" w:sz="0" w:space="0" w:color="auto"/>
        <w:right w:val="none" w:sz="0" w:space="0" w:color="auto"/>
      </w:divBdr>
    </w:div>
    <w:div w:id="1458989618">
      <w:bodyDiv w:val="1"/>
      <w:marLeft w:val="0"/>
      <w:marRight w:val="0"/>
      <w:marTop w:val="0"/>
      <w:marBottom w:val="0"/>
      <w:divBdr>
        <w:top w:val="none" w:sz="0" w:space="0" w:color="auto"/>
        <w:left w:val="none" w:sz="0" w:space="0" w:color="auto"/>
        <w:bottom w:val="none" w:sz="0" w:space="0" w:color="auto"/>
        <w:right w:val="none" w:sz="0" w:space="0" w:color="auto"/>
      </w:divBdr>
    </w:div>
    <w:div w:id="1591542215">
      <w:bodyDiv w:val="1"/>
      <w:marLeft w:val="0"/>
      <w:marRight w:val="0"/>
      <w:marTop w:val="0"/>
      <w:marBottom w:val="0"/>
      <w:divBdr>
        <w:top w:val="none" w:sz="0" w:space="0" w:color="auto"/>
        <w:left w:val="none" w:sz="0" w:space="0" w:color="auto"/>
        <w:bottom w:val="none" w:sz="0" w:space="0" w:color="auto"/>
        <w:right w:val="none" w:sz="0" w:space="0" w:color="auto"/>
      </w:divBdr>
    </w:div>
    <w:div w:id="1596400661">
      <w:bodyDiv w:val="1"/>
      <w:marLeft w:val="0"/>
      <w:marRight w:val="0"/>
      <w:marTop w:val="0"/>
      <w:marBottom w:val="0"/>
      <w:divBdr>
        <w:top w:val="none" w:sz="0" w:space="0" w:color="auto"/>
        <w:left w:val="none" w:sz="0" w:space="0" w:color="auto"/>
        <w:bottom w:val="none" w:sz="0" w:space="0" w:color="auto"/>
        <w:right w:val="none" w:sz="0" w:space="0" w:color="auto"/>
      </w:divBdr>
    </w:div>
    <w:div w:id="179420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www.bdo.com.br/" TargetMode="External"/><Relationship Id="rId26"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ensurb.gov.br/home.php" TargetMode="Externa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jpeg"/><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image" Target="media/image100.jpeg"/><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49</Pages>
  <Words>16586</Words>
  <Characters>89568</Characters>
  <Application>Microsoft Office Word</Application>
  <DocSecurity>0</DocSecurity>
  <Lines>746</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Roberta Wollenhaupt Nunes</dc:creator>
  <cp:keywords/>
  <dc:description/>
  <cp:lastModifiedBy>Ana Roberta Wollenhaupt Nunes</cp:lastModifiedBy>
  <cp:revision>5</cp:revision>
  <dcterms:created xsi:type="dcterms:W3CDTF">2023-06-07T20:04:00Z</dcterms:created>
  <dcterms:modified xsi:type="dcterms:W3CDTF">2023-06-07T20:30:00Z</dcterms:modified>
</cp:coreProperties>
</file>